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themeColor="text1"/>
          <w:sz w:val="28"/>
          <w:szCs w:val="28"/>
          <w14:textFill>
            <w14:solidFill>
              <w14:schemeClr w14:val="tx1"/>
            </w14:solidFill>
          </w14:textFill>
        </w:rPr>
      </w:pPr>
      <w:r>
        <w:rPr>
          <w:rFonts w:ascii="宋体" w:hAnsi="宋体"/>
          <w:b/>
          <w:bCs/>
          <w:color w:val="000000" w:themeColor="text1"/>
          <w:sz w:val="28"/>
          <w:szCs w:val="28"/>
          <w14:textFill>
            <w14:solidFill>
              <w14:schemeClr w14:val="tx1"/>
            </w14:solidFill>
          </w14:textFill>
        </w:rPr>
        <w:t>哈尔滨工业大学</w:t>
      </w:r>
      <w:r>
        <w:rPr>
          <w:rFonts w:hint="eastAsia" w:ascii="宋体" w:hAnsi="宋体"/>
          <w:b/>
          <w:color w:val="000000" w:themeColor="text1"/>
          <w:sz w:val="28"/>
          <w:szCs w:val="28"/>
          <w14:textFill>
            <w14:solidFill>
              <w14:schemeClr w14:val="tx1"/>
            </w14:solidFill>
          </w14:textFill>
        </w:rPr>
        <w:t>（深圳）日志收集与分析系统项目</w:t>
      </w:r>
    </w:p>
    <w:p>
      <w:pPr>
        <w:jc w:val="center"/>
        <w:rPr>
          <w:rFonts w:ascii="宋体" w:hAnsi="宋体"/>
          <w:b/>
          <w:bCs/>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招标文件</w:t>
      </w:r>
      <w:bookmarkStart w:id="0" w:name="_Toc31410"/>
      <w:bookmarkStart w:id="1" w:name="_Toc30104"/>
      <w:bookmarkStart w:id="2" w:name="_Toc26020"/>
    </w:p>
    <w:p>
      <w:pPr>
        <w:pStyle w:val="2"/>
        <w:jc w:val="center"/>
        <w:rPr>
          <w:rFonts w:ascii="宋体" w:hAnsi="宋体"/>
          <w:color w:val="000000" w:themeColor="text1"/>
          <w:sz w:val="28"/>
          <w:szCs w:val="28"/>
          <w14:textFill>
            <w14:solidFill>
              <w14:schemeClr w14:val="tx1"/>
            </w14:solidFill>
          </w14:textFill>
        </w:rPr>
      </w:pPr>
      <w:bookmarkStart w:id="3" w:name="_Toc56885531"/>
      <w:r>
        <w:rPr>
          <w:rFonts w:hint="eastAsia" w:ascii="宋体" w:hAnsi="宋体"/>
          <w:color w:val="000000" w:themeColor="text1"/>
          <w:sz w:val="28"/>
          <w:szCs w:val="28"/>
          <w14:textFill>
            <w14:solidFill>
              <w14:schemeClr w14:val="tx1"/>
            </w14:solidFill>
          </w14:textFill>
        </w:rPr>
        <w:t>一、投标人须知前附表</w:t>
      </w:r>
      <w:bookmarkEnd w:id="0"/>
      <w:bookmarkEnd w:id="1"/>
      <w:bookmarkEnd w:id="2"/>
      <w:bookmarkEnd w:id="3"/>
    </w:p>
    <w:tbl>
      <w:tblPr>
        <w:tblStyle w:val="18"/>
        <w:tblW w:w="10065"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tabs>
                <w:tab w:val="left" w:pos="1620"/>
              </w:tabs>
              <w:spacing w:line="276"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项目名称：</w:t>
            </w:r>
          </w:p>
        </w:tc>
        <w:tc>
          <w:tcPr>
            <w:tcW w:w="7513" w:type="dxa"/>
          </w:tcPr>
          <w:p>
            <w:pPr>
              <w:tabs>
                <w:tab w:val="left" w:pos="1620"/>
              </w:tabs>
              <w:spacing w:line="276"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日志收集与分析系统采购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2552" w:type="dxa"/>
            <w:vAlign w:val="center"/>
          </w:tcPr>
          <w:p>
            <w:pPr>
              <w:tabs>
                <w:tab w:val="left" w:pos="1620"/>
              </w:tabs>
              <w:spacing w:line="276"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招标编号：</w:t>
            </w:r>
          </w:p>
        </w:tc>
        <w:tc>
          <w:tcPr>
            <w:tcW w:w="7513" w:type="dxa"/>
          </w:tcPr>
          <w:p>
            <w:pPr>
              <w:tabs>
                <w:tab w:val="left" w:pos="1620"/>
              </w:tabs>
              <w:spacing w:line="276" w:lineRule="auto"/>
              <w:rPr>
                <w:rFonts w:ascii="宋体" w:hAnsi="宋体"/>
                <w:color w:val="000000" w:themeColor="text1"/>
                <w:sz w:val="24"/>
                <w14:textFill>
                  <w14:solidFill>
                    <w14:schemeClr w14:val="tx1"/>
                  </w14:solidFill>
                </w14:textFill>
              </w:rPr>
            </w:pPr>
            <w:r>
              <w:rPr>
                <w:rFonts w:ascii="宋体" w:hAnsi="宋体" w:cs="宋体"/>
                <w:sz w:val="24"/>
              </w:rPr>
              <w:t>HITSZ-NIC</w:t>
            </w:r>
            <w:r>
              <w:rPr>
                <w:rFonts w:hint="eastAsia" w:ascii="宋体" w:hAnsi="宋体" w:cs="宋体"/>
                <w:sz w:val="24"/>
              </w:rPr>
              <w:t>-N2021061</w:t>
            </w:r>
            <w:r>
              <w:rPr>
                <w:rFonts w:hint="eastAsia" w:ascii="宋体" w:hAnsi="宋体" w:cs="宋体"/>
                <w:sz w:val="24"/>
                <w:lang w:val="en-US" w:eastAsia="zh-CN"/>
              </w:rPr>
              <w:t>6</w:t>
            </w:r>
            <w:bookmarkStart w:id="105" w:name="_GoBack"/>
            <w:bookmarkEnd w:id="10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tabs>
                <w:tab w:val="left" w:pos="1620"/>
              </w:tabs>
              <w:spacing w:line="276"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采购类型</w:t>
            </w:r>
            <w:r>
              <w:rPr>
                <w:rFonts w:hint="eastAsia" w:ascii="宋体" w:hAnsi="宋体"/>
                <w:color w:val="000000" w:themeColor="text1"/>
                <w:sz w:val="24"/>
                <w14:textFill>
                  <w14:solidFill>
                    <w14:schemeClr w14:val="tx1"/>
                  </w14:solidFill>
                </w14:textFill>
              </w:rPr>
              <w:t>：</w:t>
            </w:r>
          </w:p>
        </w:tc>
        <w:tc>
          <w:tcPr>
            <w:tcW w:w="7513" w:type="dxa"/>
          </w:tcPr>
          <w:p>
            <w:pPr>
              <w:tabs>
                <w:tab w:val="left" w:pos="1620"/>
              </w:tabs>
              <w:spacing w:line="276"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tabs>
                <w:tab w:val="left" w:pos="1620"/>
              </w:tabs>
              <w:spacing w:line="276" w:lineRule="auto"/>
              <w:rPr>
                <w:rFonts w:ascii="宋体" w:hAnsi="宋体"/>
                <w:color w:val="000000" w:themeColor="text1"/>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采购人名称：</w:t>
            </w:r>
          </w:p>
        </w:tc>
        <w:tc>
          <w:tcPr>
            <w:tcW w:w="7513" w:type="dxa"/>
          </w:tcPr>
          <w:p>
            <w:pPr>
              <w:tabs>
                <w:tab w:val="left" w:pos="1620"/>
              </w:tabs>
              <w:spacing w:line="276" w:lineRule="auto"/>
              <w:rPr>
                <w:rFonts w:ascii="宋体" w:hAnsi="宋体"/>
                <w:color w:val="000000" w:themeColor="text1"/>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哈尔滨工业大学（深圳）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tabs>
                <w:tab w:val="left" w:pos="1620"/>
              </w:tabs>
              <w:spacing w:line="276" w:lineRule="auto"/>
              <w:rPr>
                <w:rFonts w:ascii="宋体" w:hAnsi="宋体"/>
                <w:color w:val="000000" w:themeColor="text1"/>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地址:</w:t>
            </w:r>
          </w:p>
        </w:tc>
        <w:tc>
          <w:tcPr>
            <w:tcW w:w="7513" w:type="dxa"/>
          </w:tcPr>
          <w:p>
            <w:pPr>
              <w:tabs>
                <w:tab w:val="left" w:pos="1620"/>
              </w:tabs>
              <w:spacing w:line="276" w:lineRule="auto"/>
              <w:rPr>
                <w:rFonts w:ascii="宋体" w:hAnsi="宋体"/>
                <w:color w:val="000000" w:themeColor="text1"/>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深圳市南山区深圳大学城哈工大校区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tabs>
                <w:tab w:val="left" w:pos="1620"/>
              </w:tabs>
              <w:spacing w:line="276" w:lineRule="auto"/>
              <w:rPr>
                <w:rFonts w:ascii="宋体" w:hAnsi="宋体"/>
                <w:color w:val="000000" w:themeColor="text1"/>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 xml:space="preserve">联系人: </w:t>
            </w:r>
          </w:p>
        </w:tc>
        <w:tc>
          <w:tcPr>
            <w:tcW w:w="7513" w:type="dxa"/>
          </w:tcPr>
          <w:p>
            <w:pPr>
              <w:tabs>
                <w:tab w:val="left" w:pos="1620"/>
              </w:tabs>
              <w:spacing w:line="276"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赵老师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tabs>
                <w:tab w:val="left" w:pos="1620"/>
              </w:tabs>
              <w:spacing w:line="276" w:lineRule="auto"/>
              <w:rPr>
                <w:rFonts w:ascii="宋体" w:hAnsi="宋体"/>
                <w:color w:val="000000" w:themeColor="text1"/>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电话：</w:t>
            </w:r>
          </w:p>
        </w:tc>
        <w:tc>
          <w:tcPr>
            <w:tcW w:w="7513" w:type="dxa"/>
          </w:tcPr>
          <w:p>
            <w:pPr>
              <w:tabs>
                <w:tab w:val="left" w:pos="1620"/>
              </w:tabs>
              <w:spacing w:line="276" w:lineRule="auto"/>
              <w:rPr>
                <w:rFonts w:ascii="宋体" w:hAnsi="宋体"/>
                <w:color w:val="000000" w:themeColor="text1"/>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0755-</w:t>
            </w:r>
            <w:r>
              <w:rPr>
                <w:rStyle w:val="21"/>
                <w:rFonts w:hint="eastAsia" w:ascii="宋体" w:hAnsi="宋体"/>
                <w:color w:val="000000" w:themeColor="text1"/>
                <w:sz w:val="24"/>
                <w:szCs w:val="24"/>
                <w14:textFill>
                  <w14:solidFill>
                    <w14:schemeClr w14:val="tx1"/>
                  </w14:solidFill>
                </w14:textFill>
              </w:rPr>
              <w:t>86971267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tabs>
                <w:tab w:val="left" w:pos="1620"/>
              </w:tabs>
              <w:spacing w:line="276"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采购方式</w:t>
            </w:r>
            <w:r>
              <w:rPr>
                <w:rFonts w:hint="eastAsia" w:ascii="宋体" w:hAnsi="宋体"/>
                <w:color w:val="000000" w:themeColor="text1"/>
                <w:sz w:val="24"/>
                <w14:textFill>
                  <w14:solidFill>
                    <w14:schemeClr w14:val="tx1"/>
                  </w14:solidFill>
                </w14:textFill>
              </w:rPr>
              <w:t>：</w:t>
            </w:r>
          </w:p>
        </w:tc>
        <w:tc>
          <w:tcPr>
            <w:tcW w:w="7513" w:type="dxa"/>
          </w:tcPr>
          <w:p>
            <w:pPr>
              <w:tabs>
                <w:tab w:val="left" w:pos="1620"/>
              </w:tabs>
              <w:spacing w:line="276"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tabs>
                <w:tab w:val="left" w:pos="1620"/>
              </w:tabs>
              <w:spacing w:line="276"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评标方法：</w:t>
            </w:r>
          </w:p>
        </w:tc>
        <w:tc>
          <w:tcPr>
            <w:tcW w:w="7513" w:type="dxa"/>
          </w:tcPr>
          <w:p>
            <w:pPr>
              <w:tabs>
                <w:tab w:val="left" w:pos="1620"/>
              </w:tabs>
              <w:spacing w:line="276"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tabs>
                <w:tab w:val="left" w:pos="1620"/>
              </w:tabs>
              <w:spacing w:line="276"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资金来源：</w:t>
            </w:r>
          </w:p>
        </w:tc>
        <w:tc>
          <w:tcPr>
            <w:tcW w:w="7513" w:type="dxa"/>
          </w:tcPr>
          <w:p>
            <w:pPr>
              <w:tabs>
                <w:tab w:val="left" w:pos="1620"/>
              </w:tabs>
              <w:spacing w:line="276" w:lineRule="auto"/>
              <w:rPr>
                <w:rFonts w:ascii="宋体" w:hAnsi="宋体"/>
                <w:color w:val="000000" w:themeColor="text1"/>
                <w:sz w:val="24"/>
                <w14:textFill>
                  <w14:solidFill>
                    <w14:schemeClr w14:val="tx1"/>
                  </w14:solidFill>
                </w14:textFill>
              </w:rPr>
            </w:pPr>
            <w:r>
              <w:rPr>
                <w:rFonts w:ascii="Segoe UI Symbol" w:hAnsi="Segoe UI Symbol" w:cs="Segoe UI Symbol"/>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预算内资金/□预算外资金/□自筹资金/□其它资金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tabs>
                <w:tab w:val="left" w:pos="1620"/>
              </w:tabs>
              <w:spacing w:line="276" w:lineRule="auto"/>
              <w:rPr>
                <w:rFonts w:ascii="宋体" w:hAnsi="宋体"/>
                <w:color w:val="000000" w:themeColor="text1"/>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采购控制金额（最高投标限价）</w:t>
            </w:r>
            <w:r>
              <w:rPr>
                <w:rFonts w:hint="eastAsia" w:ascii="宋体" w:hAnsi="宋体"/>
                <w:color w:val="000000" w:themeColor="text1"/>
                <w:sz w:val="24"/>
                <w14:textFill>
                  <w14:solidFill>
                    <w14:schemeClr w14:val="tx1"/>
                  </w14:solidFill>
                </w14:textFill>
              </w:rPr>
              <w:t>：总价：</w:t>
            </w:r>
          </w:p>
        </w:tc>
        <w:tc>
          <w:tcPr>
            <w:tcW w:w="7513" w:type="dxa"/>
            <w:vAlign w:val="center"/>
          </w:tcPr>
          <w:p>
            <w:pPr>
              <w:tabs>
                <w:tab w:val="left" w:pos="1620"/>
              </w:tabs>
              <w:spacing w:line="276" w:lineRule="auto"/>
              <w:jc w:val="left"/>
              <w:rPr>
                <w:rFonts w:ascii="宋体" w:hAnsi="宋体"/>
                <w:color w:val="000000" w:themeColor="text1"/>
                <w:sz w:val="24"/>
                <w14:textFill>
                  <w14:solidFill>
                    <w14:schemeClr w14:val="tx1"/>
                  </w14:solidFill>
                </w14:textFill>
              </w:rPr>
            </w:pPr>
            <w:r>
              <w:rPr>
                <w:rFonts w:hint="eastAsia" w:ascii="宋体" w:hAnsi="宋体" w:cs="宋体"/>
                <w:snapToGrid w:val="0"/>
                <w:color w:val="000000" w:themeColor="text1"/>
                <w:kern w:val="0"/>
                <w:sz w:val="24"/>
                <w14:textFill>
                  <w14:solidFill>
                    <w14:schemeClr w14:val="tx1"/>
                  </w14:solidFill>
                </w14:textFill>
              </w:rPr>
              <w:t>人民币拾捌万元整（</w:t>
            </w:r>
            <w:r>
              <w:rPr>
                <w:rFonts w:hint="eastAsia" w:ascii="宋体" w:hAnsi="宋体" w:cs="宋体"/>
                <w:snapToGrid w:val="0"/>
                <w:color w:val="000000" w:themeColor="text1"/>
                <w:kern w:val="0"/>
                <w:sz w:val="24"/>
                <w:u w:val="single"/>
                <w14:textFill>
                  <w14:solidFill>
                    <w14:schemeClr w14:val="tx1"/>
                  </w14:solidFill>
                </w14:textFill>
              </w:rPr>
              <w:t>￥180,000.00</w:t>
            </w:r>
            <w:r>
              <w:rPr>
                <w:rFonts w:hint="eastAsia" w:ascii="宋体" w:hAnsi="宋体" w:cs="宋体"/>
                <w:snapToGrid w:val="0"/>
                <w:color w:val="000000" w:themeColor="text1"/>
                <w:kern w:val="0"/>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tabs>
                <w:tab w:val="left" w:pos="1620"/>
              </w:tabs>
              <w:spacing w:line="276"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投标文件份数：</w:t>
            </w:r>
          </w:p>
        </w:tc>
        <w:tc>
          <w:tcPr>
            <w:tcW w:w="7513" w:type="dxa"/>
          </w:tcPr>
          <w:p>
            <w:pPr>
              <w:tabs>
                <w:tab w:val="left" w:pos="1620"/>
              </w:tabs>
              <w:spacing w:line="276"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正本1份，副本 </w:t>
            </w:r>
            <w:r>
              <w:rPr>
                <w:rFonts w:hint="eastAsia" w:ascii="宋体" w:hAnsi="宋体"/>
                <w:color w:val="000000" w:themeColor="text1"/>
                <w:sz w:val="24"/>
                <w14:textFill>
                  <w14:solidFill>
                    <w14:schemeClr w14:val="tx1"/>
                  </w14:solidFill>
                </w14:textFill>
              </w:rPr>
              <w:t>4</w:t>
            </w:r>
            <w:r>
              <w:rPr>
                <w:rFonts w:ascii="宋体" w:hAnsi="宋体"/>
                <w:color w:val="000000" w:themeColor="text1"/>
                <w:sz w:val="24"/>
                <w14:textFill>
                  <w14:solidFill>
                    <w14:schemeClr w14:val="tx1"/>
                  </w14:solidFill>
                </w14:textFill>
              </w:rPr>
              <w:t xml:space="preserve"> 份</w:t>
            </w:r>
            <w:r>
              <w:rPr>
                <w:rFonts w:hint="eastAsia" w:ascii="宋体" w:hAnsi="宋体"/>
                <w:color w:val="000000" w:themeColor="text1"/>
                <w:sz w:val="24"/>
                <w14:textFill>
                  <w14:solidFill>
                    <w14:schemeClr w14:val="tx1"/>
                  </w14:solidFill>
                </w14:textFill>
              </w:rPr>
              <w:t>，开标文件1份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vAlign w:val="center"/>
          </w:tcPr>
          <w:p>
            <w:pPr>
              <w:tabs>
                <w:tab w:val="left" w:pos="1620"/>
              </w:tabs>
              <w:spacing w:line="276"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投标文件的投递地址：</w:t>
            </w:r>
          </w:p>
        </w:tc>
        <w:tc>
          <w:tcPr>
            <w:tcW w:w="7513" w:type="dxa"/>
            <w:vAlign w:val="center"/>
          </w:tcPr>
          <w:p>
            <w:pPr>
              <w:pStyle w:val="32"/>
              <w:tabs>
                <w:tab w:val="left" w:pos="1260"/>
              </w:tabs>
              <w:spacing w:line="276" w:lineRule="auto"/>
              <w:jc w:val="both"/>
              <w:rPr>
                <w:b w:val="0"/>
                <w:color w:val="000000" w:themeColor="text1"/>
                <w:szCs w:val="24"/>
                <w14:textFill>
                  <w14:solidFill>
                    <w14:schemeClr w14:val="tx1"/>
                  </w14:solidFill>
                </w14:textFill>
              </w:rPr>
            </w:pPr>
            <w:r>
              <w:rPr>
                <w:rFonts w:hint="eastAsia"/>
                <w:b w:val="0"/>
                <w:snapToGrid w:val="0"/>
                <w:color w:val="000000" w:themeColor="text1"/>
                <w:kern w:val="0"/>
                <w:szCs w:val="24"/>
                <w14:textFill>
                  <w14:solidFill>
                    <w14:schemeClr w14:val="tx1"/>
                  </w14:solidFill>
                </w14:textFill>
              </w:rPr>
              <w:t>因疫情防控期间，本项目不进行现场投标，投标文件以快递方式至：深圳市南山区深圳大学城哈工大校区T4栋307室</w:t>
            </w:r>
          </w:p>
        </w:tc>
      </w:tr>
    </w:tbl>
    <w:p>
      <w:pPr>
        <w:tabs>
          <w:tab w:val="left" w:pos="1620"/>
        </w:tabs>
        <w:spacing w:line="360" w:lineRule="auto"/>
        <w:jc w:val="center"/>
        <w:rPr>
          <w:rFonts w:ascii="宋体" w:hAnsi="宋体"/>
          <w:b/>
          <w:bCs/>
          <w:color w:val="000000" w:themeColor="text1"/>
          <w:sz w:val="32"/>
          <w:szCs w:val="32"/>
          <w14:textFill>
            <w14:solidFill>
              <w14:schemeClr w14:val="tx1"/>
            </w14:solidFill>
          </w14:textFill>
        </w:rPr>
      </w:pPr>
    </w:p>
    <w:p>
      <w:pPr>
        <w:rPr>
          <w:rFonts w:ascii="宋体" w:hAnsi="宋体"/>
          <w:color w:val="000000" w:themeColor="text1"/>
          <w:sz w:val="28"/>
          <w:szCs w:val="28"/>
          <w14:textFill>
            <w14:solidFill>
              <w14:schemeClr w14:val="tx1"/>
            </w14:solidFill>
          </w14:textFill>
        </w:rPr>
      </w:pPr>
      <w:bookmarkStart w:id="4" w:name="_Toc8468"/>
      <w:bookmarkStart w:id="5" w:name="_Toc56885532"/>
      <w:bookmarkStart w:id="6" w:name="_Toc18798"/>
      <w:bookmarkStart w:id="7" w:name="_Toc13110"/>
      <w:r>
        <w:rPr>
          <w:rFonts w:hint="eastAsia" w:ascii="宋体" w:hAnsi="宋体"/>
          <w:color w:val="000000" w:themeColor="text1"/>
          <w:sz w:val="28"/>
          <w:szCs w:val="28"/>
          <w14:textFill>
            <w14:solidFill>
              <w14:schemeClr w14:val="tx1"/>
            </w14:solidFill>
          </w14:textFill>
        </w:rPr>
        <w:br w:type="page"/>
      </w:r>
    </w:p>
    <w:p>
      <w:pPr>
        <w:pStyle w:val="2"/>
        <w:jc w:val="center"/>
        <w:rPr>
          <w:rFonts w:ascii="宋体" w:hAnsi="宋体"/>
          <w:b w:val="0"/>
          <w:bCs w:val="0"/>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二、项目概况</w:t>
      </w:r>
      <w:bookmarkEnd w:id="4"/>
      <w:bookmarkEnd w:id="5"/>
      <w:bookmarkEnd w:id="6"/>
      <w:bookmarkEnd w:id="7"/>
    </w:p>
    <w:p>
      <w:pPr>
        <w:pStyle w:val="15"/>
        <w:widowControl/>
        <w:spacing w:beforeAutospacing="0" w:afterAutospacing="0" w:line="360" w:lineRule="auto"/>
        <w:ind w:firstLine="480" w:firstLineChars="200"/>
        <w:rPr>
          <w:rFonts w:ascii="宋体" w:hAnsi="宋体" w:cs="宋体"/>
          <w:color w:val="000000" w:themeColor="text1"/>
          <w14:textFill>
            <w14:solidFill>
              <w14:schemeClr w14:val="tx1"/>
            </w14:solidFill>
          </w14:textFill>
        </w:rPr>
      </w:pPr>
      <w:bookmarkStart w:id="8" w:name="_Toc13496"/>
      <w:bookmarkStart w:id="9" w:name="_Toc9106"/>
      <w:bookmarkStart w:id="10" w:name="_Toc56885533"/>
      <w:bookmarkStart w:id="11" w:name="_Toc9005"/>
      <w:r>
        <w:rPr>
          <w:rFonts w:hint="eastAsia" w:ascii="宋体" w:hAnsi="宋体" w:cs="宋体"/>
          <w:color w:val="000000" w:themeColor="text1"/>
          <w14:textFill>
            <w14:solidFill>
              <w14:schemeClr w14:val="tx1"/>
            </w14:solidFill>
          </w14:textFill>
        </w:rPr>
        <w:t>随着网络技术的飞速发展，当前校园网络信息安全形势日益严峻，信息安全防护工作面临前所未有的困难和挑战。通过“智慧校园”项目的建设，完成了核心防火墙、数据中心防火墙、防病毒系统、入侵检测系统、用户上网行为审计、出口NAT负载均衡等安全系统或技术手段建设。初步构建起了一套较为完善的安全防御技术体系。但是随着信息安全系统的部署和发展，学校的网络与信息安全工作面临如下的需求：</w:t>
      </w:r>
    </w:p>
    <w:p>
      <w:pPr>
        <w:pStyle w:val="15"/>
        <w:widowControl/>
        <w:spacing w:beforeAutospacing="0" w:afterAutospacing="0"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需要建设全面的日志采集需求：需要将接入网络、网站范围内的安全日志及主机系统日志，统一采取日志，集中管理分析。</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日志收集与分析系统</w:t>
      </w:r>
      <w:r>
        <w:rPr>
          <w:rFonts w:hint="eastAsia" w:ascii="宋体" w:hAnsi="宋体" w:cs="宋体"/>
          <w:color w:val="000000" w:themeColor="text1"/>
          <w:sz w:val="24"/>
          <w14:textFill>
            <w14:solidFill>
              <w14:schemeClr w14:val="tx1"/>
            </w14:solidFill>
          </w14:textFill>
        </w:rPr>
        <w:t>是用于全面收集校园内IT系统中常见的安全设备、网络设备、数据库、服务器、应用系统、主机等设备所产生的日志（包括运行、告警、操作、消息、状态等）并进行存储、监控、审计、分析、报警、响应和报告的系统。同时,还符合国家2017年6月1日起施行的</w:t>
      </w:r>
      <w:r>
        <w:rPr>
          <w:rStyle w:val="20"/>
          <w:rFonts w:hint="eastAsia" w:ascii="宋体" w:hAnsi="宋体" w:cs="宋体"/>
          <w:color w:val="000000" w:themeColor="text1"/>
          <w:sz w:val="24"/>
          <w14:textFill>
            <w14:solidFill>
              <w14:schemeClr w14:val="tx1"/>
            </w14:solidFill>
          </w14:textFill>
        </w:rPr>
        <w:t>《中华人民共和国网络安全法》</w:t>
      </w:r>
      <w:r>
        <w:rPr>
          <w:rFonts w:hint="eastAsia" w:ascii="宋体" w:hAnsi="宋体" w:cs="宋体"/>
          <w:color w:val="000000" w:themeColor="text1"/>
          <w:sz w:val="24"/>
          <w14:textFill>
            <w14:solidFill>
              <w14:schemeClr w14:val="tx1"/>
            </w14:solidFill>
          </w14:textFill>
        </w:rPr>
        <w:t>中规定：采取监测、记录网络运行状态、网络安全事件的技术措施，并按照规定留存相关的网络日志不少于六个月。</w:t>
      </w:r>
      <w:r>
        <w:rPr>
          <w:rFonts w:hint="eastAsia" w:ascii="宋体" w:hAnsi="宋体"/>
          <w:color w:val="000000" w:themeColor="text1"/>
          <w:sz w:val="24"/>
          <w14:textFill>
            <w14:solidFill>
              <w14:schemeClr w14:val="tx1"/>
            </w14:solidFill>
          </w14:textFill>
        </w:rPr>
        <w:t>日志收集与分析</w:t>
      </w:r>
      <w:r>
        <w:rPr>
          <w:rFonts w:hint="eastAsia" w:ascii="宋体" w:hAnsi="宋体" w:cs="宋体"/>
          <w:color w:val="000000" w:themeColor="text1"/>
          <w:sz w:val="24"/>
          <w14:textFill>
            <w14:solidFill>
              <w14:schemeClr w14:val="tx1"/>
            </w14:solidFill>
          </w14:textFill>
        </w:rPr>
        <w:t>能够帮助用户更好监控和保障信息系统运行，及时识别针对信息系统的入侵攻击、内部违规等信息，同时</w:t>
      </w:r>
      <w:r>
        <w:rPr>
          <w:rFonts w:hint="eastAsia" w:ascii="宋体" w:hAnsi="宋体"/>
          <w:color w:val="000000" w:themeColor="text1"/>
          <w:sz w:val="24"/>
          <w14:textFill>
            <w14:solidFill>
              <w14:schemeClr w14:val="tx1"/>
            </w14:solidFill>
          </w14:textFill>
        </w:rPr>
        <w:t>日志收集与分析</w:t>
      </w:r>
      <w:r>
        <w:rPr>
          <w:rFonts w:hint="eastAsia" w:ascii="宋体" w:hAnsi="宋体" w:cs="宋体"/>
          <w:color w:val="000000" w:themeColor="text1"/>
          <w:sz w:val="24"/>
          <w14:textFill>
            <w14:solidFill>
              <w14:schemeClr w14:val="tx1"/>
            </w14:solidFill>
          </w14:textFill>
        </w:rPr>
        <w:t>能够为安全事件的事后分析、调查取证提供必要的信息。</w:t>
      </w:r>
    </w:p>
    <w:p>
      <w:pP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br w:type="page"/>
      </w:r>
    </w:p>
    <w:p>
      <w:pPr>
        <w:pStyle w:val="2"/>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三、投标人资质要求</w:t>
      </w:r>
      <w:bookmarkEnd w:id="8"/>
      <w:bookmarkEnd w:id="9"/>
      <w:bookmarkEnd w:id="10"/>
      <w:bookmarkEnd w:id="11"/>
    </w:p>
    <w:p>
      <w:pPr>
        <w:spacing w:line="276" w:lineRule="auto"/>
        <w:ind w:firstLine="240" w:firstLineChars="1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具有独立法人资格或具有独立承担民事责任的能力的其它组织（提供营业执照或事业单位法人证等法人证明扫描件，原件备查）。</w:t>
      </w:r>
      <w:r>
        <w:rPr>
          <w:rFonts w:ascii="宋体" w:hAnsi="宋体"/>
          <w:color w:val="000000" w:themeColor="text1"/>
          <w:sz w:val="24"/>
          <w14:textFill>
            <w14:solidFill>
              <w14:schemeClr w14:val="tx1"/>
            </w14:solidFill>
          </w14:textFill>
        </w:rPr>
        <w:t xml:space="preserve"> </w:t>
      </w:r>
    </w:p>
    <w:p>
      <w:pPr>
        <w:spacing w:line="276" w:lineRule="auto"/>
        <w:ind w:firstLine="240" w:firstLineChars="1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2）本项目不接受联合体投标；</w:t>
      </w:r>
      <w:r>
        <w:rPr>
          <w:rFonts w:hint="eastAsia" w:ascii="宋体" w:hAnsi="宋体" w:cs="宋体"/>
          <w:color w:val="000000" w:themeColor="text1"/>
          <w:sz w:val="24"/>
          <w14:textFill>
            <w14:solidFill>
              <w14:schemeClr w14:val="tx1"/>
            </w14:solidFill>
          </w14:textFill>
        </w:rPr>
        <w:t>本项目不接受联合体投标，不接受投标人选用进口产品参与投标，不允许转包分包。</w:t>
      </w:r>
      <w:r>
        <w:rPr>
          <w:rFonts w:hint="eastAsia" w:ascii="宋体" w:hAnsi="宋体"/>
          <w:color w:val="000000" w:themeColor="text1"/>
          <w:sz w:val="24"/>
          <w14:textFill>
            <w14:solidFill>
              <w14:schemeClr w14:val="tx1"/>
            </w14:solidFill>
          </w14:textFill>
        </w:rPr>
        <w:t>（由供应商在《</w:t>
      </w:r>
      <w:r>
        <w:rPr>
          <w:rFonts w:ascii="宋体" w:hAnsi="宋体"/>
          <w:color w:val="000000" w:themeColor="text1"/>
          <w:sz w:val="24"/>
          <w14:textFill>
            <w14:solidFill>
              <w14:schemeClr w14:val="tx1"/>
            </w14:solidFill>
          </w14:textFill>
        </w:rPr>
        <w:t>政府采购投标及履约承诺函</w:t>
      </w:r>
      <w:r>
        <w:rPr>
          <w:rFonts w:hint="eastAsia" w:ascii="宋体" w:hAnsi="宋体"/>
          <w:color w:val="000000" w:themeColor="text1"/>
          <w:sz w:val="24"/>
          <w14:textFill>
            <w14:solidFill>
              <w14:schemeClr w14:val="tx1"/>
            </w14:solidFill>
          </w14:textFill>
        </w:rPr>
        <w:t>》中作出声明）</w:t>
      </w:r>
    </w:p>
    <w:p>
      <w:pPr>
        <w:spacing w:line="276" w:lineRule="auto"/>
        <w:ind w:firstLine="240" w:firstLineChars="1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3）参与本项目政府采购活动前三年内，在经营活动中没有重大违法记录</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（由供应商在《政府采购投标及履约承诺函</w:t>
      </w:r>
      <w:r>
        <w:rPr>
          <w:rFonts w:hint="eastAsia" w:ascii="宋体" w:hAnsi="宋体"/>
          <w:color w:val="000000" w:themeColor="text1"/>
          <w:sz w:val="24"/>
          <w14:textFill>
            <w14:solidFill>
              <w14:schemeClr w14:val="tx1"/>
            </w14:solidFill>
          </w14:textFill>
        </w:rPr>
        <w:t>》中作出声明）</w:t>
      </w:r>
    </w:p>
    <w:p>
      <w:pPr>
        <w:spacing w:line="276" w:lineRule="auto"/>
        <w:ind w:firstLine="240" w:firstLineChars="1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4）参与本项目政府采购活动时不存在被有关部门禁止参与政府采购活动且在有效期内的情况</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（由供应商在《政府采购投标及履约承诺函</w:t>
      </w:r>
      <w:r>
        <w:rPr>
          <w:rFonts w:hint="eastAsia" w:ascii="宋体" w:hAnsi="宋体"/>
          <w:color w:val="000000" w:themeColor="text1"/>
          <w:sz w:val="24"/>
          <w14:textFill>
            <w14:solidFill>
              <w14:schemeClr w14:val="tx1"/>
            </w14:solidFill>
          </w14:textFill>
        </w:rPr>
        <w:t>》中作出声明）</w:t>
      </w:r>
    </w:p>
    <w:p>
      <w:pPr>
        <w:spacing w:line="276" w:lineRule="auto"/>
        <w:ind w:firstLine="240" w:firstLineChars="1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5）参与本项目政府采购活动时未被列入失信被执行人、重大税收违法案件当事人名单、政府采购严重违法失信行为记录名单。（</w:t>
      </w:r>
      <w:r>
        <w:rPr>
          <w:rFonts w:hint="eastAsia" w:ascii="宋体" w:hAnsi="宋体"/>
          <w:color w:val="000000" w:themeColor="text1"/>
          <w:sz w:val="24"/>
          <w14:textFill>
            <w14:solidFill>
              <w14:schemeClr w14:val="tx1"/>
            </w14:solidFill>
          </w14:textFill>
        </w:rPr>
        <w:t>由供应商在《</w:t>
      </w:r>
      <w:r>
        <w:rPr>
          <w:rFonts w:ascii="宋体" w:hAnsi="宋体"/>
          <w:color w:val="000000" w:themeColor="text1"/>
          <w:sz w:val="24"/>
          <w14:textFill>
            <w14:solidFill>
              <w14:schemeClr w14:val="tx1"/>
            </w14:solidFill>
          </w14:textFill>
        </w:rPr>
        <w:t>政府采购投标及履约承诺函</w:t>
      </w:r>
      <w:r>
        <w:rPr>
          <w:rFonts w:hint="eastAsia" w:ascii="宋体" w:hAnsi="宋体"/>
          <w:color w:val="000000" w:themeColor="text1"/>
          <w:sz w:val="24"/>
          <w14:textFill>
            <w14:solidFill>
              <w14:schemeClr w14:val="tx1"/>
            </w14:solidFill>
          </w14:textFill>
        </w:rPr>
        <w:t>》中作出声明）</w:t>
      </w:r>
    </w:p>
    <w:p>
      <w:pPr>
        <w:spacing w:line="276" w:lineRule="auto"/>
        <w:ind w:firstLine="240" w:firstLineChars="1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 xml:space="preserve">6）投标人通过“信用中国”网（www.creditchina.gov.cn </w:t>
      </w:r>
      <w:r>
        <w:rPr>
          <w:rFonts w:hint="eastAsia" w:ascii="宋体" w:hAnsi="宋体"/>
          <w:color w:val="000000" w:themeColor="text1"/>
          <w:sz w:val="24"/>
          <w14:textFill>
            <w14:solidFill>
              <w14:schemeClr w14:val="tx1"/>
            </w14:solidFill>
          </w14:textFill>
        </w:rPr>
        <w:t>）和</w:t>
      </w:r>
      <w:r>
        <w:rPr>
          <w:rFonts w:ascii="宋体" w:hAnsi="宋体"/>
          <w:color w:val="000000" w:themeColor="text1"/>
          <w:sz w:val="24"/>
          <w14:textFill>
            <w14:solidFill>
              <w14:schemeClr w14:val="tx1"/>
            </w14:solidFill>
          </w14:textFill>
        </w:rPr>
        <w:t xml:space="preserve"> “深圳市政府采购监督管理网”（www.//zfcg.sz.gov.cn </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2个官网进行信用信息查询，信用信息</w:t>
      </w:r>
      <w:r>
        <w:rPr>
          <w:rFonts w:hint="eastAsia" w:ascii="宋体" w:hAnsi="宋体"/>
          <w:color w:val="000000" w:themeColor="text1"/>
          <w:sz w:val="24"/>
          <w14:textFill>
            <w14:solidFill>
              <w14:schemeClr w14:val="tx1"/>
            </w14:solidFill>
          </w14:textFill>
        </w:rPr>
        <w:t>截图文件作为投标材料一并封装。</w:t>
      </w:r>
    </w:p>
    <w:p>
      <w:pPr>
        <w:rPr>
          <w:rFonts w:ascii="宋体" w:hAnsi="宋体" w:cs="宋体"/>
          <w:color w:val="000000" w:themeColor="text1"/>
          <w:sz w:val="28"/>
          <w:szCs w:val="28"/>
          <w14:textFill>
            <w14:solidFill>
              <w14:schemeClr w14:val="tx1"/>
            </w14:solidFill>
          </w14:textFill>
        </w:rPr>
      </w:pPr>
      <w:bookmarkStart w:id="12" w:name="_Toc21722"/>
      <w:bookmarkStart w:id="13" w:name="_Toc56885534"/>
      <w:bookmarkStart w:id="14" w:name="_Toc1346"/>
      <w:bookmarkStart w:id="15" w:name="_Toc431"/>
      <w:r>
        <w:rPr>
          <w:rFonts w:hint="eastAsia" w:ascii="宋体" w:hAnsi="宋体" w:cs="宋体"/>
          <w:color w:val="000000" w:themeColor="text1"/>
          <w:sz w:val="28"/>
          <w:szCs w:val="28"/>
          <w14:textFill>
            <w14:solidFill>
              <w14:schemeClr w14:val="tx1"/>
            </w14:solidFill>
          </w14:textFill>
        </w:rPr>
        <w:br w:type="page"/>
      </w:r>
    </w:p>
    <w:p>
      <w:pPr>
        <w:pStyle w:val="2"/>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四、</w:t>
      </w:r>
      <w:r>
        <w:rPr>
          <w:rFonts w:hint="eastAsia" w:ascii="宋体" w:hAnsi="宋体"/>
          <w:color w:val="000000" w:themeColor="text1"/>
          <w:sz w:val="28"/>
          <w:szCs w:val="28"/>
          <w14:textFill>
            <w14:solidFill>
              <w14:schemeClr w14:val="tx1"/>
            </w14:solidFill>
          </w14:textFill>
        </w:rPr>
        <w:t>货品清单</w:t>
      </w:r>
      <w:bookmarkEnd w:id="12"/>
      <w:bookmarkEnd w:id="13"/>
      <w:bookmarkEnd w:id="14"/>
      <w:bookmarkEnd w:id="15"/>
    </w:p>
    <w:tbl>
      <w:tblPr>
        <w:tblStyle w:val="17"/>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4961"/>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46" w:type="dxa"/>
            <w:shd w:val="clear" w:color="auto" w:fill="auto"/>
            <w:vAlign w:val="center"/>
          </w:tcPr>
          <w:p>
            <w:pPr>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序号</w:t>
            </w:r>
          </w:p>
        </w:tc>
        <w:tc>
          <w:tcPr>
            <w:tcW w:w="4961" w:type="dxa"/>
            <w:shd w:val="clear" w:color="auto" w:fill="auto"/>
            <w:vAlign w:val="center"/>
          </w:tcPr>
          <w:p>
            <w:pPr>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货品名称</w:t>
            </w:r>
          </w:p>
        </w:tc>
        <w:tc>
          <w:tcPr>
            <w:tcW w:w="1418" w:type="dxa"/>
            <w:shd w:val="clear" w:color="auto" w:fill="auto"/>
            <w:vAlign w:val="center"/>
          </w:tcPr>
          <w:p>
            <w:pPr>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数量</w:t>
            </w:r>
          </w:p>
        </w:tc>
        <w:tc>
          <w:tcPr>
            <w:tcW w:w="1134" w:type="dxa"/>
            <w:vAlign w:val="center"/>
          </w:tcPr>
          <w:p>
            <w:pPr>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846" w:type="dxa"/>
            <w:shd w:val="clear" w:color="auto" w:fill="auto"/>
            <w:vAlign w:val="center"/>
          </w:tcPr>
          <w:p>
            <w:pPr>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4961" w:type="dxa"/>
            <w:shd w:val="clear" w:color="auto" w:fill="auto"/>
            <w:vAlign w:val="center"/>
          </w:tcPr>
          <w:p>
            <w:pPr>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日志收集与分析系统</w:t>
            </w:r>
          </w:p>
        </w:tc>
        <w:tc>
          <w:tcPr>
            <w:tcW w:w="1418" w:type="dxa"/>
            <w:shd w:val="clear" w:color="auto" w:fill="auto"/>
            <w:vAlign w:val="center"/>
          </w:tcPr>
          <w:p>
            <w:pPr>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1134" w:type="dxa"/>
            <w:vAlign w:val="center"/>
          </w:tcPr>
          <w:p>
            <w:pPr>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846" w:type="dxa"/>
            <w:shd w:val="clear" w:color="auto" w:fill="auto"/>
            <w:vAlign w:val="center"/>
          </w:tcPr>
          <w:p>
            <w:pPr>
              <w:spacing w:line="276" w:lineRule="auto"/>
              <w:jc w:val="center"/>
              <w:rPr>
                <w:rFonts w:ascii="宋体" w:hAnsi="宋体"/>
                <w:color w:val="000000" w:themeColor="text1"/>
                <w:szCs w:val="21"/>
                <w14:textFill>
                  <w14:solidFill>
                    <w14:schemeClr w14:val="tx1"/>
                  </w14:solidFill>
                </w14:textFill>
              </w:rPr>
            </w:pPr>
            <w:bookmarkStart w:id="16" w:name="_Toc8923"/>
            <w:bookmarkStart w:id="17" w:name="_Toc226"/>
            <w:bookmarkStart w:id="18" w:name="_Toc27945"/>
            <w:bookmarkStart w:id="19" w:name="_Toc56885535"/>
            <w:r>
              <w:rPr>
                <w:rFonts w:hint="eastAsia" w:ascii="宋体" w:hAnsi="宋体"/>
                <w:color w:val="000000" w:themeColor="text1"/>
                <w:szCs w:val="21"/>
                <w14:textFill>
                  <w14:solidFill>
                    <w14:schemeClr w14:val="tx1"/>
                  </w14:solidFill>
                </w14:textFill>
              </w:rPr>
              <w:t>2</w:t>
            </w:r>
          </w:p>
        </w:tc>
        <w:tc>
          <w:tcPr>
            <w:tcW w:w="4961" w:type="dxa"/>
            <w:shd w:val="clear" w:color="auto" w:fill="auto"/>
            <w:vAlign w:val="center"/>
          </w:tcPr>
          <w:p>
            <w:pPr>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FW-QOS流量管理模块</w:t>
            </w:r>
          </w:p>
        </w:tc>
        <w:tc>
          <w:tcPr>
            <w:tcW w:w="1418" w:type="dxa"/>
            <w:shd w:val="clear" w:color="auto" w:fill="auto"/>
            <w:vAlign w:val="center"/>
          </w:tcPr>
          <w:p>
            <w:pPr>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1134" w:type="dxa"/>
            <w:vAlign w:val="center"/>
          </w:tcPr>
          <w:p>
            <w:pPr>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846" w:type="dxa"/>
            <w:shd w:val="clear" w:color="auto" w:fill="auto"/>
            <w:vAlign w:val="center"/>
          </w:tcPr>
          <w:p>
            <w:pPr>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4961" w:type="dxa"/>
            <w:shd w:val="clear" w:color="auto" w:fill="auto"/>
            <w:vAlign w:val="center"/>
          </w:tcPr>
          <w:p>
            <w:pPr>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FW-千兆板卡</w:t>
            </w:r>
          </w:p>
        </w:tc>
        <w:tc>
          <w:tcPr>
            <w:tcW w:w="1418" w:type="dxa"/>
            <w:shd w:val="clear" w:color="auto" w:fill="auto"/>
            <w:vAlign w:val="center"/>
          </w:tcPr>
          <w:p>
            <w:pPr>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1134" w:type="dxa"/>
            <w:vAlign w:val="center"/>
          </w:tcPr>
          <w:p>
            <w:pPr>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块</w:t>
            </w:r>
          </w:p>
        </w:tc>
      </w:tr>
    </w:tbl>
    <w:p>
      <w:pP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br w:type="page"/>
      </w:r>
    </w:p>
    <w:p>
      <w:pPr>
        <w:pStyle w:val="2"/>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五、技术要求</w:t>
      </w:r>
      <w:bookmarkEnd w:id="16"/>
      <w:bookmarkEnd w:id="17"/>
      <w:bookmarkEnd w:id="18"/>
      <w:bookmarkEnd w:id="19"/>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说明：投标人须如实填写《技术规格偏离表》，并按采购文件的要求提供相关证明资料，提</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供的证明资料与投标响应情况不相符的，视为《技术规格偏离表》填写不实。</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1、日志收集与分析系统要求</w:t>
      </w:r>
    </w:p>
    <w:tbl>
      <w:tblPr>
        <w:tblStyle w:val="17"/>
        <w:tblW w:w="80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6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1401" w:type="dxa"/>
            <w:vAlign w:val="center"/>
          </w:tcPr>
          <w:p>
            <w:pPr>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指标项</w:t>
            </w:r>
          </w:p>
        </w:tc>
        <w:tc>
          <w:tcPr>
            <w:tcW w:w="6639" w:type="dxa"/>
            <w:vAlign w:val="center"/>
          </w:tcPr>
          <w:p>
            <w:pPr>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详细要求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401" w:type="dxa"/>
            <w:vMerge w:val="restart"/>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宋体" w:hAnsi="宋体"/>
                <w:color w:val="000000" w:themeColor="text1"/>
                <w14:textFill>
                  <w14:solidFill>
                    <w14:schemeClr w14:val="tx1"/>
                  </w14:solidFill>
                </w14:textFill>
              </w:rPr>
              <w:t>系统性能</w:t>
            </w:r>
          </w:p>
        </w:tc>
        <w:tc>
          <w:tcPr>
            <w:tcW w:w="6639" w:type="dxa"/>
            <w:vAlign w:val="center"/>
          </w:tcPr>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日志采集峰值：35000EPS；日志采集均值：20000EPS；综合处理峰值：35000EPS；综合处理均值：20000EPS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401" w:type="dxa"/>
            <w:vMerge w:val="continue"/>
            <w:vAlign w:val="center"/>
          </w:tcPr>
          <w:p>
            <w:pPr>
              <w:ind w:firstLine="210" w:firstLineChars="100"/>
              <w:rPr>
                <w:rFonts w:ascii="宋体" w:hAnsi="宋体"/>
                <w:color w:val="000000" w:themeColor="text1"/>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数据存储能力：压缩加密存储，压缩比不低10:1；日志存储不低于10000条/M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401" w:type="dxa"/>
            <w:vMerge w:val="continue"/>
            <w:vAlign w:val="center"/>
          </w:tcPr>
          <w:p>
            <w:pPr>
              <w:ind w:firstLine="210" w:firstLineChars="100"/>
              <w:rPr>
                <w:rFonts w:ascii="宋体" w:hAnsi="宋体"/>
                <w:color w:val="000000" w:themeColor="text1"/>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支持百亿级数据交互式多条件查询，百亿级数据查询响应时间小于10s；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401" w:type="dxa"/>
            <w:vMerge w:val="restart"/>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宋体" w:hAnsi="宋体"/>
                <w:color w:val="000000" w:themeColor="text1"/>
                <w14:textFill>
                  <w14:solidFill>
                    <w14:schemeClr w14:val="tx1"/>
                  </w14:solidFill>
                </w14:textFill>
              </w:rPr>
              <w:t>数据采集</w:t>
            </w:r>
          </w:p>
        </w:tc>
        <w:tc>
          <w:tcPr>
            <w:tcW w:w="6639" w:type="dxa"/>
            <w:vAlign w:val="center"/>
          </w:tcPr>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支持安全设备、网络设备、中间件、服务器、数据库、操作系统、业务系统等不少于</w:t>
            </w:r>
            <w:r>
              <w:rPr>
                <w:rFonts w:asciiTheme="minorEastAsia" w:hAnsiTheme="minorEastAsia" w:eastAsiaTheme="minorEastAsia"/>
                <w:color w:val="000000" w:themeColor="text1"/>
                <w14:textFill>
                  <w14:solidFill>
                    <w14:schemeClr w14:val="tx1"/>
                  </w14:solidFill>
                </w14:textFill>
              </w:rPr>
              <w:t>26</w:t>
            </w:r>
            <w:r>
              <w:rPr>
                <w:rFonts w:hint="eastAsia" w:asciiTheme="minorEastAsia" w:hAnsiTheme="minorEastAsia" w:eastAsiaTheme="minorEastAsia"/>
                <w:color w:val="000000" w:themeColor="text1"/>
                <w14:textFill>
                  <w14:solidFill>
                    <w14:schemeClr w14:val="tx1"/>
                  </w14:solidFill>
                </w14:textFill>
              </w:rPr>
              <w:t>类</w:t>
            </w:r>
            <w:r>
              <w:rPr>
                <w:rFonts w:asciiTheme="minorEastAsia" w:hAnsiTheme="minorEastAsia" w:eastAsiaTheme="minorEastAsia"/>
                <w:color w:val="000000" w:themeColor="text1"/>
                <w14:textFill>
                  <w14:solidFill>
                    <w14:schemeClr w14:val="tx1"/>
                  </w14:solidFill>
                </w14:textFill>
              </w:rPr>
              <w:t>300</w:t>
            </w:r>
            <w:r>
              <w:rPr>
                <w:rFonts w:hint="eastAsia" w:asciiTheme="minorEastAsia" w:hAnsiTheme="minorEastAsia" w:eastAsiaTheme="minorEastAsia"/>
                <w:color w:val="000000" w:themeColor="text1"/>
                <w14:textFill>
                  <w14:solidFill>
                    <w14:schemeClr w14:val="tx1"/>
                  </w14:solidFill>
                </w14:textFill>
              </w:rPr>
              <w:t>种日志对象的日志数据采集；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1401" w:type="dxa"/>
            <w:vMerge w:val="continue"/>
            <w:vAlign w:val="center"/>
          </w:tcPr>
          <w:p>
            <w:pPr>
              <w:ind w:firstLine="210" w:firstLineChars="100"/>
              <w:rPr>
                <w:rFonts w:ascii="宋体" w:hAnsi="宋体"/>
                <w:color w:val="000000" w:themeColor="text1"/>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对于尚未支持的设备类型日志进行新增采集支持，在页面上传升级文件或增加配置文件即可；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1401" w:type="dxa"/>
            <w:vMerge w:val="continue"/>
            <w:vAlign w:val="center"/>
          </w:tcPr>
          <w:p>
            <w:pPr>
              <w:ind w:firstLine="210" w:firstLineChars="100"/>
              <w:rPr>
                <w:rFonts w:ascii="宋体" w:hAnsi="宋体"/>
                <w:color w:val="000000" w:themeColor="text1"/>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支持</w:t>
            </w:r>
            <w:r>
              <w:rPr>
                <w:rFonts w:asciiTheme="minorEastAsia" w:hAnsiTheme="minorEastAsia" w:eastAsiaTheme="minorEastAsia"/>
                <w:color w:val="000000" w:themeColor="text1"/>
                <w14:textFill>
                  <w14:solidFill>
                    <w14:schemeClr w14:val="tx1"/>
                  </w14:solidFill>
                </w14:textFill>
              </w:rPr>
              <w:t>Syslog</w:t>
            </w: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SNMP Trap</w:t>
            </w: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Netflow</w:t>
            </w: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JDBC</w:t>
            </w: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WMI</w:t>
            </w: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FTP</w:t>
            </w: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SFTP</w:t>
            </w: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SCP</w:t>
            </w:r>
            <w:r>
              <w:rPr>
                <w:rFonts w:hint="eastAsia" w:asciiTheme="minorEastAsia" w:hAnsiTheme="minorEastAsia" w:eastAsiaTheme="minorEastAsia"/>
                <w:color w:val="000000" w:themeColor="text1"/>
                <w14:textFill>
                  <w14:solidFill>
                    <w14:schemeClr w14:val="tx1"/>
                  </w14:solidFill>
                </w14:textFill>
              </w:rPr>
              <w:t>、文件等方式进行数据采集；支持通过</w:t>
            </w:r>
            <w:r>
              <w:rPr>
                <w:rFonts w:asciiTheme="minorEastAsia" w:hAnsiTheme="minorEastAsia" w:eastAsiaTheme="minorEastAsia"/>
                <w:color w:val="000000" w:themeColor="text1"/>
                <w14:textFill>
                  <w14:solidFill>
                    <w14:schemeClr w14:val="tx1"/>
                  </w14:solidFill>
                </w14:textFill>
              </w:rPr>
              <w:t>Agent</w:t>
            </w:r>
            <w:r>
              <w:rPr>
                <w:rFonts w:hint="eastAsia" w:asciiTheme="minorEastAsia" w:hAnsiTheme="minorEastAsia" w:eastAsiaTheme="minorEastAsia"/>
                <w:color w:val="000000" w:themeColor="text1"/>
                <w14:textFill>
                  <w14:solidFill>
                    <w14:schemeClr w14:val="tx1"/>
                  </w14:solidFill>
                </w14:textFill>
              </w:rPr>
              <w:t>采集日志数据；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1401" w:type="dxa"/>
            <w:vMerge w:val="continue"/>
            <w:vAlign w:val="center"/>
          </w:tcPr>
          <w:p>
            <w:pPr>
              <w:ind w:firstLine="210" w:firstLineChars="100"/>
              <w:rPr>
                <w:rFonts w:ascii="宋体" w:hAnsi="宋体"/>
                <w:color w:val="000000" w:themeColor="text1"/>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系统内置已支持设备种类清单，提供设备日志外发配置建议指导；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401" w:type="dxa"/>
            <w:vMerge w:val="continue"/>
            <w:vAlign w:val="center"/>
          </w:tcPr>
          <w:p>
            <w:pPr>
              <w:ind w:firstLine="210" w:firstLineChars="100"/>
              <w:rPr>
                <w:rFonts w:ascii="宋体" w:hAnsi="宋体"/>
                <w:color w:val="000000" w:themeColor="text1"/>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支持日志归一化处理，将不同设备所产生的不同格式的难以理解的日志数据进行统一格式化处理，提炼出有用信息清晰、明确的展示给管理者；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401" w:type="dxa"/>
            <w:vMerge w:val="continue"/>
            <w:vAlign w:val="center"/>
          </w:tcPr>
          <w:p>
            <w:pPr>
              <w:ind w:firstLine="210" w:firstLineChars="100"/>
              <w:rPr>
                <w:rFonts w:ascii="宋体" w:hAnsi="宋体"/>
                <w:color w:val="000000" w:themeColor="text1"/>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支持实时自动刷新每个日志源的实时日志列表，支持在实时日志界面通过选择过滤器来监视所关注的特定类型的日志；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401" w:type="dxa"/>
            <w:vMerge w:val="continue"/>
            <w:vAlign w:val="center"/>
          </w:tcPr>
          <w:p>
            <w:pPr>
              <w:ind w:firstLine="210" w:firstLineChars="100"/>
              <w:rPr>
                <w:rFonts w:ascii="宋体" w:hAnsi="宋体"/>
                <w:color w:val="000000" w:themeColor="text1"/>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支持首页展示日志采集总量统计，可按不同日志源种类分类显示日志总量及大小，并支持导出；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401" w:type="dxa"/>
            <w:vMerge w:val="continue"/>
            <w:vAlign w:val="center"/>
          </w:tcPr>
          <w:p>
            <w:pPr>
              <w:ind w:firstLine="210" w:firstLineChars="100"/>
              <w:rPr>
                <w:rFonts w:ascii="宋体" w:hAnsi="宋体"/>
                <w:color w:val="000000" w:themeColor="text1"/>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对于尚未支持的设备类型日志进行新增采集支持，在页面上传升级文件或增加配置文件即可；</w:t>
            </w:r>
          </w:p>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支持主动、被动相结合的数据采集方式；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401" w:type="dxa"/>
            <w:vMerge w:val="continue"/>
            <w:vAlign w:val="center"/>
          </w:tcPr>
          <w:p>
            <w:pPr>
              <w:ind w:firstLine="210" w:firstLineChars="100"/>
              <w:rPr>
                <w:rFonts w:ascii="宋体" w:hAnsi="宋体"/>
                <w:color w:val="000000" w:themeColor="text1"/>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支持独立展示每个被采集源最近</w:t>
            </w:r>
            <w:r>
              <w:rPr>
                <w:rFonts w:asciiTheme="minorEastAsia" w:hAnsiTheme="minorEastAsia" w:eastAsiaTheme="minorEastAsia"/>
                <w:color w:val="000000" w:themeColor="text1"/>
                <w14:textFill>
                  <w14:solidFill>
                    <w14:schemeClr w14:val="tx1"/>
                  </w14:solidFill>
                </w14:textFill>
              </w:rPr>
              <w:t>24</w:t>
            </w:r>
            <w:r>
              <w:rPr>
                <w:rFonts w:hint="eastAsia" w:asciiTheme="minorEastAsia" w:hAnsiTheme="minorEastAsia" w:eastAsiaTheme="minorEastAsia"/>
                <w:color w:val="000000" w:themeColor="text1"/>
                <w14:textFill>
                  <w14:solidFill>
                    <w14:schemeClr w14:val="tx1"/>
                  </w14:solidFill>
                </w14:textFill>
              </w:rPr>
              <w:t>小时的日志数量趋势，便于掌握设备的安全事件情况，</w:t>
            </w:r>
          </w:p>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支持独立展示每个设备日志的最新采集时间，便于了解设备日志的采集状态；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401" w:type="dxa"/>
            <w:vMerge w:val="continue"/>
            <w:vAlign w:val="center"/>
          </w:tcPr>
          <w:p>
            <w:pPr>
              <w:ind w:firstLine="210" w:firstLineChars="100"/>
              <w:rPr>
                <w:rFonts w:ascii="宋体" w:hAnsi="宋体"/>
                <w:color w:val="000000" w:themeColor="text1"/>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▲支持对日志流量非常大但是日志重要程度低的</w:t>
            </w:r>
            <w:r>
              <w:rPr>
                <w:rFonts w:asciiTheme="minorEastAsia" w:hAnsiTheme="minorEastAsia" w:eastAsiaTheme="minorEastAsia"/>
                <w:color w:val="000000" w:themeColor="text1"/>
                <w14:textFill>
                  <w14:solidFill>
                    <w14:schemeClr w14:val="tx1"/>
                  </w14:solidFill>
                </w14:textFill>
              </w:rPr>
              <w:t>syslog</w:t>
            </w:r>
            <w:r>
              <w:rPr>
                <w:rFonts w:hint="eastAsia" w:asciiTheme="minorEastAsia" w:hAnsiTheme="minorEastAsia" w:eastAsiaTheme="minorEastAsia"/>
                <w:color w:val="000000" w:themeColor="text1"/>
                <w14:textFill>
                  <w14:solidFill>
                    <w14:schemeClr w14:val="tx1"/>
                  </w14:solidFill>
                </w14:textFill>
              </w:rPr>
              <w:t>类型日志源进行限制接收速率，降低对系统资源的占用，保障重要日志的收集；</w:t>
            </w:r>
            <w:r>
              <w:rPr>
                <w:rFonts w:asciiTheme="minorEastAsia" w:hAnsiTheme="minorEastAsia" w:eastAsiaTheme="minorEastAsia"/>
                <w:color w:val="000000" w:themeColor="text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jc w:val="center"/>
        </w:trPr>
        <w:tc>
          <w:tcPr>
            <w:tcW w:w="1401" w:type="dxa"/>
            <w:vMerge w:val="continue"/>
            <w:vAlign w:val="center"/>
          </w:tcPr>
          <w:p>
            <w:pPr>
              <w:ind w:firstLine="210" w:firstLineChars="100"/>
              <w:rPr>
                <w:rFonts w:ascii="宋体" w:hAnsi="宋体"/>
                <w:color w:val="000000" w:themeColor="text1"/>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▲支持对文本类型日志源进行限速采集，匀速采集日志，防止对系统资源产生突发冲击；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401" w:type="dxa"/>
            <w:vMerge w:val="continue"/>
            <w:vAlign w:val="center"/>
          </w:tcPr>
          <w:p>
            <w:pPr>
              <w:ind w:firstLine="210" w:firstLineChars="100"/>
              <w:rPr>
                <w:rFonts w:ascii="宋体" w:hAnsi="宋体"/>
                <w:color w:val="000000" w:themeColor="text1"/>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支持对每个日志源设置过滤条件规则，自动过滤无用日志；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1401" w:type="dxa"/>
            <w:vMerge w:val="continue"/>
            <w:vAlign w:val="center"/>
          </w:tcPr>
          <w:p>
            <w:pPr>
              <w:ind w:firstLine="210" w:firstLineChars="100"/>
              <w:rPr>
                <w:rFonts w:ascii="宋体" w:hAnsi="宋体"/>
                <w:color w:val="000000" w:themeColor="text1"/>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支持日志转发给第三方系统平台，支持设置多个日志转发</w:t>
            </w:r>
            <w:r>
              <w:rPr>
                <w:rFonts w:asciiTheme="minorEastAsia" w:hAnsiTheme="minorEastAsia" w:eastAsiaTheme="minorEastAsia"/>
                <w:color w:val="000000" w:themeColor="text1"/>
                <w14:textFill>
                  <w14:solidFill>
                    <w14:schemeClr w14:val="tx1"/>
                  </w14:solidFill>
                </w14:textFill>
              </w:rPr>
              <w:t>IP</w:t>
            </w:r>
            <w:r>
              <w:rPr>
                <w:rFonts w:hint="eastAsia" w:asciiTheme="minorEastAsia" w:hAnsiTheme="minorEastAsia" w:eastAsiaTheme="minorEastAsia"/>
                <w:color w:val="000000" w:themeColor="text1"/>
                <w14:textFill>
                  <w14:solidFill>
                    <w14:schemeClr w14:val="tx1"/>
                  </w14:solidFill>
                </w14:textFill>
              </w:rPr>
              <w:t>地址，支持转发格式化日志或仅转发原始日志；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1401" w:type="dxa"/>
            <w:vMerge w:val="continue"/>
            <w:vAlign w:val="center"/>
          </w:tcPr>
          <w:p>
            <w:pPr>
              <w:ind w:firstLine="210" w:firstLineChars="100"/>
              <w:rPr>
                <w:rFonts w:ascii="宋体" w:hAnsi="宋体"/>
                <w:color w:val="000000" w:themeColor="text1"/>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支持IPv6/IPv4双栈环境部署，对IPv6/IPv4日志源的日志进行高速采集；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401" w:type="dxa"/>
            <w:vMerge w:val="restart"/>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数据存储</w:t>
            </w:r>
          </w:p>
        </w:tc>
        <w:tc>
          <w:tcPr>
            <w:tcW w:w="6639" w:type="dxa"/>
            <w:vAlign w:val="center"/>
          </w:tcPr>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支持对所管理设备的日志原始数据完整存储，支持数据本地集中存储、网络存储；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401" w:type="dxa"/>
            <w:vMerge w:val="continue"/>
            <w:vAlign w:val="center"/>
          </w:tcPr>
          <w:p>
            <w:pPr>
              <w:ind w:firstLine="210" w:firstLineChars="100"/>
              <w:rPr>
                <w:rFonts w:ascii="宋体" w:hAnsi="宋体"/>
                <w:color w:val="000000" w:themeColor="text1"/>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▲支持根据设备重要程度设置独立设置每个被采集源的日志、报表数据存储时间为</w:t>
            </w:r>
            <w:r>
              <w:rPr>
                <w:rFonts w:asciiTheme="minorEastAsia" w:hAnsiTheme="minorEastAsia" w:eastAsiaTheme="minorEastAsia"/>
                <w:color w:val="000000" w:themeColor="text1"/>
                <w14:textFill>
                  <w14:solidFill>
                    <w14:schemeClr w14:val="tx1"/>
                  </w14:solidFill>
                </w14:textFill>
              </w:rPr>
              <w:t>1</w:t>
            </w:r>
            <w:r>
              <w:rPr>
                <w:rFonts w:hint="eastAsia" w:asciiTheme="minorEastAsia" w:hAnsiTheme="minorEastAsia" w:eastAsiaTheme="minorEastAsia"/>
                <w:color w:val="000000" w:themeColor="text1"/>
                <w14:textFill>
                  <w14:solidFill>
                    <w14:schemeClr w14:val="tx1"/>
                  </w14:solidFill>
                </w14:textFill>
              </w:rPr>
              <w:t>个月、</w:t>
            </w:r>
            <w:r>
              <w:rPr>
                <w:rFonts w:asciiTheme="minorEastAsia" w:hAnsiTheme="minorEastAsia" w:eastAsiaTheme="minorEastAsia"/>
                <w:color w:val="000000" w:themeColor="text1"/>
                <w14:textFill>
                  <w14:solidFill>
                    <w14:schemeClr w14:val="tx1"/>
                  </w14:solidFill>
                </w14:textFill>
              </w:rPr>
              <w:t>3</w:t>
            </w:r>
            <w:r>
              <w:rPr>
                <w:rFonts w:hint="eastAsia" w:asciiTheme="minorEastAsia" w:hAnsiTheme="minorEastAsia" w:eastAsiaTheme="minorEastAsia"/>
                <w:color w:val="000000" w:themeColor="text1"/>
                <w14:textFill>
                  <w14:solidFill>
                    <w14:schemeClr w14:val="tx1"/>
                  </w14:solidFill>
                </w14:textFill>
              </w:rPr>
              <w:t>个月、</w:t>
            </w:r>
            <w:r>
              <w:rPr>
                <w:rFonts w:asciiTheme="minorEastAsia" w:hAnsiTheme="minorEastAsia" w:eastAsiaTheme="minorEastAsia"/>
                <w:color w:val="000000" w:themeColor="text1"/>
                <w14:textFill>
                  <w14:solidFill>
                    <w14:schemeClr w14:val="tx1"/>
                  </w14:solidFill>
                </w14:textFill>
              </w:rPr>
              <w:t>6</w:t>
            </w:r>
            <w:r>
              <w:rPr>
                <w:rFonts w:hint="eastAsia" w:asciiTheme="minorEastAsia" w:hAnsiTheme="minorEastAsia" w:eastAsiaTheme="minorEastAsia"/>
                <w:color w:val="000000" w:themeColor="text1"/>
                <w14:textFill>
                  <w14:solidFill>
                    <w14:schemeClr w14:val="tx1"/>
                  </w14:solidFill>
                </w14:textFill>
              </w:rPr>
              <w:t>个月和永久保存等参数；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401" w:type="dxa"/>
            <w:vMerge w:val="continue"/>
            <w:vAlign w:val="center"/>
          </w:tcPr>
          <w:p>
            <w:pPr>
              <w:ind w:firstLine="210" w:firstLineChars="100"/>
              <w:rPr>
                <w:rFonts w:ascii="宋体" w:hAnsi="宋体"/>
                <w:color w:val="000000" w:themeColor="text1"/>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支持自定义存储位置，支持多盘并行存储，当磁盘满后自动切换存储位置，支持磁盘阵列、</w:t>
            </w:r>
            <w:r>
              <w:rPr>
                <w:rFonts w:asciiTheme="minorEastAsia" w:hAnsiTheme="minorEastAsia" w:eastAsiaTheme="minorEastAsia"/>
                <w:color w:val="000000" w:themeColor="text1"/>
                <w14:textFill>
                  <w14:solidFill>
                    <w14:schemeClr w14:val="tx1"/>
                  </w14:solidFill>
                </w14:textFill>
              </w:rPr>
              <w:t>SAN</w:t>
            </w: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DAS</w:t>
            </w:r>
            <w:r>
              <w:rPr>
                <w:rFonts w:hint="eastAsia" w:asciiTheme="minorEastAsia" w:hAnsiTheme="minorEastAsia" w:eastAsiaTheme="minorEastAsia"/>
                <w:color w:val="000000" w:themeColor="text1"/>
                <w14:textFill>
                  <w14:solidFill>
                    <w14:schemeClr w14:val="tx1"/>
                  </w14:solidFill>
                </w14:textFill>
              </w:rPr>
              <w:t>等外部高性能存储；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401" w:type="dxa"/>
            <w:vMerge w:val="continue"/>
            <w:vAlign w:val="center"/>
          </w:tcPr>
          <w:p>
            <w:pPr>
              <w:ind w:firstLine="210" w:firstLineChars="100"/>
              <w:rPr>
                <w:rFonts w:ascii="宋体" w:hAnsi="宋体"/>
                <w:color w:val="000000" w:themeColor="text1"/>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支持存储空间图像化、动态监控，超过阀值进行告警。支持从存储空间、存储时间多维度进行动态监控；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401" w:type="dxa"/>
            <w:vMerge w:val="continue"/>
            <w:vAlign w:val="center"/>
          </w:tcPr>
          <w:p>
            <w:pPr>
              <w:ind w:firstLine="210" w:firstLineChars="100"/>
              <w:rPr>
                <w:rFonts w:ascii="宋体" w:hAnsi="宋体"/>
                <w:color w:val="000000" w:themeColor="text1"/>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支持日志备份功能，支持本地备份和</w:t>
            </w:r>
            <w:r>
              <w:rPr>
                <w:rFonts w:asciiTheme="minorEastAsia" w:hAnsiTheme="minorEastAsia" w:eastAsiaTheme="minorEastAsia"/>
                <w:color w:val="000000" w:themeColor="text1"/>
                <w14:textFill>
                  <w14:solidFill>
                    <w14:schemeClr w14:val="tx1"/>
                  </w14:solidFill>
                </w14:textFill>
              </w:rPr>
              <w:t>FTP</w:t>
            </w:r>
            <w:r>
              <w:rPr>
                <w:rFonts w:hint="eastAsia" w:asciiTheme="minorEastAsia" w:hAnsiTheme="minorEastAsia" w:eastAsiaTheme="minorEastAsia"/>
                <w:color w:val="000000" w:themeColor="text1"/>
                <w14:textFill>
                  <w14:solidFill>
                    <w14:schemeClr w14:val="tx1"/>
                  </w14:solidFill>
                </w14:textFill>
              </w:rPr>
              <w:t>备份方式，支持自动备份和手动备份。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401" w:type="dxa"/>
            <w:vMerge w:val="continue"/>
            <w:vAlign w:val="center"/>
          </w:tcPr>
          <w:p>
            <w:pPr>
              <w:ind w:firstLine="210" w:firstLineChars="100"/>
              <w:rPr>
                <w:rFonts w:ascii="宋体" w:hAnsi="宋体"/>
                <w:color w:val="000000" w:themeColor="text1"/>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szCs w:val="18"/>
                <w14:textFill>
                  <w14:solidFill>
                    <w14:schemeClr w14:val="tx1"/>
                  </w14:solidFill>
                </w14:textFill>
              </w:rPr>
              <w:t>支持</w:t>
            </w:r>
            <w:r>
              <w:rPr>
                <w:rFonts w:hint="eastAsia" w:asciiTheme="minorEastAsia" w:hAnsiTheme="minorEastAsia" w:eastAsiaTheme="minorEastAsia"/>
                <w:color w:val="000000" w:themeColor="text1"/>
                <w:szCs w:val="18"/>
                <w14:textFill>
                  <w14:solidFill>
                    <w14:schemeClr w14:val="tx1"/>
                  </w14:solidFill>
                </w14:textFill>
              </w:rPr>
              <w:t>I</w:t>
            </w:r>
            <w:r>
              <w:rPr>
                <w:rFonts w:asciiTheme="minorEastAsia" w:hAnsiTheme="minorEastAsia" w:eastAsiaTheme="minorEastAsia"/>
                <w:color w:val="000000" w:themeColor="text1"/>
                <w:szCs w:val="18"/>
                <w14:textFill>
                  <w14:solidFill>
                    <w14:schemeClr w14:val="tx1"/>
                  </w14:solidFill>
                </w14:textFill>
              </w:rPr>
              <w:t>P</w:t>
            </w:r>
            <w:r>
              <w:rPr>
                <w:rFonts w:hint="eastAsia" w:asciiTheme="minorEastAsia" w:hAnsiTheme="minorEastAsia" w:eastAsiaTheme="minorEastAsia"/>
                <w:color w:val="000000" w:themeColor="text1"/>
                <w:szCs w:val="18"/>
                <w14:textFill>
                  <w14:solidFill>
                    <w14:schemeClr w14:val="tx1"/>
                  </w14:solidFill>
                </w14:textFill>
              </w:rPr>
              <w:t>v</w:t>
            </w:r>
            <w:r>
              <w:rPr>
                <w:rFonts w:asciiTheme="minorEastAsia" w:hAnsiTheme="minorEastAsia" w:eastAsiaTheme="minorEastAsia"/>
                <w:color w:val="000000" w:themeColor="text1"/>
                <w:szCs w:val="18"/>
                <w14:textFill>
                  <w14:solidFill>
                    <w14:schemeClr w14:val="tx1"/>
                  </w14:solidFill>
                </w14:textFill>
              </w:rPr>
              <w:t>6</w:t>
            </w:r>
            <w:r>
              <w:rPr>
                <w:rFonts w:hint="eastAsia" w:asciiTheme="minorEastAsia" w:hAnsiTheme="minorEastAsia" w:eastAsiaTheme="minorEastAsia"/>
                <w:color w:val="000000" w:themeColor="text1"/>
                <w:szCs w:val="18"/>
                <w14:textFill>
                  <w14:solidFill>
                    <w14:schemeClr w14:val="tx1"/>
                  </w14:solidFill>
                </w14:textFill>
              </w:rPr>
              <w:t>日志的全量存储；（提供第三方检测报告）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1401" w:type="dxa"/>
            <w:vMerge w:val="restart"/>
            <w:vAlign w:val="center"/>
          </w:tcPr>
          <w:p>
            <w:pPr>
              <w:ind w:firstLine="210" w:firstLineChars="100"/>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数据</w:t>
            </w:r>
            <w:r>
              <w:rPr>
                <w:rFonts w:asciiTheme="minorEastAsia" w:hAnsiTheme="minorEastAsia" w:eastAsiaTheme="minorEastAsia"/>
                <w:color w:val="000000" w:themeColor="text1"/>
                <w:szCs w:val="18"/>
                <w14:textFill>
                  <w14:solidFill>
                    <w14:schemeClr w14:val="tx1"/>
                  </w14:solidFill>
                </w14:textFill>
              </w:rPr>
              <w:t>查询</w:t>
            </w:r>
          </w:p>
        </w:tc>
        <w:tc>
          <w:tcPr>
            <w:tcW w:w="6639" w:type="dxa"/>
            <w:vAlign w:val="center"/>
          </w:tcPr>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支持首页以全国地图、全球地图展示最近</w:t>
            </w:r>
            <w:r>
              <w:rPr>
                <w:rFonts w:asciiTheme="minorEastAsia" w:hAnsiTheme="minorEastAsia" w:eastAsiaTheme="minorEastAsia"/>
                <w:color w:val="000000" w:themeColor="text1"/>
                <w14:textFill>
                  <w14:solidFill>
                    <w14:schemeClr w14:val="tx1"/>
                  </w14:solidFill>
                </w14:textFill>
              </w:rPr>
              <w:t>24</w:t>
            </w:r>
            <w:r>
              <w:rPr>
                <w:rFonts w:hint="eastAsia" w:asciiTheme="minorEastAsia" w:hAnsiTheme="minorEastAsia" w:eastAsiaTheme="minorEastAsia"/>
                <w:color w:val="000000" w:themeColor="text1"/>
                <w14:textFill>
                  <w14:solidFill>
                    <w14:schemeClr w14:val="tx1"/>
                  </w14:solidFill>
                </w14:textFill>
              </w:rPr>
              <w:t>小时日志访问源和访问目的的分布，能根据颜色区分访问来源和访问目的数据量大小，能够通过首页地图快速下钻查询指定区域的日志详细信息；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401" w:type="dxa"/>
            <w:vMerge w:val="continue"/>
            <w:vAlign w:val="center"/>
          </w:tcPr>
          <w:p>
            <w:pPr>
              <w:ind w:firstLine="210" w:firstLineChars="100"/>
              <w:rPr>
                <w:rFonts w:asciiTheme="minorEastAsia" w:hAnsiTheme="minorEastAsia" w:eastAsiaTheme="minorEastAsia"/>
                <w:color w:val="000000" w:themeColor="text1"/>
                <w:szCs w:val="18"/>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支持实时日志查询，支持历史备份文件导入查询；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jc w:val="center"/>
        </w:trPr>
        <w:tc>
          <w:tcPr>
            <w:tcW w:w="1401" w:type="dxa"/>
            <w:vMerge w:val="continue"/>
            <w:vAlign w:val="center"/>
          </w:tcPr>
          <w:p>
            <w:pPr>
              <w:ind w:firstLine="210" w:firstLineChars="100"/>
              <w:rPr>
                <w:rFonts w:asciiTheme="minorEastAsia" w:hAnsiTheme="minorEastAsia" w:eastAsiaTheme="minorEastAsia"/>
                <w:color w:val="000000" w:themeColor="text1"/>
                <w:szCs w:val="18"/>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支持等于、不等于、大于、小于、正则表达式等查询条件；</w:t>
            </w:r>
          </w:p>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支持多条件组合查询；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jc w:val="center"/>
        </w:trPr>
        <w:tc>
          <w:tcPr>
            <w:tcW w:w="1401" w:type="dxa"/>
            <w:vMerge w:val="continue"/>
            <w:vAlign w:val="center"/>
          </w:tcPr>
          <w:p>
            <w:pPr>
              <w:ind w:firstLine="210" w:firstLineChars="100"/>
              <w:rPr>
                <w:rFonts w:asciiTheme="minorEastAsia" w:hAnsiTheme="minorEastAsia" w:eastAsiaTheme="minorEastAsia"/>
                <w:color w:val="000000" w:themeColor="text1"/>
                <w:szCs w:val="18"/>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▲支持对常用查询条件进行保存，可重复使用；支持查询条件缓存，通过快速调用系统右侧隐藏栏中缓存的查询条件，提升常用条件的检索速度；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401" w:type="dxa"/>
            <w:vMerge w:val="continue"/>
            <w:vAlign w:val="center"/>
          </w:tcPr>
          <w:p>
            <w:pPr>
              <w:ind w:firstLine="210" w:firstLineChars="100"/>
              <w:rPr>
                <w:rFonts w:asciiTheme="minorEastAsia" w:hAnsiTheme="minorEastAsia" w:eastAsiaTheme="minorEastAsia"/>
                <w:color w:val="000000" w:themeColor="text1"/>
                <w:szCs w:val="18"/>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▲支持为不同类型日志设置不同的查询条件和显示条件；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401" w:type="dxa"/>
            <w:vMerge w:val="continue"/>
            <w:vAlign w:val="center"/>
          </w:tcPr>
          <w:p>
            <w:pPr>
              <w:ind w:firstLine="210" w:firstLineChars="100"/>
              <w:rPr>
                <w:rFonts w:asciiTheme="minorEastAsia" w:hAnsiTheme="minorEastAsia" w:eastAsiaTheme="minorEastAsia"/>
                <w:color w:val="000000" w:themeColor="text1"/>
                <w:szCs w:val="18"/>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支持原始日志全文检索；</w:t>
            </w:r>
          </w:p>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查询结果可将归一化日志和原始日志同屏对比显示；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401" w:type="dxa"/>
            <w:vMerge w:val="continue"/>
            <w:vAlign w:val="center"/>
          </w:tcPr>
          <w:p>
            <w:pPr>
              <w:ind w:firstLine="210" w:firstLineChars="100"/>
              <w:rPr>
                <w:rFonts w:asciiTheme="minorEastAsia" w:hAnsiTheme="minorEastAsia" w:eastAsiaTheme="minorEastAsia"/>
                <w:color w:val="000000" w:themeColor="text1"/>
                <w:szCs w:val="18"/>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支持展示日志查询情况，包括查询条件命中数、日志总量、查询耗时等信息；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401" w:type="dxa"/>
            <w:vMerge w:val="continue"/>
            <w:vAlign w:val="center"/>
          </w:tcPr>
          <w:p>
            <w:pPr>
              <w:ind w:firstLine="210" w:firstLineChars="100"/>
              <w:rPr>
                <w:rFonts w:asciiTheme="minorEastAsia" w:hAnsiTheme="minorEastAsia" w:eastAsiaTheme="minorEastAsia"/>
                <w:color w:val="000000" w:themeColor="text1"/>
                <w:szCs w:val="18"/>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14:textFill>
                  <w14:solidFill>
                    <w14:schemeClr w14:val="tx1"/>
                  </w14:solidFill>
                </w14:textFill>
              </w:rPr>
            </w:pPr>
            <w:r>
              <w:rPr>
                <w:rFonts w:hint="eastAsia" w:ascii="等线" w:hAnsi="等线" w:eastAsia="等线"/>
                <w:color w:val="000000" w:themeColor="text1"/>
                <w:szCs w:val="18"/>
                <w14:textFill>
                  <w14:solidFill>
                    <w14:schemeClr w14:val="tx1"/>
                  </w14:solidFill>
                </w14:textFill>
              </w:rPr>
              <w:t>▲</w:t>
            </w:r>
            <w:r>
              <w:rPr>
                <w:rFonts w:hint="eastAsia" w:asciiTheme="minorEastAsia" w:hAnsiTheme="minorEastAsia" w:eastAsiaTheme="minorEastAsia"/>
                <w:color w:val="000000" w:themeColor="text1"/>
                <w:szCs w:val="18"/>
                <w14:textFill>
                  <w14:solidFill>
                    <w14:schemeClr w14:val="tx1"/>
                  </w14:solidFill>
                </w14:textFill>
              </w:rPr>
              <w:t>支持在一个日志源查询结果列表中将IP作为源地址或目的地址查询条件，直接跳转到其他日志源类型中进行查询；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401" w:type="dxa"/>
            <w:vMerge w:val="continue"/>
            <w:vAlign w:val="center"/>
          </w:tcPr>
          <w:p>
            <w:pPr>
              <w:ind w:firstLine="210" w:firstLineChars="100"/>
              <w:rPr>
                <w:rFonts w:asciiTheme="minorEastAsia" w:hAnsiTheme="minorEastAsia" w:eastAsiaTheme="minorEastAsia"/>
                <w:color w:val="000000" w:themeColor="text1"/>
                <w:szCs w:val="18"/>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支持查询结果快速统计，可自定义统计主题规则，支持将多个主题添加为一个统计任务，以分、时、周、月、年定时执行自动统计，将统计结果报表发送到指定邮箱；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1401" w:type="dxa"/>
            <w:vMerge w:val="continue"/>
            <w:vAlign w:val="center"/>
          </w:tcPr>
          <w:p>
            <w:pPr>
              <w:ind w:firstLine="210" w:firstLineChars="100"/>
              <w:rPr>
                <w:rFonts w:asciiTheme="minorEastAsia" w:hAnsiTheme="minorEastAsia" w:eastAsiaTheme="minorEastAsia"/>
                <w:color w:val="000000" w:themeColor="text1"/>
                <w:szCs w:val="18"/>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▲支持基于时间轴展示日志数据分布，能够通过时间轴进行查询分析；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1401" w:type="dxa"/>
            <w:vMerge w:val="continue"/>
            <w:vAlign w:val="center"/>
          </w:tcPr>
          <w:p>
            <w:pPr>
              <w:ind w:firstLine="210" w:firstLineChars="100"/>
              <w:rPr>
                <w:rFonts w:asciiTheme="minorEastAsia" w:hAnsiTheme="minorEastAsia" w:eastAsiaTheme="minorEastAsia"/>
                <w:color w:val="000000" w:themeColor="text1"/>
                <w:szCs w:val="18"/>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▲支持多种运维管理工具，可对日志源进行HTTP、HTTPS、SSH、SCP、SFTP、FTP、MYSQL、ORACLE、SQLSERVER等操作。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jc w:val="center"/>
        </w:trPr>
        <w:tc>
          <w:tcPr>
            <w:tcW w:w="1401" w:type="dxa"/>
            <w:vMerge w:val="continue"/>
            <w:vAlign w:val="center"/>
          </w:tcPr>
          <w:p>
            <w:pPr>
              <w:ind w:firstLine="210" w:firstLineChars="100"/>
              <w:rPr>
                <w:rFonts w:asciiTheme="minorEastAsia" w:hAnsiTheme="minorEastAsia" w:eastAsiaTheme="minorEastAsia"/>
                <w:color w:val="000000" w:themeColor="text1"/>
                <w:szCs w:val="18"/>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szCs w:val="18"/>
                <w14:textFill>
                  <w14:solidFill>
                    <w14:schemeClr w14:val="tx1"/>
                  </w14:solidFill>
                </w14:textFill>
              </w:rPr>
              <w:t>支持</w:t>
            </w:r>
            <w:r>
              <w:rPr>
                <w:rFonts w:hint="eastAsia" w:asciiTheme="minorEastAsia" w:hAnsiTheme="minorEastAsia" w:eastAsiaTheme="minorEastAsia"/>
                <w:color w:val="000000" w:themeColor="text1"/>
                <w:szCs w:val="18"/>
                <w14:textFill>
                  <w14:solidFill>
                    <w14:schemeClr w14:val="tx1"/>
                  </w14:solidFill>
                </w14:textFill>
              </w:rPr>
              <w:t>I</w:t>
            </w:r>
            <w:r>
              <w:rPr>
                <w:rFonts w:asciiTheme="minorEastAsia" w:hAnsiTheme="minorEastAsia" w:eastAsiaTheme="minorEastAsia"/>
                <w:color w:val="000000" w:themeColor="text1"/>
                <w:szCs w:val="18"/>
                <w14:textFill>
                  <w14:solidFill>
                    <w14:schemeClr w14:val="tx1"/>
                  </w14:solidFill>
                </w14:textFill>
              </w:rPr>
              <w:t>P</w:t>
            </w:r>
            <w:r>
              <w:rPr>
                <w:rFonts w:hint="eastAsia" w:asciiTheme="minorEastAsia" w:hAnsiTheme="minorEastAsia" w:eastAsiaTheme="minorEastAsia"/>
                <w:color w:val="000000" w:themeColor="text1"/>
                <w:szCs w:val="18"/>
                <w14:textFill>
                  <w14:solidFill>
                    <w14:schemeClr w14:val="tx1"/>
                  </w14:solidFill>
                </w14:textFill>
              </w:rPr>
              <w:t>v</w:t>
            </w:r>
            <w:r>
              <w:rPr>
                <w:rFonts w:asciiTheme="minorEastAsia" w:hAnsiTheme="minorEastAsia" w:eastAsiaTheme="minorEastAsia"/>
                <w:color w:val="000000" w:themeColor="text1"/>
                <w:szCs w:val="18"/>
                <w14:textFill>
                  <w14:solidFill>
                    <w14:schemeClr w14:val="tx1"/>
                  </w14:solidFill>
                </w14:textFill>
              </w:rPr>
              <w:t>6</w:t>
            </w:r>
            <w:r>
              <w:rPr>
                <w:rFonts w:hint="eastAsia" w:asciiTheme="minorEastAsia" w:hAnsiTheme="minorEastAsia" w:eastAsiaTheme="minorEastAsia"/>
                <w:color w:val="000000" w:themeColor="text1"/>
                <w:szCs w:val="18"/>
                <w14:textFill>
                  <w14:solidFill>
                    <w14:schemeClr w14:val="tx1"/>
                  </w14:solidFill>
                </w14:textFill>
              </w:rPr>
              <w:t>日志的多条件高速查询检索及统计分析；（提供第三方检测报告）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401" w:type="dxa"/>
            <w:vMerge w:val="restart"/>
            <w:vAlign w:val="center"/>
          </w:tcPr>
          <w:p>
            <w:pPr>
              <w:ind w:firstLine="210" w:firstLineChars="100"/>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告警</w:t>
            </w:r>
            <w:r>
              <w:rPr>
                <w:rFonts w:asciiTheme="minorEastAsia" w:hAnsiTheme="minorEastAsia" w:eastAsiaTheme="minorEastAsia"/>
                <w:color w:val="000000" w:themeColor="text1"/>
                <w:szCs w:val="18"/>
                <w14:textFill>
                  <w14:solidFill>
                    <w14:schemeClr w14:val="tx1"/>
                  </w14:solidFill>
                </w14:textFill>
              </w:rPr>
              <w:t>管理</w:t>
            </w:r>
          </w:p>
        </w:tc>
        <w:tc>
          <w:tcPr>
            <w:tcW w:w="6639" w:type="dxa"/>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支持首页展示当日告警情况统计；支持展示当日最新告警</w:t>
            </w:r>
            <w:r>
              <w:rPr>
                <w:rFonts w:asciiTheme="minorEastAsia" w:hAnsiTheme="minorEastAsia" w:eastAsiaTheme="minorEastAsia"/>
                <w:color w:val="000000" w:themeColor="text1"/>
                <w:szCs w:val="18"/>
                <w14:textFill>
                  <w14:solidFill>
                    <w14:schemeClr w14:val="tx1"/>
                  </w14:solidFill>
                </w14:textFill>
              </w:rPr>
              <w:t>TOP10</w:t>
            </w:r>
            <w:r>
              <w:rPr>
                <w:rFonts w:hint="eastAsia" w:asciiTheme="minorEastAsia" w:hAnsiTheme="minorEastAsia" w:eastAsiaTheme="minorEastAsia"/>
                <w:color w:val="000000" w:themeColor="text1"/>
                <w:szCs w:val="18"/>
                <w14:textFill>
                  <w14:solidFill>
                    <w14:schemeClr w14:val="tx1"/>
                  </w14:solidFill>
                </w14:textFill>
              </w:rPr>
              <w:t>、</w:t>
            </w:r>
            <w:r>
              <w:rPr>
                <w:rFonts w:asciiTheme="minorEastAsia" w:hAnsiTheme="minorEastAsia" w:eastAsiaTheme="minorEastAsia"/>
                <w:color w:val="000000" w:themeColor="text1"/>
                <w:szCs w:val="18"/>
                <w14:textFill>
                  <w14:solidFill>
                    <w14:schemeClr w14:val="tx1"/>
                  </w14:solidFill>
                </w14:textFill>
              </w:rPr>
              <w:t>TOP30</w:t>
            </w:r>
            <w:r>
              <w:rPr>
                <w:rFonts w:hint="eastAsia" w:asciiTheme="minorEastAsia" w:hAnsiTheme="minorEastAsia" w:eastAsiaTheme="minorEastAsia"/>
                <w:color w:val="000000" w:themeColor="text1"/>
                <w:szCs w:val="18"/>
                <w14:textFill>
                  <w14:solidFill>
                    <w14:schemeClr w14:val="tx1"/>
                  </w14:solidFill>
                </w14:textFill>
              </w:rPr>
              <w:t>和</w:t>
            </w:r>
            <w:r>
              <w:rPr>
                <w:rFonts w:asciiTheme="minorEastAsia" w:hAnsiTheme="minorEastAsia" w:eastAsiaTheme="minorEastAsia"/>
                <w:color w:val="000000" w:themeColor="text1"/>
                <w:szCs w:val="18"/>
                <w14:textFill>
                  <w14:solidFill>
                    <w14:schemeClr w14:val="tx1"/>
                  </w14:solidFill>
                </w14:textFill>
              </w:rPr>
              <w:t>TOP50</w:t>
            </w:r>
            <w:r>
              <w:rPr>
                <w:rFonts w:hint="eastAsia" w:asciiTheme="minorEastAsia" w:hAnsiTheme="minorEastAsia" w:eastAsiaTheme="minorEastAsia"/>
                <w:color w:val="000000" w:themeColor="text1"/>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401" w:type="dxa"/>
            <w:vMerge w:val="continue"/>
            <w:vAlign w:val="center"/>
          </w:tcPr>
          <w:p>
            <w:pPr>
              <w:ind w:firstLine="210" w:firstLineChars="100"/>
              <w:rPr>
                <w:rFonts w:asciiTheme="minorEastAsia" w:hAnsiTheme="minorEastAsia" w:eastAsiaTheme="minorEastAsia"/>
                <w:color w:val="000000" w:themeColor="text1"/>
                <w:szCs w:val="18"/>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内置系统运行相关告警规则，包括检测到新日志源、节点掉线、主动日志源长期不外发日志、存储上限告警、主机认证失败等，可启用</w:t>
            </w:r>
            <w:r>
              <w:rPr>
                <w:rFonts w:asciiTheme="minorEastAsia" w:hAnsiTheme="minorEastAsia" w:eastAsiaTheme="minorEastAsia"/>
                <w:color w:val="000000" w:themeColor="text1"/>
                <w:szCs w:val="18"/>
                <w14:textFill>
                  <w14:solidFill>
                    <w14:schemeClr w14:val="tx1"/>
                  </w14:solidFill>
                </w14:textFill>
              </w:rPr>
              <w:t>/</w:t>
            </w:r>
            <w:r>
              <w:rPr>
                <w:rFonts w:hint="eastAsia" w:asciiTheme="minorEastAsia" w:hAnsiTheme="minorEastAsia" w:eastAsiaTheme="minorEastAsia"/>
                <w:color w:val="000000" w:themeColor="text1"/>
                <w:szCs w:val="18"/>
                <w14:textFill>
                  <w14:solidFill>
                    <w14:schemeClr w14:val="tx1"/>
                  </w14:solidFill>
                </w14:textFill>
              </w:rPr>
              <w:t>禁用规则；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401" w:type="dxa"/>
            <w:vMerge w:val="continue"/>
            <w:vAlign w:val="center"/>
          </w:tcPr>
          <w:p>
            <w:pPr>
              <w:ind w:firstLine="210" w:firstLineChars="100"/>
              <w:rPr>
                <w:rFonts w:asciiTheme="minorEastAsia" w:hAnsiTheme="minorEastAsia" w:eastAsiaTheme="minorEastAsia"/>
                <w:color w:val="000000" w:themeColor="text1"/>
                <w:szCs w:val="18"/>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支持安全告警概况、安全告警趋势的统一展示，实时告警可根据级别、规则类型等进行分类；</w:t>
            </w:r>
            <w:r>
              <w:rPr>
                <w:rFonts w:asciiTheme="minorEastAsia" w:hAnsiTheme="minorEastAsia" w:eastAsiaTheme="minorEastAsia"/>
                <w:color w:val="000000" w:themeColor="text1"/>
                <w:szCs w:val="1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401" w:type="dxa"/>
            <w:vMerge w:val="continue"/>
            <w:vAlign w:val="center"/>
          </w:tcPr>
          <w:p>
            <w:pPr>
              <w:ind w:firstLine="210" w:firstLineChars="100"/>
              <w:rPr>
                <w:rFonts w:asciiTheme="minorEastAsia" w:hAnsiTheme="minorEastAsia" w:eastAsiaTheme="minorEastAsia"/>
                <w:color w:val="000000" w:themeColor="text1"/>
                <w:szCs w:val="18"/>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支持实时告警展示，可根据告警规则、告警级别两个维度进行实时告警监视，并可对刷新事件间隔进行设定；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401" w:type="dxa"/>
            <w:vMerge w:val="continue"/>
            <w:vAlign w:val="center"/>
          </w:tcPr>
          <w:p>
            <w:pPr>
              <w:ind w:firstLine="210" w:firstLineChars="100"/>
              <w:rPr>
                <w:rFonts w:asciiTheme="minorEastAsia" w:hAnsiTheme="minorEastAsia" w:eastAsiaTheme="minorEastAsia"/>
                <w:color w:val="000000" w:themeColor="text1"/>
                <w:szCs w:val="18"/>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支持根据告警级别、告警规则类型、规则名称、时间范围、事件名称、设备</w:t>
            </w:r>
            <w:r>
              <w:rPr>
                <w:rFonts w:asciiTheme="minorEastAsia" w:hAnsiTheme="minorEastAsia" w:eastAsiaTheme="minorEastAsia"/>
                <w:color w:val="000000" w:themeColor="text1"/>
                <w:szCs w:val="18"/>
                <w14:textFill>
                  <w14:solidFill>
                    <w14:schemeClr w14:val="tx1"/>
                  </w14:solidFill>
                </w14:textFill>
              </w:rPr>
              <w:t>IP</w:t>
            </w:r>
            <w:r>
              <w:rPr>
                <w:rFonts w:hint="eastAsia" w:asciiTheme="minorEastAsia" w:hAnsiTheme="minorEastAsia" w:eastAsiaTheme="minorEastAsia"/>
                <w:color w:val="000000" w:themeColor="text1"/>
                <w:szCs w:val="18"/>
                <w14:textFill>
                  <w14:solidFill>
                    <w14:schemeClr w14:val="tx1"/>
                  </w14:solidFill>
                </w14:textFill>
              </w:rPr>
              <w:t>、源</w:t>
            </w:r>
            <w:r>
              <w:rPr>
                <w:rFonts w:asciiTheme="minorEastAsia" w:hAnsiTheme="minorEastAsia" w:eastAsiaTheme="minorEastAsia"/>
                <w:color w:val="000000" w:themeColor="text1"/>
                <w:szCs w:val="18"/>
                <w14:textFill>
                  <w14:solidFill>
                    <w14:schemeClr w14:val="tx1"/>
                  </w14:solidFill>
                </w14:textFill>
              </w:rPr>
              <w:t>IP</w:t>
            </w:r>
            <w:r>
              <w:rPr>
                <w:rFonts w:hint="eastAsia" w:asciiTheme="minorEastAsia" w:hAnsiTheme="minorEastAsia" w:eastAsiaTheme="minorEastAsia"/>
                <w:color w:val="000000" w:themeColor="text1"/>
                <w:szCs w:val="18"/>
                <w14:textFill>
                  <w14:solidFill>
                    <w14:schemeClr w14:val="tx1"/>
                  </w14:solidFill>
                </w14:textFill>
              </w:rPr>
              <w:t>、目的</w:t>
            </w:r>
            <w:r>
              <w:rPr>
                <w:rFonts w:asciiTheme="minorEastAsia" w:hAnsiTheme="minorEastAsia" w:eastAsiaTheme="minorEastAsia"/>
                <w:color w:val="000000" w:themeColor="text1"/>
                <w:szCs w:val="18"/>
                <w14:textFill>
                  <w14:solidFill>
                    <w14:schemeClr w14:val="tx1"/>
                  </w14:solidFill>
                </w14:textFill>
              </w:rPr>
              <w:t>IP</w:t>
            </w:r>
            <w:r>
              <w:rPr>
                <w:rFonts w:hint="eastAsia" w:asciiTheme="minorEastAsia" w:hAnsiTheme="minorEastAsia" w:eastAsiaTheme="minorEastAsia"/>
                <w:color w:val="000000" w:themeColor="text1"/>
                <w:szCs w:val="18"/>
                <w14:textFill>
                  <w14:solidFill>
                    <w14:schemeClr w14:val="tx1"/>
                  </w14:solidFill>
                </w14:textFill>
              </w:rPr>
              <w:t>等方式快速检索安全事件告警，检索结果支持</w:t>
            </w:r>
            <w:r>
              <w:rPr>
                <w:rFonts w:asciiTheme="minorEastAsia" w:hAnsiTheme="minorEastAsia" w:eastAsiaTheme="minorEastAsia"/>
                <w:color w:val="000000" w:themeColor="text1"/>
                <w:szCs w:val="18"/>
                <w14:textFill>
                  <w14:solidFill>
                    <w14:schemeClr w14:val="tx1"/>
                  </w14:solidFill>
                </w14:textFill>
              </w:rPr>
              <w:t>Excel</w:t>
            </w:r>
            <w:r>
              <w:rPr>
                <w:rFonts w:hint="eastAsia" w:asciiTheme="minorEastAsia" w:hAnsiTheme="minorEastAsia" w:eastAsiaTheme="minorEastAsia"/>
                <w:color w:val="000000" w:themeColor="text1"/>
                <w:szCs w:val="18"/>
                <w14:textFill>
                  <w14:solidFill>
                    <w14:schemeClr w14:val="tx1"/>
                  </w14:solidFill>
                </w14:textFill>
              </w:rPr>
              <w:t>等格式导出；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401" w:type="dxa"/>
            <w:vMerge w:val="continue"/>
            <w:vAlign w:val="center"/>
          </w:tcPr>
          <w:p>
            <w:pPr>
              <w:ind w:firstLine="210" w:firstLineChars="100"/>
              <w:rPr>
                <w:rFonts w:asciiTheme="minorEastAsia" w:hAnsiTheme="minorEastAsia" w:eastAsiaTheme="minorEastAsia"/>
                <w:color w:val="000000" w:themeColor="text1"/>
                <w:szCs w:val="18"/>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▲支持基于时间轴展示告警数据分布，能够通过时间轴进行查询分析；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401" w:type="dxa"/>
            <w:vMerge w:val="continue"/>
            <w:vAlign w:val="center"/>
          </w:tcPr>
          <w:p>
            <w:pPr>
              <w:ind w:firstLine="210" w:firstLineChars="100"/>
              <w:rPr>
                <w:rFonts w:asciiTheme="minorEastAsia" w:hAnsiTheme="minorEastAsia" w:eastAsiaTheme="minorEastAsia"/>
                <w:color w:val="000000" w:themeColor="text1"/>
                <w:szCs w:val="18"/>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支持在告警事件查询界面直接显示触发告警的关联日志，也支持点击跳转到日志查询界面。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401" w:type="dxa"/>
            <w:vMerge w:val="continue"/>
            <w:vAlign w:val="center"/>
          </w:tcPr>
          <w:p>
            <w:pPr>
              <w:ind w:firstLine="210" w:firstLineChars="100"/>
              <w:rPr>
                <w:rFonts w:asciiTheme="minorEastAsia" w:hAnsiTheme="minorEastAsia" w:eastAsiaTheme="minorEastAsia"/>
                <w:color w:val="000000" w:themeColor="text1"/>
                <w:szCs w:val="18"/>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支持告警抑制规则设定，防止报警信息短时间内大量发送。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jc w:val="center"/>
        </w:trPr>
        <w:tc>
          <w:tcPr>
            <w:tcW w:w="1401" w:type="dxa"/>
            <w:vMerge w:val="restart"/>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告警响应方式</w:t>
            </w:r>
          </w:p>
        </w:tc>
        <w:tc>
          <w:tcPr>
            <w:tcW w:w="6639" w:type="dxa"/>
            <w:vAlign w:val="center"/>
          </w:tcPr>
          <w:p>
            <w:pPr>
              <w:rPr>
                <w:rFonts w:asciiTheme="minorEastAsia" w:hAnsiTheme="minorEastAsia" w:eastAsiaTheme="minorEastAsia"/>
                <w:color w:val="000000" w:themeColor="text1"/>
                <w:szCs w:val="18"/>
                <w14:textFill>
                  <w14:solidFill>
                    <w14:schemeClr w14:val="tx1"/>
                  </w14:solidFill>
                </w14:textFill>
              </w:rPr>
            </w:pPr>
            <w:r>
              <w:rPr>
                <w:rFonts w:asciiTheme="minorEastAsia" w:hAnsiTheme="minorEastAsia" w:eastAsiaTheme="minorEastAsia"/>
                <w:color w:val="000000" w:themeColor="text1"/>
                <w:szCs w:val="18"/>
                <w14:textFill>
                  <w14:solidFill>
                    <w14:schemeClr w14:val="tx1"/>
                  </w14:solidFill>
                </w14:textFill>
              </w:rPr>
              <w:t>支持邮件、Snmp Trap</w:t>
            </w:r>
            <w:r>
              <w:rPr>
                <w:rFonts w:hint="eastAsia" w:asciiTheme="minorEastAsia" w:hAnsiTheme="minorEastAsia" w:eastAsiaTheme="minorEastAsia"/>
                <w:color w:val="000000" w:themeColor="text1"/>
                <w:szCs w:val="18"/>
                <w14:textFill>
                  <w14:solidFill>
                    <w14:schemeClr w14:val="tx1"/>
                  </w14:solidFill>
                </w14:textFill>
              </w:rPr>
              <w:t>、</w:t>
            </w:r>
            <w:r>
              <w:rPr>
                <w:rFonts w:asciiTheme="minorEastAsia" w:hAnsiTheme="minorEastAsia" w:eastAsiaTheme="minorEastAsia"/>
                <w:color w:val="000000" w:themeColor="text1"/>
                <w:szCs w:val="18"/>
                <w14:textFill>
                  <w14:solidFill>
                    <w14:schemeClr w14:val="tx1"/>
                  </w14:solidFill>
                </w14:textFill>
              </w:rPr>
              <w:t>声音、</w:t>
            </w:r>
            <w:r>
              <w:rPr>
                <w:rFonts w:hint="eastAsia" w:asciiTheme="minorEastAsia" w:hAnsiTheme="minorEastAsia" w:eastAsiaTheme="minorEastAsia"/>
                <w:color w:val="000000" w:themeColor="text1"/>
                <w:szCs w:val="18"/>
                <w14:textFill>
                  <w14:solidFill>
                    <w14:schemeClr w14:val="tx1"/>
                  </w14:solidFill>
                </w14:textFill>
              </w:rPr>
              <w:t>声光、</w:t>
            </w:r>
            <w:r>
              <w:rPr>
                <w:rFonts w:asciiTheme="minorEastAsia" w:hAnsiTheme="minorEastAsia" w:eastAsiaTheme="minorEastAsia"/>
                <w:color w:val="000000" w:themeColor="text1"/>
                <w:szCs w:val="18"/>
                <w14:textFill>
                  <w14:solidFill>
                    <w14:schemeClr w14:val="tx1"/>
                  </w14:solidFill>
                </w14:textFill>
              </w:rPr>
              <w:t>短信、</w:t>
            </w:r>
            <w:r>
              <w:rPr>
                <w:rFonts w:hint="eastAsia" w:asciiTheme="minorEastAsia" w:hAnsiTheme="minorEastAsia" w:eastAsiaTheme="minorEastAsia"/>
                <w:color w:val="000000" w:themeColor="text1"/>
                <w:szCs w:val="18"/>
                <w14:textFill>
                  <w14:solidFill>
                    <w14:schemeClr w14:val="tx1"/>
                  </w14:solidFill>
                </w14:textFill>
              </w:rPr>
              <w:t>一信通响应、数据库响应</w:t>
            </w:r>
            <w:r>
              <w:rPr>
                <w:rFonts w:asciiTheme="minorEastAsia" w:hAnsiTheme="minorEastAsia" w:eastAsiaTheme="minorEastAsia"/>
                <w:color w:val="000000" w:themeColor="text1"/>
                <w:szCs w:val="18"/>
                <w14:textFill>
                  <w14:solidFill>
                    <w14:schemeClr w14:val="tx1"/>
                  </w14:solidFill>
                </w14:textFill>
              </w:rPr>
              <w:t>等多种告警方式</w:t>
            </w:r>
            <w:r>
              <w:rPr>
                <w:rFonts w:hint="eastAsia" w:asciiTheme="minorEastAsia" w:hAnsiTheme="minorEastAsia" w:eastAsiaTheme="minorEastAsia"/>
                <w:color w:val="000000" w:themeColor="text1"/>
                <w:szCs w:val="18"/>
                <w14:textFill>
                  <w14:solidFill>
                    <w14:schemeClr w14:val="tx1"/>
                  </w14:solidFill>
                </w14:textFill>
              </w:rPr>
              <w:t>，支持报警内容引用字段变量参数。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jc w:val="center"/>
        </w:trPr>
        <w:tc>
          <w:tcPr>
            <w:tcW w:w="1401" w:type="dxa"/>
            <w:vMerge w:val="continue"/>
            <w:vAlign w:val="center"/>
          </w:tcPr>
          <w:p>
            <w:pPr>
              <w:rPr>
                <w:rFonts w:asciiTheme="minorEastAsia" w:hAnsiTheme="minorEastAsia" w:eastAsiaTheme="minorEastAsia"/>
                <w:color w:val="000000" w:themeColor="text1"/>
                <w:szCs w:val="18"/>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可以</w:t>
            </w:r>
            <w:r>
              <w:rPr>
                <w:rFonts w:asciiTheme="minorEastAsia" w:hAnsiTheme="minorEastAsia" w:eastAsiaTheme="minorEastAsia"/>
                <w:color w:val="000000" w:themeColor="text1"/>
                <w:szCs w:val="18"/>
                <w14:textFill>
                  <w14:solidFill>
                    <w14:schemeClr w14:val="tx1"/>
                  </w14:solidFill>
                </w14:textFill>
              </w:rPr>
              <w:t>针对不同类型、不同种类以及不同安全级别的安全事件制定不同的告警方式。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401" w:type="dxa"/>
            <w:vMerge w:val="restart"/>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统计</w:t>
            </w:r>
            <w:r>
              <w:rPr>
                <w:rFonts w:asciiTheme="minorEastAsia" w:hAnsiTheme="minorEastAsia" w:eastAsiaTheme="minorEastAsia"/>
                <w:color w:val="000000" w:themeColor="text1"/>
                <w:szCs w:val="18"/>
                <w14:textFill>
                  <w14:solidFill>
                    <w14:schemeClr w14:val="tx1"/>
                  </w14:solidFill>
                </w14:textFill>
              </w:rPr>
              <w:t>报表管理</w:t>
            </w:r>
          </w:p>
        </w:tc>
        <w:tc>
          <w:tcPr>
            <w:tcW w:w="6639" w:type="dxa"/>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系统内置上百种报表模版，支持自动实现智能报表创建，每添加一个日志源，系统自动分析日志源类型进行相应报表创建，无需人工干预，报表和资产一一对应；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401" w:type="dxa"/>
            <w:vMerge w:val="continue"/>
            <w:vAlign w:val="center"/>
          </w:tcPr>
          <w:p>
            <w:pPr>
              <w:rPr>
                <w:rFonts w:asciiTheme="minorEastAsia" w:hAnsiTheme="minorEastAsia" w:eastAsiaTheme="minorEastAsia"/>
                <w:color w:val="000000" w:themeColor="text1"/>
                <w:szCs w:val="18"/>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报表支持基于全国地图、全球地图进行访问源、访问目的追踪。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401" w:type="dxa"/>
            <w:vMerge w:val="continue"/>
            <w:vAlign w:val="center"/>
          </w:tcPr>
          <w:p>
            <w:pPr>
              <w:rPr>
                <w:rFonts w:asciiTheme="minorEastAsia" w:hAnsiTheme="minorEastAsia" w:eastAsiaTheme="minorEastAsia"/>
                <w:color w:val="000000" w:themeColor="text1"/>
                <w:szCs w:val="18"/>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支持自定义统计日志数据形成报表，支持统计分析报表以</w:t>
            </w:r>
            <w:r>
              <w:rPr>
                <w:rFonts w:asciiTheme="minorEastAsia" w:hAnsiTheme="minorEastAsia" w:eastAsiaTheme="minorEastAsia"/>
                <w:color w:val="000000" w:themeColor="text1"/>
                <w:szCs w:val="18"/>
                <w14:textFill>
                  <w14:solidFill>
                    <w14:schemeClr w14:val="tx1"/>
                  </w14:solidFill>
                </w14:textFill>
              </w:rPr>
              <w:t>PDF</w:t>
            </w:r>
            <w:r>
              <w:rPr>
                <w:rFonts w:hint="eastAsia" w:asciiTheme="minorEastAsia" w:hAnsiTheme="minorEastAsia" w:eastAsiaTheme="minorEastAsia"/>
                <w:color w:val="000000" w:themeColor="text1"/>
                <w:szCs w:val="18"/>
                <w14:textFill>
                  <w14:solidFill>
                    <w14:schemeClr w14:val="tx1"/>
                  </w14:solidFill>
                </w14:textFill>
              </w:rPr>
              <w:t>、</w:t>
            </w:r>
            <w:r>
              <w:rPr>
                <w:rFonts w:asciiTheme="minorEastAsia" w:hAnsiTheme="minorEastAsia" w:eastAsiaTheme="minorEastAsia"/>
                <w:color w:val="000000" w:themeColor="text1"/>
                <w:szCs w:val="18"/>
                <w14:textFill>
                  <w14:solidFill>
                    <w14:schemeClr w14:val="tx1"/>
                  </w14:solidFill>
                </w14:textFill>
              </w:rPr>
              <w:t>Word</w:t>
            </w:r>
            <w:r>
              <w:rPr>
                <w:rFonts w:hint="eastAsia" w:asciiTheme="minorEastAsia" w:hAnsiTheme="minorEastAsia" w:eastAsiaTheme="minorEastAsia"/>
                <w:color w:val="000000" w:themeColor="text1"/>
                <w:szCs w:val="18"/>
                <w14:textFill>
                  <w14:solidFill>
                    <w14:schemeClr w14:val="tx1"/>
                  </w14:solidFill>
                </w14:textFill>
              </w:rPr>
              <w:t>、</w:t>
            </w:r>
            <w:r>
              <w:rPr>
                <w:rFonts w:asciiTheme="minorEastAsia" w:hAnsiTheme="minorEastAsia" w:eastAsiaTheme="minorEastAsia"/>
                <w:color w:val="000000" w:themeColor="text1"/>
                <w:szCs w:val="18"/>
                <w14:textFill>
                  <w14:solidFill>
                    <w14:schemeClr w14:val="tx1"/>
                  </w14:solidFill>
                </w14:textFill>
              </w:rPr>
              <w:t>Execl</w:t>
            </w:r>
            <w:r>
              <w:rPr>
                <w:rFonts w:hint="eastAsia" w:asciiTheme="minorEastAsia" w:hAnsiTheme="minorEastAsia" w:eastAsiaTheme="minorEastAsia"/>
                <w:color w:val="000000" w:themeColor="text1"/>
                <w:szCs w:val="18"/>
                <w14:textFill>
                  <w14:solidFill>
                    <w14:schemeClr w14:val="tx1"/>
                  </w14:solidFill>
                </w14:textFill>
              </w:rPr>
              <w:t>、</w:t>
            </w:r>
            <w:r>
              <w:rPr>
                <w:rFonts w:asciiTheme="minorEastAsia" w:hAnsiTheme="minorEastAsia" w:eastAsiaTheme="minorEastAsia"/>
                <w:color w:val="000000" w:themeColor="text1"/>
                <w:szCs w:val="18"/>
                <w14:textFill>
                  <w14:solidFill>
                    <w14:schemeClr w14:val="tx1"/>
                  </w14:solidFill>
                </w14:textFill>
              </w:rPr>
              <w:t>Html</w:t>
            </w:r>
            <w:r>
              <w:rPr>
                <w:rFonts w:hint="eastAsia" w:asciiTheme="minorEastAsia" w:hAnsiTheme="minorEastAsia" w:eastAsiaTheme="minorEastAsia"/>
                <w:color w:val="000000" w:themeColor="text1"/>
                <w:szCs w:val="18"/>
                <w14:textFill>
                  <w14:solidFill>
                    <w14:schemeClr w14:val="tx1"/>
                  </w14:solidFill>
                </w14:textFill>
              </w:rPr>
              <w:t>等方式导出；支持实时报表、计划报表。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1401" w:type="dxa"/>
            <w:vMerge w:val="restart"/>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日志源管理</w:t>
            </w:r>
          </w:p>
        </w:tc>
        <w:tc>
          <w:tcPr>
            <w:tcW w:w="6639" w:type="dxa"/>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支持手动添加日志源，管理员可以对日志源进行查看、批量修改、添加、编辑、删除以及启</w:t>
            </w:r>
            <w:r>
              <w:rPr>
                <w:rFonts w:asciiTheme="minorEastAsia" w:hAnsiTheme="minorEastAsia" w:eastAsiaTheme="minorEastAsia"/>
                <w:color w:val="000000" w:themeColor="text1"/>
                <w:szCs w:val="18"/>
                <w14:textFill>
                  <w14:solidFill>
                    <w14:schemeClr w14:val="tx1"/>
                  </w14:solidFill>
                </w14:textFill>
              </w:rPr>
              <w:t>\</w:t>
            </w:r>
            <w:r>
              <w:rPr>
                <w:rFonts w:hint="eastAsia" w:asciiTheme="minorEastAsia" w:hAnsiTheme="minorEastAsia" w:eastAsiaTheme="minorEastAsia"/>
                <w:color w:val="000000" w:themeColor="text1"/>
                <w:szCs w:val="18"/>
                <w14:textFill>
                  <w14:solidFill>
                    <w14:schemeClr w14:val="tx1"/>
                  </w14:solidFill>
                </w14:textFill>
              </w:rPr>
              <w:t>禁用的操作；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401" w:type="dxa"/>
            <w:vMerge w:val="continue"/>
            <w:vAlign w:val="center"/>
          </w:tcPr>
          <w:p>
            <w:pPr>
              <w:rPr>
                <w:rFonts w:asciiTheme="minorEastAsia" w:hAnsiTheme="minorEastAsia" w:eastAsiaTheme="minorEastAsia"/>
                <w:color w:val="000000" w:themeColor="text1"/>
                <w:szCs w:val="18"/>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▲支持对重点日志源的关注设置，并可通过关注列表快速查看重点日志源的状态、当日日志量、采集日志总量、最近接收时间、业务组等基础信息；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401" w:type="dxa"/>
            <w:vMerge w:val="continue"/>
            <w:vAlign w:val="center"/>
          </w:tcPr>
          <w:p>
            <w:pPr>
              <w:rPr>
                <w:rFonts w:asciiTheme="minorEastAsia" w:hAnsiTheme="minorEastAsia" w:eastAsiaTheme="minorEastAsia"/>
                <w:color w:val="000000" w:themeColor="text1"/>
                <w:szCs w:val="18"/>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支持按照日志源名称、</w:t>
            </w:r>
            <w:r>
              <w:rPr>
                <w:rFonts w:asciiTheme="minorEastAsia" w:hAnsiTheme="minorEastAsia" w:eastAsiaTheme="minorEastAsia"/>
                <w:color w:val="000000" w:themeColor="text1"/>
                <w:szCs w:val="18"/>
                <w14:textFill>
                  <w14:solidFill>
                    <w14:schemeClr w14:val="tx1"/>
                  </w14:solidFill>
                </w14:textFill>
              </w:rPr>
              <w:t>IP</w:t>
            </w:r>
            <w:r>
              <w:rPr>
                <w:rFonts w:hint="eastAsia" w:asciiTheme="minorEastAsia" w:hAnsiTheme="minorEastAsia" w:eastAsiaTheme="minorEastAsia"/>
                <w:color w:val="000000" w:themeColor="text1"/>
                <w:szCs w:val="18"/>
                <w14:textFill>
                  <w14:solidFill>
                    <w14:schemeClr w14:val="tx1"/>
                  </w14:solidFill>
                </w14:textFill>
              </w:rPr>
              <w:t>地址、日志源类型、接受时间及状态等维度对日志源列表进行排序；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401" w:type="dxa"/>
            <w:vMerge w:val="continue"/>
            <w:vAlign w:val="center"/>
          </w:tcPr>
          <w:p>
            <w:pPr>
              <w:rPr>
                <w:rFonts w:asciiTheme="minorEastAsia" w:hAnsiTheme="minorEastAsia" w:eastAsiaTheme="minorEastAsia"/>
                <w:color w:val="000000" w:themeColor="text1"/>
                <w:szCs w:val="18"/>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支持为日志源指定类型、名称、</w:t>
            </w:r>
            <w:r>
              <w:rPr>
                <w:rFonts w:asciiTheme="minorEastAsia" w:hAnsiTheme="minorEastAsia" w:eastAsiaTheme="minorEastAsia"/>
                <w:color w:val="000000" w:themeColor="text1"/>
                <w:szCs w:val="18"/>
                <w14:textFill>
                  <w14:solidFill>
                    <w14:schemeClr w14:val="tx1"/>
                  </w14:solidFill>
                </w14:textFill>
              </w:rPr>
              <w:t>IP</w:t>
            </w:r>
            <w:r>
              <w:rPr>
                <w:rFonts w:hint="eastAsia" w:asciiTheme="minorEastAsia" w:hAnsiTheme="minorEastAsia" w:eastAsiaTheme="minorEastAsia"/>
                <w:color w:val="000000" w:themeColor="text1"/>
                <w:szCs w:val="18"/>
                <w14:textFill>
                  <w14:solidFill>
                    <w14:schemeClr w14:val="tx1"/>
                  </w14:solidFill>
                </w14:textFill>
              </w:rPr>
              <w:t>地址、收集节点、收集方式、以及日志源启停状态等属性信息；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401" w:type="dxa"/>
            <w:vMerge w:val="continue"/>
            <w:vAlign w:val="center"/>
          </w:tcPr>
          <w:p>
            <w:pPr>
              <w:rPr>
                <w:rFonts w:asciiTheme="minorEastAsia" w:hAnsiTheme="minorEastAsia" w:eastAsiaTheme="minorEastAsia"/>
                <w:color w:val="000000" w:themeColor="text1"/>
                <w:szCs w:val="18"/>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支持日志源在线状态监测告警，实时监测日志源的可用性，可显示每个日志源采集日志的最近时间，实时展示每个日志源最近一天日志趋势变化；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401" w:type="dxa"/>
            <w:vMerge w:val="continue"/>
            <w:vAlign w:val="center"/>
          </w:tcPr>
          <w:p>
            <w:pPr>
              <w:rPr>
                <w:rFonts w:asciiTheme="minorEastAsia" w:hAnsiTheme="minorEastAsia" w:eastAsiaTheme="minorEastAsia"/>
                <w:color w:val="000000" w:themeColor="text1"/>
                <w:szCs w:val="18"/>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支持以业务角度将日志源进行分组，支持在日志查询时以业务组进行查询，支持在首页拓扑展示时以业务组进行展示；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401" w:type="dxa"/>
            <w:vMerge w:val="continue"/>
            <w:vAlign w:val="center"/>
          </w:tcPr>
          <w:p>
            <w:pPr>
              <w:rPr>
                <w:rFonts w:asciiTheme="minorEastAsia" w:hAnsiTheme="minorEastAsia" w:eastAsiaTheme="minorEastAsia"/>
                <w:color w:val="000000" w:themeColor="text1"/>
                <w:szCs w:val="18"/>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支持基于拓扑图的日志源相关数据信息快速查看；支持通过拓扑下钻查看对应日志源的日志、报表、告警数据。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1401" w:type="dxa"/>
            <w:vMerge w:val="restart"/>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日志分析</w:t>
            </w:r>
          </w:p>
        </w:tc>
        <w:tc>
          <w:tcPr>
            <w:tcW w:w="6639" w:type="dxa"/>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系统内置常见安全事件关联分析规则；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401" w:type="dxa"/>
            <w:vMerge w:val="continue"/>
            <w:vAlign w:val="center"/>
          </w:tcPr>
          <w:p>
            <w:pPr>
              <w:rPr>
                <w:rFonts w:asciiTheme="minorEastAsia" w:hAnsiTheme="minorEastAsia" w:eastAsiaTheme="minorEastAsia"/>
                <w:color w:val="000000" w:themeColor="text1"/>
                <w:szCs w:val="18"/>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内置系统运行相关告警规则，包括检测到新日志源、节点掉线、主动日志源长期不外发日志、存储上限告警、主机认证失败等，可启用</w:t>
            </w:r>
            <w:r>
              <w:rPr>
                <w:rFonts w:asciiTheme="minorEastAsia" w:hAnsiTheme="minorEastAsia" w:eastAsiaTheme="minorEastAsia"/>
                <w:color w:val="000000" w:themeColor="text1"/>
                <w:szCs w:val="18"/>
                <w14:textFill>
                  <w14:solidFill>
                    <w14:schemeClr w14:val="tx1"/>
                  </w14:solidFill>
                </w14:textFill>
              </w:rPr>
              <w:t>/</w:t>
            </w:r>
            <w:r>
              <w:rPr>
                <w:rFonts w:hint="eastAsia" w:asciiTheme="minorEastAsia" w:hAnsiTheme="minorEastAsia" w:eastAsiaTheme="minorEastAsia"/>
                <w:color w:val="000000" w:themeColor="text1"/>
                <w:szCs w:val="18"/>
                <w14:textFill>
                  <w14:solidFill>
                    <w14:schemeClr w14:val="tx1"/>
                  </w14:solidFill>
                </w14:textFill>
              </w:rPr>
              <w:t>禁用规则；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401" w:type="dxa"/>
            <w:vMerge w:val="continue"/>
            <w:vAlign w:val="center"/>
          </w:tcPr>
          <w:p>
            <w:pPr>
              <w:rPr>
                <w:rFonts w:asciiTheme="minorEastAsia" w:hAnsiTheme="minorEastAsia" w:eastAsiaTheme="minorEastAsia"/>
                <w:color w:val="000000" w:themeColor="text1"/>
                <w:szCs w:val="18"/>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支持基于策略的多日志源海量日志实时关联分析，发现安全事件实时告警。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401" w:type="dxa"/>
            <w:vMerge w:val="continue"/>
            <w:vAlign w:val="center"/>
          </w:tcPr>
          <w:p>
            <w:pPr>
              <w:rPr>
                <w:rFonts w:asciiTheme="minorEastAsia" w:hAnsiTheme="minorEastAsia" w:eastAsiaTheme="minorEastAsia"/>
                <w:color w:val="000000" w:themeColor="text1"/>
                <w:szCs w:val="18"/>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提供可视化关联分析规则编辑视图，可根据实际业务编辑关联分析规则；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401" w:type="dxa"/>
            <w:vMerge w:val="continue"/>
            <w:vAlign w:val="center"/>
          </w:tcPr>
          <w:p>
            <w:pPr>
              <w:rPr>
                <w:rFonts w:asciiTheme="minorEastAsia" w:hAnsiTheme="minorEastAsia" w:eastAsiaTheme="minorEastAsia"/>
                <w:color w:val="000000" w:themeColor="text1"/>
                <w:szCs w:val="18"/>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系统内置安全知识库，支持自定义增加安全知识内容，可在关联分析规则中关联知识。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401" w:type="dxa"/>
            <w:vMerge w:val="continue"/>
            <w:vAlign w:val="center"/>
          </w:tcPr>
          <w:p>
            <w:pPr>
              <w:rPr>
                <w:rFonts w:asciiTheme="minorEastAsia" w:hAnsiTheme="minorEastAsia" w:eastAsiaTheme="minorEastAsia"/>
                <w:color w:val="000000" w:themeColor="text1"/>
                <w:szCs w:val="18"/>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系统内置多种维度的数据在线分析模型，在数据查询结果界面直接对查询结果数据进行多维度在线数据分析，分析结果实时展示，分析模型包括但不限于树图、散点图、关系图、折线图、时序图、柱状图等。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401" w:type="dxa"/>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知识库管理</w:t>
            </w:r>
          </w:p>
        </w:tc>
        <w:tc>
          <w:tcPr>
            <w:tcW w:w="6639" w:type="dxa"/>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知识库包含常见典型日志事件描述，支持自定义增加日志时间内容描述，支持在配置告警规则时关联知识库内规则。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401" w:type="dxa"/>
            <w:vMerge w:val="restart"/>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系统管理</w:t>
            </w:r>
          </w:p>
        </w:tc>
        <w:tc>
          <w:tcPr>
            <w:tcW w:w="6639" w:type="dxa"/>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支持用户按角色管理，支持三权分立；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1" w:type="dxa"/>
            <w:vMerge w:val="continue"/>
            <w:vAlign w:val="center"/>
          </w:tcPr>
          <w:p>
            <w:pPr>
              <w:ind w:firstLine="210" w:firstLineChars="100"/>
              <w:rPr>
                <w:rFonts w:asciiTheme="minorEastAsia" w:hAnsiTheme="minorEastAsia" w:eastAsiaTheme="minorEastAsia"/>
                <w:color w:val="000000" w:themeColor="text1"/>
                <w:szCs w:val="18"/>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支持将日志源管理权限分配给不同的操作管理员，不同用户管理不同日志源的日志，互不干扰；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1401" w:type="dxa"/>
            <w:vMerge w:val="continue"/>
            <w:vAlign w:val="center"/>
          </w:tcPr>
          <w:p>
            <w:pPr>
              <w:ind w:firstLine="210" w:firstLineChars="100"/>
              <w:rPr>
                <w:rFonts w:asciiTheme="minorEastAsia" w:hAnsiTheme="minorEastAsia" w:eastAsiaTheme="minorEastAsia"/>
                <w:color w:val="000000" w:themeColor="text1"/>
                <w:szCs w:val="18"/>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支持设置非法用户访问控制策略；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1401" w:type="dxa"/>
            <w:vMerge w:val="continue"/>
            <w:vAlign w:val="center"/>
          </w:tcPr>
          <w:p>
            <w:pPr>
              <w:ind w:firstLine="210" w:firstLineChars="100"/>
              <w:rPr>
                <w:rFonts w:asciiTheme="minorEastAsia" w:hAnsiTheme="minorEastAsia" w:eastAsiaTheme="minorEastAsia"/>
                <w:color w:val="000000" w:themeColor="text1"/>
                <w:szCs w:val="18"/>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▲系统具有防恶意暴力破解账号与口令功能，口令错误次数可设置，超过错误次数锁定，锁定时间可设置。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1" w:type="dxa"/>
            <w:vMerge w:val="continue"/>
            <w:vAlign w:val="center"/>
          </w:tcPr>
          <w:p>
            <w:pPr>
              <w:ind w:firstLine="210" w:firstLineChars="100"/>
              <w:rPr>
                <w:rFonts w:asciiTheme="minorEastAsia" w:hAnsiTheme="minorEastAsia" w:eastAsiaTheme="minorEastAsia"/>
                <w:color w:val="000000" w:themeColor="text1"/>
                <w:szCs w:val="18"/>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▲支持将常用</w:t>
            </w:r>
            <w:r>
              <w:rPr>
                <w:rFonts w:asciiTheme="minorEastAsia" w:hAnsiTheme="minorEastAsia" w:eastAsiaTheme="minorEastAsia"/>
                <w:color w:val="000000" w:themeColor="text1"/>
                <w:szCs w:val="18"/>
                <w14:textFill>
                  <w14:solidFill>
                    <w14:schemeClr w14:val="tx1"/>
                  </w14:solidFill>
                </w14:textFill>
              </w:rPr>
              <w:t>IP</w:t>
            </w:r>
            <w:r>
              <w:rPr>
                <w:rFonts w:hint="eastAsia" w:asciiTheme="minorEastAsia" w:hAnsiTheme="minorEastAsia" w:eastAsiaTheme="minorEastAsia"/>
                <w:color w:val="000000" w:themeColor="text1"/>
                <w:szCs w:val="18"/>
                <w14:textFill>
                  <w14:solidFill>
                    <w14:schemeClr w14:val="tx1"/>
                  </w14:solidFill>
                </w14:textFill>
              </w:rPr>
              <w:t>地址或</w:t>
            </w:r>
            <w:r>
              <w:rPr>
                <w:rFonts w:asciiTheme="minorEastAsia" w:hAnsiTheme="minorEastAsia" w:eastAsiaTheme="minorEastAsia"/>
                <w:color w:val="000000" w:themeColor="text1"/>
                <w:szCs w:val="18"/>
                <w14:textFill>
                  <w14:solidFill>
                    <w14:schemeClr w14:val="tx1"/>
                  </w14:solidFill>
                </w14:textFill>
              </w:rPr>
              <w:t>IP</w:t>
            </w:r>
            <w:r>
              <w:rPr>
                <w:rFonts w:hint="eastAsia" w:asciiTheme="minorEastAsia" w:hAnsiTheme="minorEastAsia" w:eastAsiaTheme="minorEastAsia"/>
                <w:color w:val="000000" w:themeColor="text1"/>
                <w:szCs w:val="18"/>
                <w14:textFill>
                  <w14:solidFill>
                    <w14:schemeClr w14:val="tx1"/>
                  </w14:solidFill>
                </w14:textFill>
              </w:rPr>
              <w:t>地址网段标记为自定义名称，在日志查询界面可以在</w:t>
            </w:r>
            <w:r>
              <w:rPr>
                <w:rFonts w:asciiTheme="minorEastAsia" w:hAnsiTheme="minorEastAsia" w:eastAsiaTheme="minorEastAsia"/>
                <w:color w:val="000000" w:themeColor="text1"/>
                <w:szCs w:val="18"/>
                <w14:textFill>
                  <w14:solidFill>
                    <w14:schemeClr w14:val="tx1"/>
                  </w14:solidFill>
                </w14:textFill>
              </w:rPr>
              <w:t>IP</w:t>
            </w:r>
            <w:r>
              <w:rPr>
                <w:rFonts w:hint="eastAsia" w:asciiTheme="minorEastAsia" w:hAnsiTheme="minorEastAsia" w:eastAsiaTheme="minorEastAsia"/>
                <w:color w:val="000000" w:themeColor="text1"/>
                <w:szCs w:val="18"/>
                <w14:textFill>
                  <w14:solidFill>
                    <w14:schemeClr w14:val="tx1"/>
                  </w14:solidFill>
                </w14:textFill>
              </w:rPr>
              <w:t>列中对应悬浮显示自定义名称；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1" w:type="dxa"/>
            <w:vMerge w:val="continue"/>
            <w:vAlign w:val="center"/>
          </w:tcPr>
          <w:p>
            <w:pPr>
              <w:ind w:firstLine="210" w:firstLineChars="100"/>
              <w:rPr>
                <w:rFonts w:asciiTheme="minorEastAsia" w:hAnsiTheme="minorEastAsia" w:eastAsiaTheme="minorEastAsia"/>
                <w:color w:val="000000" w:themeColor="text1"/>
                <w:szCs w:val="18"/>
                <w14:textFill>
                  <w14:solidFill>
                    <w14:schemeClr w14:val="tx1"/>
                  </w14:solidFill>
                </w14:textFill>
              </w:rPr>
            </w:pPr>
          </w:p>
        </w:tc>
        <w:tc>
          <w:tcPr>
            <w:tcW w:w="6639" w:type="dxa"/>
            <w:vAlign w:val="center"/>
          </w:tcPr>
          <w:p>
            <w:pPr>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支持系统肤色设置，可根据喜好对系统主题颜色进行红色、蓝色切换。</w:t>
            </w:r>
          </w:p>
        </w:tc>
      </w:tr>
    </w:tbl>
    <w:p>
      <w:pPr>
        <w:spacing w:line="360" w:lineRule="auto"/>
        <w:rPr>
          <w:rFonts w:ascii="宋体" w:hAnsi="宋体"/>
          <w:color w:val="000000" w:themeColor="text1"/>
          <w14:textFill>
            <w14:solidFill>
              <w14:schemeClr w14:val="tx1"/>
            </w14:solidFill>
          </w14:textFill>
        </w:rPr>
      </w:pPr>
    </w:p>
    <w:p>
      <w:pPr>
        <w:numPr>
          <w:ilvl w:val="0"/>
          <w:numId w:val="1"/>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FW-QOS流量管理模块</w:t>
      </w:r>
    </w:p>
    <w:tbl>
      <w:tblPr>
        <w:tblStyle w:val="17"/>
        <w:tblW w:w="8242" w:type="dxa"/>
        <w:tblInd w:w="93" w:type="dxa"/>
        <w:tblLayout w:type="fixed"/>
        <w:tblCellMar>
          <w:top w:w="0" w:type="dxa"/>
          <w:left w:w="108" w:type="dxa"/>
          <w:bottom w:w="0" w:type="dxa"/>
          <w:right w:w="108" w:type="dxa"/>
        </w:tblCellMar>
      </w:tblPr>
      <w:tblGrid>
        <w:gridCol w:w="1558"/>
        <w:gridCol w:w="6684"/>
      </w:tblGrid>
      <w:tr>
        <w:tblPrEx>
          <w:tblLayout w:type="fixed"/>
          <w:tblCellMar>
            <w:top w:w="0" w:type="dxa"/>
            <w:left w:w="108" w:type="dxa"/>
            <w:bottom w:w="0" w:type="dxa"/>
            <w:right w:w="108" w:type="dxa"/>
          </w:tblCellMar>
        </w:tblPrEx>
        <w:trPr>
          <w:trHeight w:val="186" w:hRule="atLeast"/>
        </w:trPr>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000000" w:themeColor="text1"/>
                <w:kern w:val="0"/>
                <w:sz w:val="20"/>
                <w:szCs w:val="20"/>
                <w:lang w:bidi="ar"/>
                <w14:textFill>
                  <w14:solidFill>
                    <w14:schemeClr w14:val="tx1"/>
                  </w14:solidFill>
                </w14:textFill>
              </w:rPr>
            </w:pPr>
            <w:r>
              <w:rPr>
                <w:rFonts w:hint="eastAsia" w:ascii="微软雅黑" w:hAnsi="微软雅黑" w:eastAsia="微软雅黑" w:cs="微软雅黑"/>
                <w:b/>
                <w:bCs/>
                <w:color w:val="000000" w:themeColor="text1"/>
                <w:kern w:val="0"/>
                <w:sz w:val="20"/>
                <w:szCs w:val="20"/>
                <w:lang w:bidi="ar"/>
                <w14:textFill>
                  <w14:solidFill>
                    <w14:schemeClr w14:val="tx1"/>
                  </w14:solidFill>
                </w14:textFill>
              </w:rPr>
              <w:t>指标项</w:t>
            </w:r>
          </w:p>
        </w:tc>
        <w:tc>
          <w:tcPr>
            <w:tcW w:w="66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微软雅黑" w:hAnsi="微软雅黑" w:eastAsia="微软雅黑" w:cs="微软雅黑"/>
                <w:b/>
                <w:bCs/>
                <w:color w:val="000000" w:themeColor="text1"/>
                <w:kern w:val="0"/>
                <w:sz w:val="20"/>
                <w:szCs w:val="20"/>
                <w:lang w:bidi="ar"/>
                <w14:textFill>
                  <w14:solidFill>
                    <w14:schemeClr w14:val="tx1"/>
                  </w14:solidFill>
                </w14:textFill>
              </w:rPr>
            </w:pPr>
            <w:r>
              <w:rPr>
                <w:rFonts w:hint="eastAsia" w:ascii="微软雅黑" w:hAnsi="微软雅黑" w:eastAsia="微软雅黑" w:cs="微软雅黑"/>
                <w:b/>
                <w:bCs/>
                <w:color w:val="000000" w:themeColor="text1"/>
                <w:kern w:val="0"/>
                <w:sz w:val="20"/>
                <w:szCs w:val="20"/>
                <w:lang w:bidi="ar"/>
                <w14:textFill>
                  <w14:solidFill>
                    <w14:schemeClr w14:val="tx1"/>
                  </w14:solidFill>
                </w14:textFill>
              </w:rPr>
              <w:t>参数</w:t>
            </w:r>
          </w:p>
        </w:tc>
      </w:tr>
      <w:tr>
        <w:tblPrEx>
          <w:tblLayout w:type="fixed"/>
          <w:tblCellMar>
            <w:top w:w="0" w:type="dxa"/>
            <w:left w:w="108" w:type="dxa"/>
            <w:bottom w:w="0" w:type="dxa"/>
            <w:right w:w="108" w:type="dxa"/>
          </w:tblCellMar>
        </w:tblPrEx>
        <w:trPr>
          <w:trHeight w:val="899" w:hRule="atLeast"/>
        </w:trPr>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color w:val="000000" w:themeColor="text1"/>
                <w:kern w:val="0"/>
                <w:sz w:val="20"/>
                <w:szCs w:val="20"/>
                <w:lang w:bidi="ar"/>
                <w14:textFill>
                  <w14:solidFill>
                    <w14:schemeClr w14:val="tx1"/>
                  </w14:solidFill>
                </w14:textFill>
              </w:rPr>
              <w:t>QoS策略</w:t>
            </w:r>
          </w:p>
        </w:tc>
        <w:tc>
          <w:tcPr>
            <w:tcW w:w="66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color w:val="000000" w:themeColor="text1"/>
                <w:kern w:val="0"/>
                <w:sz w:val="20"/>
                <w:szCs w:val="20"/>
                <w:lang w:bidi="ar"/>
                <w14:textFill>
                  <w14:solidFill>
                    <w14:schemeClr w14:val="tx1"/>
                  </w14:solidFill>
                </w14:textFill>
              </w:rPr>
              <w:t>必须支持基于安全域、用户、ip地址以及7层应用进行保证带宽，最大带宽的控制，支持针对7层应用的优先级转发控制</w:t>
            </w:r>
          </w:p>
        </w:tc>
      </w:tr>
      <w:tr>
        <w:tblPrEx>
          <w:tblLayout w:type="fixed"/>
          <w:tblCellMar>
            <w:top w:w="0" w:type="dxa"/>
            <w:left w:w="108" w:type="dxa"/>
            <w:bottom w:w="0" w:type="dxa"/>
            <w:right w:w="108" w:type="dxa"/>
          </w:tblCellMar>
        </w:tblPrEx>
        <w:trPr>
          <w:trHeight w:val="956" w:hRule="atLeast"/>
        </w:trPr>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color w:val="000000" w:themeColor="text1"/>
                <w:kern w:val="0"/>
                <w:sz w:val="20"/>
                <w:szCs w:val="20"/>
                <w:lang w:bidi="ar"/>
                <w14:textFill>
                  <w14:solidFill>
                    <w14:schemeClr w14:val="tx1"/>
                  </w14:solidFill>
                </w14:textFill>
              </w:rPr>
              <w:t>多层QoS功能</w:t>
            </w:r>
          </w:p>
        </w:tc>
        <w:tc>
          <w:tcPr>
            <w:tcW w:w="66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color w:val="000000" w:themeColor="text1"/>
                <w:kern w:val="0"/>
                <w:sz w:val="20"/>
                <w:szCs w:val="20"/>
                <w:lang w:bidi="ar"/>
                <w14:textFill>
                  <w14:solidFill>
                    <w14:schemeClr w14:val="tx1"/>
                  </w14:solidFill>
                </w14:textFill>
              </w:rPr>
              <w:t>多层QoS功能要求包含应用QoS 和IP QoS 是两个独立的数据流控制功能，应用QoS下可以嵌套IP Qos策略；IP QoS可以嵌套应用QoS。</w:t>
            </w:r>
          </w:p>
        </w:tc>
      </w:tr>
      <w:tr>
        <w:tblPrEx>
          <w:tblLayout w:type="fixed"/>
          <w:tblCellMar>
            <w:top w:w="0" w:type="dxa"/>
            <w:left w:w="108" w:type="dxa"/>
            <w:bottom w:w="0" w:type="dxa"/>
            <w:right w:w="108" w:type="dxa"/>
          </w:tblCellMar>
        </w:tblPrEx>
        <w:trPr>
          <w:trHeight w:val="990" w:hRule="atLeast"/>
        </w:trPr>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color w:val="000000" w:themeColor="text1"/>
                <w:kern w:val="0"/>
                <w:sz w:val="20"/>
                <w:szCs w:val="20"/>
                <w:lang w:bidi="ar"/>
                <w14:textFill>
                  <w14:solidFill>
                    <w14:schemeClr w14:val="tx1"/>
                  </w14:solidFill>
                </w14:textFill>
              </w:rPr>
              <w:t>弹性QoS功能</w:t>
            </w:r>
          </w:p>
        </w:tc>
        <w:tc>
          <w:tcPr>
            <w:tcW w:w="66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color w:val="000000" w:themeColor="text1"/>
                <w:kern w:val="0"/>
                <w:sz w:val="20"/>
                <w:szCs w:val="20"/>
                <w:lang w:bidi="ar"/>
                <w14:textFill>
                  <w14:solidFill>
                    <w14:schemeClr w14:val="tx1"/>
                  </w14:solidFill>
                </w14:textFill>
              </w:rPr>
              <w:t>必须支持弹性带宽功能，可自定义阀值来上弹或回收带宽，充分利用网络带宽资源</w:t>
            </w:r>
          </w:p>
        </w:tc>
      </w:tr>
    </w:tbl>
    <w:p>
      <w:pPr>
        <w:rPr>
          <w:rFonts w:ascii="宋体" w:hAnsi="宋体"/>
          <w:color w:val="000000" w:themeColor="text1"/>
          <w:szCs w:val="21"/>
          <w14:textFill>
            <w14:solidFill>
              <w14:schemeClr w14:val="tx1"/>
            </w14:solidFill>
          </w14:textFill>
        </w:rPr>
      </w:pPr>
    </w:p>
    <w:p>
      <w:pPr>
        <w:numPr>
          <w:ilvl w:val="0"/>
          <w:numId w:val="1"/>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FW-千兆板卡</w:t>
      </w:r>
    </w:p>
    <w:tbl>
      <w:tblPr>
        <w:tblStyle w:val="17"/>
        <w:tblW w:w="8242" w:type="dxa"/>
        <w:tblInd w:w="93" w:type="dxa"/>
        <w:tblLayout w:type="fixed"/>
        <w:tblCellMar>
          <w:top w:w="0" w:type="dxa"/>
          <w:left w:w="108" w:type="dxa"/>
          <w:bottom w:w="0" w:type="dxa"/>
          <w:right w:w="108" w:type="dxa"/>
        </w:tblCellMar>
      </w:tblPr>
      <w:tblGrid>
        <w:gridCol w:w="1438"/>
        <w:gridCol w:w="6804"/>
      </w:tblGrid>
      <w:tr>
        <w:tblPrEx>
          <w:tblLayout w:type="fixed"/>
          <w:tblCellMar>
            <w:top w:w="0" w:type="dxa"/>
            <w:left w:w="108" w:type="dxa"/>
            <w:bottom w:w="0" w:type="dxa"/>
            <w:right w:w="108" w:type="dxa"/>
          </w:tblCellMar>
        </w:tblPrEx>
        <w:trPr>
          <w:trHeight w:val="426" w:hRule="atLeast"/>
        </w:trPr>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000000" w:themeColor="text1"/>
                <w:kern w:val="0"/>
                <w:sz w:val="20"/>
                <w:szCs w:val="20"/>
                <w:lang w:bidi="ar"/>
                <w14:textFill>
                  <w14:solidFill>
                    <w14:schemeClr w14:val="tx1"/>
                  </w14:solidFill>
                </w14:textFill>
              </w:rPr>
            </w:pPr>
            <w:r>
              <w:rPr>
                <w:rFonts w:hint="eastAsia" w:ascii="微软雅黑" w:hAnsi="微软雅黑" w:eastAsia="微软雅黑" w:cs="微软雅黑"/>
                <w:b/>
                <w:bCs/>
                <w:color w:val="000000" w:themeColor="text1"/>
                <w:kern w:val="0"/>
                <w:sz w:val="20"/>
                <w:szCs w:val="20"/>
                <w:lang w:bidi="ar"/>
                <w14:textFill>
                  <w14:solidFill>
                    <w14:schemeClr w14:val="tx1"/>
                  </w14:solidFill>
                </w14:textFill>
              </w:rPr>
              <w:t>指标项</w:t>
            </w:r>
          </w:p>
        </w:tc>
        <w:tc>
          <w:tcPr>
            <w:tcW w:w="6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微软雅黑" w:hAnsi="微软雅黑" w:eastAsia="微软雅黑" w:cs="微软雅黑"/>
                <w:b/>
                <w:bCs/>
                <w:color w:val="000000" w:themeColor="text1"/>
                <w:kern w:val="0"/>
                <w:sz w:val="20"/>
                <w:szCs w:val="20"/>
                <w:lang w:bidi="ar"/>
                <w14:textFill>
                  <w14:solidFill>
                    <w14:schemeClr w14:val="tx1"/>
                  </w14:solidFill>
                </w14:textFill>
              </w:rPr>
            </w:pPr>
            <w:r>
              <w:rPr>
                <w:rFonts w:hint="eastAsia" w:ascii="微软雅黑" w:hAnsi="微软雅黑" w:eastAsia="微软雅黑" w:cs="微软雅黑"/>
                <w:b/>
                <w:bCs/>
                <w:color w:val="000000" w:themeColor="text1"/>
                <w:kern w:val="0"/>
                <w:sz w:val="20"/>
                <w:szCs w:val="20"/>
                <w:lang w:bidi="ar"/>
                <w14:textFill>
                  <w14:solidFill>
                    <w14:schemeClr w14:val="tx1"/>
                  </w14:solidFill>
                </w14:textFill>
              </w:rPr>
              <w:t>参数</w:t>
            </w:r>
          </w:p>
        </w:tc>
      </w:tr>
      <w:tr>
        <w:tblPrEx>
          <w:tblLayout w:type="fixed"/>
          <w:tblCellMar>
            <w:top w:w="0" w:type="dxa"/>
            <w:left w:w="108" w:type="dxa"/>
            <w:bottom w:w="0" w:type="dxa"/>
            <w:right w:w="108" w:type="dxa"/>
          </w:tblCellMar>
        </w:tblPrEx>
        <w:trPr>
          <w:trHeight w:val="456" w:hRule="atLeast"/>
        </w:trPr>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color w:val="000000" w:themeColor="text1"/>
                <w:kern w:val="0"/>
                <w:sz w:val="20"/>
                <w:szCs w:val="20"/>
                <w:lang w:bidi="ar"/>
                <w14:textFill>
                  <w14:solidFill>
                    <w14:schemeClr w14:val="tx1"/>
                  </w14:solidFill>
                </w14:textFill>
              </w:rPr>
              <w:t>基本要求</w:t>
            </w:r>
          </w:p>
        </w:tc>
        <w:tc>
          <w:tcPr>
            <w:tcW w:w="6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color w:val="000000" w:themeColor="text1"/>
                <w:kern w:val="0"/>
                <w:sz w:val="20"/>
                <w:szCs w:val="20"/>
                <w:lang w:bidi="ar"/>
                <w14:textFill>
                  <w14:solidFill>
                    <w14:schemeClr w14:val="tx1"/>
                  </w14:solidFill>
                </w14:textFill>
              </w:rPr>
              <w:t>8端口千兆SFP接口扩展卡（含一年保修）</w:t>
            </w:r>
          </w:p>
        </w:tc>
      </w:tr>
    </w:tbl>
    <w:p>
      <w:pPr>
        <w:rPr>
          <w:rFonts w:hint="eastAsia" w:ascii="宋体" w:hAnsi="宋体"/>
          <w:color w:val="000000" w:themeColor="text1"/>
          <w:sz w:val="28"/>
          <w:szCs w:val="28"/>
          <w14:textFill>
            <w14:solidFill>
              <w14:schemeClr w14:val="tx1"/>
            </w14:solidFill>
          </w14:textFill>
        </w:rPr>
      </w:pPr>
      <w:bookmarkStart w:id="20" w:name="_Toc23670"/>
      <w:bookmarkStart w:id="21" w:name="_Toc18800"/>
      <w:bookmarkStart w:id="22" w:name="_Toc56885536"/>
      <w:bookmarkStart w:id="23" w:name="_Toc16631"/>
      <w:r>
        <w:rPr>
          <w:rFonts w:hint="eastAsia" w:ascii="宋体" w:hAnsi="宋体"/>
          <w:color w:val="000000" w:themeColor="text1"/>
          <w:sz w:val="28"/>
          <w:szCs w:val="28"/>
          <w14:textFill>
            <w14:solidFill>
              <w14:schemeClr w14:val="tx1"/>
            </w14:solidFill>
          </w14:textFill>
        </w:rPr>
        <w:br w:type="page"/>
      </w:r>
    </w:p>
    <w:p>
      <w:pPr>
        <w:pStyle w:val="2"/>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六、商务要求</w:t>
      </w:r>
      <w:bookmarkEnd w:id="20"/>
      <w:bookmarkEnd w:id="21"/>
      <w:bookmarkEnd w:id="22"/>
      <w:bookmarkEnd w:id="23"/>
    </w:p>
    <w:p>
      <w:pPr>
        <w:adjustRightInd w:val="0"/>
        <w:snapToGrid w:val="0"/>
        <w:spacing w:line="360" w:lineRule="auto"/>
        <w:rPr>
          <w:rFonts w:ascii="宋体" w:hAnsi="宋体"/>
          <w:snapToGrid w:val="0"/>
          <w:color w:val="000000" w:themeColor="text1"/>
          <w:kern w:val="0"/>
          <w14:textFill>
            <w14:solidFill>
              <w14:schemeClr w14:val="tx1"/>
            </w14:solidFill>
          </w14:textFill>
        </w:rPr>
      </w:pPr>
    </w:p>
    <w:tbl>
      <w:tblPr>
        <w:tblStyle w:val="17"/>
        <w:tblW w:w="102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9" w:type="dxa"/>
            <w:vAlign w:val="center"/>
          </w:tcPr>
          <w:p>
            <w:pPr>
              <w:spacing w:line="360" w:lineRule="auto"/>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序号</w:t>
            </w:r>
          </w:p>
        </w:tc>
        <w:tc>
          <w:tcPr>
            <w:tcW w:w="1418" w:type="dxa"/>
            <w:vAlign w:val="center"/>
          </w:tcPr>
          <w:p>
            <w:pPr>
              <w:spacing w:line="360" w:lineRule="auto"/>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目录</w:t>
            </w:r>
          </w:p>
        </w:tc>
        <w:tc>
          <w:tcPr>
            <w:tcW w:w="8074" w:type="dxa"/>
            <w:vAlign w:val="center"/>
          </w:tcPr>
          <w:p>
            <w:pPr>
              <w:spacing w:line="360" w:lineRule="auto"/>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201" w:type="dxa"/>
            <w:gridSpan w:val="3"/>
            <w:vAlign w:val="center"/>
          </w:tcPr>
          <w:p>
            <w:pPr>
              <w:spacing w:line="360" w:lineRule="auto"/>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9" w:type="dxa"/>
            <w:vAlign w:val="center"/>
          </w:tcPr>
          <w:p>
            <w:pPr>
              <w:spacing w:line="360" w:lineRule="auto"/>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w:t>
            </w:r>
          </w:p>
        </w:tc>
        <w:tc>
          <w:tcPr>
            <w:tcW w:w="1418" w:type="dxa"/>
            <w:vAlign w:val="center"/>
          </w:tcPr>
          <w:p>
            <w:pPr>
              <w:jc w:val="center"/>
              <w:rPr>
                <w:rFonts w:ascii="宋体" w:hAnsi="宋体"/>
                <w:b/>
                <w:color w:val="000000" w:themeColor="text1"/>
                <w:sz w:val="24"/>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《计算机信息系统安全专用产品销售许可证》</w:t>
            </w:r>
          </w:p>
        </w:tc>
        <w:tc>
          <w:tcPr>
            <w:tcW w:w="8074" w:type="dxa"/>
            <w:vAlign w:val="center"/>
          </w:tcPr>
          <w:p>
            <w:pPr>
              <w:rPr>
                <w:rFonts w:ascii="宋体" w:hAnsi="宋体"/>
                <w:b/>
                <w:color w:val="000000" w:themeColor="text1"/>
                <w:sz w:val="24"/>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所提供的产品检验报告须符合《信息安全技术 日志分析产品安全技术要求 GA/T 911-2010》检验规范，并提供完整的检测报告复印件（行标三级）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9" w:type="dxa"/>
            <w:vAlign w:val="center"/>
          </w:tcPr>
          <w:p>
            <w:pPr>
              <w:spacing w:line="360" w:lineRule="auto"/>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2</w:t>
            </w:r>
          </w:p>
        </w:tc>
        <w:tc>
          <w:tcPr>
            <w:tcW w:w="1418" w:type="dxa"/>
            <w:vAlign w:val="center"/>
          </w:tcPr>
          <w:p>
            <w:pPr>
              <w:jc w:val="center"/>
              <w:rPr>
                <w:rFonts w:ascii="宋体" w:hAnsi="宋体"/>
                <w:b/>
                <w:color w:val="000000" w:themeColor="text1"/>
                <w:sz w:val="24"/>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IT产品信息安全认证证书</w:t>
            </w:r>
          </w:p>
        </w:tc>
        <w:tc>
          <w:tcPr>
            <w:tcW w:w="8074" w:type="dxa"/>
            <w:vAlign w:val="center"/>
          </w:tcPr>
          <w:p>
            <w:pPr>
              <w:rPr>
                <w:rFonts w:ascii="宋体" w:hAnsi="宋体"/>
                <w:b/>
                <w:color w:val="000000" w:themeColor="text1"/>
                <w:sz w:val="24"/>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w:t>
            </w:r>
            <w:r>
              <w:rPr>
                <w:rFonts w:hint="eastAsia" w:ascii="宋体" w:hAnsi="宋体"/>
                <w:color w:val="000000" w:themeColor="text1"/>
                <w14:textFill>
                  <w14:solidFill>
                    <w14:schemeClr w14:val="tx1"/>
                  </w14:solidFill>
                </w14:textFill>
              </w:rPr>
              <w:t>产品获得中国信息安全认证中心颁发的《</w:t>
            </w:r>
            <w:r>
              <w:rPr>
                <w:rFonts w:ascii="宋体" w:hAnsi="宋体"/>
                <w:color w:val="000000" w:themeColor="text1"/>
                <w14:textFill>
                  <w14:solidFill>
                    <w14:schemeClr w14:val="tx1"/>
                  </w14:solidFill>
                </w14:textFill>
              </w:rPr>
              <w:t>IT</w:t>
            </w:r>
            <w:r>
              <w:rPr>
                <w:rFonts w:hint="eastAsia" w:ascii="宋体" w:hAnsi="宋体"/>
                <w:color w:val="000000" w:themeColor="text1"/>
                <w14:textFill>
                  <w14:solidFill>
                    <w14:schemeClr w14:val="tx1"/>
                  </w14:solidFill>
                </w14:textFill>
              </w:rPr>
              <w:t>产品信息安全认证证书》，需符合《日志采集与分析产品安全技术要求》，并提供完整的检测报告复印件；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9" w:type="dxa"/>
            <w:vAlign w:val="center"/>
          </w:tcPr>
          <w:p>
            <w:pPr>
              <w:spacing w:line="360" w:lineRule="auto"/>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3</w:t>
            </w:r>
          </w:p>
        </w:tc>
        <w:tc>
          <w:tcPr>
            <w:tcW w:w="1418"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Cs/>
                <w:color w:val="000000" w:themeColor="text1"/>
                <w14:textFill>
                  <w14:solidFill>
                    <w14:schemeClr w14:val="tx1"/>
                  </w14:solidFill>
                </w14:textFill>
              </w:rPr>
              <w:t>IPv6 Ready Logo认证</w:t>
            </w:r>
          </w:p>
        </w:tc>
        <w:tc>
          <w:tcPr>
            <w:tcW w:w="8074" w:type="dxa"/>
            <w:vAlign w:val="center"/>
          </w:tcPr>
          <w:p>
            <w:pPr>
              <w:rPr>
                <w:rFonts w:ascii="宋体" w:hAnsi="宋体"/>
                <w:b/>
                <w:color w:val="000000" w:themeColor="text1"/>
                <w:sz w:val="24"/>
                <w14:textFill>
                  <w14:solidFill>
                    <w14:schemeClr w14:val="tx1"/>
                  </w14:solidFill>
                </w14:textFill>
              </w:rPr>
            </w:pPr>
            <w:r>
              <w:rPr>
                <w:rFonts w:hint="eastAsia" w:ascii="宋体" w:hAnsi="宋体"/>
                <w:bCs/>
                <w:color w:val="000000" w:themeColor="text1"/>
                <w14:textFill>
                  <w14:solidFill>
                    <w14:schemeClr w14:val="tx1"/>
                  </w14:solidFill>
                </w14:textFill>
              </w:rPr>
              <w:t>产品获得全球</w:t>
            </w:r>
            <w:r>
              <w:rPr>
                <w:rFonts w:ascii="宋体" w:hAnsi="宋体"/>
                <w:bCs/>
                <w:color w:val="000000" w:themeColor="text1"/>
                <w14:textFill>
                  <w14:solidFill>
                    <w14:schemeClr w14:val="tx1"/>
                  </w14:solidFill>
                </w14:textFill>
              </w:rPr>
              <w:t>IPv6</w:t>
            </w:r>
            <w:r>
              <w:rPr>
                <w:rFonts w:hint="eastAsia" w:ascii="宋体" w:hAnsi="宋体"/>
                <w:bCs/>
                <w:color w:val="000000" w:themeColor="text1"/>
                <w14:textFill>
                  <w14:solidFill>
                    <w14:schemeClr w14:val="tx1"/>
                  </w14:solidFill>
                </w14:textFill>
              </w:rPr>
              <w:t>论坛</w:t>
            </w:r>
            <w:r>
              <w:rPr>
                <w:rFonts w:ascii="宋体" w:hAnsi="宋体"/>
                <w:bCs/>
                <w:color w:val="000000" w:themeColor="text1"/>
                <w14:textFill>
                  <w14:solidFill>
                    <w14:schemeClr w14:val="tx1"/>
                  </w14:solidFill>
                </w14:textFill>
              </w:rPr>
              <w:t>IPv6 Ready Logo</w:t>
            </w:r>
            <w:r>
              <w:rPr>
                <w:rFonts w:hint="eastAsia" w:ascii="宋体" w:hAnsi="宋体"/>
                <w:bCs/>
                <w:color w:val="000000" w:themeColor="text1"/>
                <w14:textFill>
                  <w14:solidFill>
                    <w14:schemeClr w14:val="tx1"/>
                  </w14:solidFill>
                </w14:textFill>
              </w:rPr>
              <w:t>委员会颁发的</w:t>
            </w:r>
            <w:r>
              <w:rPr>
                <w:rFonts w:ascii="宋体" w:hAnsi="宋体"/>
                <w:bCs/>
                <w:color w:val="000000" w:themeColor="text1"/>
                <w14:textFill>
                  <w14:solidFill>
                    <w14:schemeClr w14:val="tx1"/>
                  </w14:solidFill>
                </w14:textFill>
              </w:rPr>
              <w:t>IPv6 Ready Logo</w:t>
            </w:r>
            <w:r>
              <w:rPr>
                <w:rFonts w:hint="eastAsia" w:ascii="宋体" w:hAnsi="宋体"/>
                <w:bCs/>
                <w:color w:val="000000" w:themeColor="text1"/>
                <w14:textFill>
                  <w14:solidFill>
                    <w14:schemeClr w14:val="tx1"/>
                  </w14:solidFill>
                </w14:textFill>
              </w:rPr>
              <w:t>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0201" w:type="dxa"/>
            <w:gridSpan w:val="3"/>
            <w:vAlign w:val="center"/>
          </w:tcPr>
          <w:p>
            <w:p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（二）维护服务期内售后服务要求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709" w:type="dxa"/>
            <w:vAlign w:val="center"/>
          </w:tcPr>
          <w:p>
            <w:pPr>
              <w:spacing w:line="360" w:lineRule="auto"/>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w:t>
            </w:r>
          </w:p>
        </w:tc>
        <w:tc>
          <w:tcPr>
            <w:tcW w:w="1418" w:type="dxa"/>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质保期</w:t>
            </w:r>
          </w:p>
        </w:tc>
        <w:tc>
          <w:tcPr>
            <w:tcW w:w="8074" w:type="dxa"/>
          </w:tcPr>
          <w:p>
            <w:pPr>
              <w:spacing w:line="360" w:lineRule="auto"/>
              <w:rPr>
                <w:rFonts w:ascii="宋体" w:hAnsi="宋体"/>
                <w:b/>
                <w:color w:val="000000" w:themeColor="text1"/>
                <w:sz w:val="24"/>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w:t>
            </w:r>
            <w:r>
              <w:rPr>
                <w:rFonts w:hint="eastAsia" w:ascii="宋体" w:hAnsi="宋体"/>
                <w:bCs/>
                <w:color w:val="000000" w:themeColor="text1"/>
                <w:sz w:val="24"/>
                <w14:textFill>
                  <w14:solidFill>
                    <w14:schemeClr w14:val="tx1"/>
                  </w14:solidFill>
                </w14:textFill>
              </w:rPr>
              <w:t>设备质保服务期三年，否则视为未能实质性满足招标文件要求，时间自服务启动函签署并交付使用之日起计算。服务期内，设备供应商每月向用户单位提供安全监测报告。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709" w:type="dxa"/>
            <w:vAlign w:val="center"/>
          </w:tcPr>
          <w:p>
            <w:pPr>
              <w:spacing w:line="360" w:lineRule="auto"/>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2</w:t>
            </w:r>
          </w:p>
        </w:tc>
        <w:tc>
          <w:tcPr>
            <w:tcW w:w="1418" w:type="dxa"/>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事件响应及解决方式</w:t>
            </w:r>
          </w:p>
        </w:tc>
        <w:tc>
          <w:tcPr>
            <w:tcW w:w="8074" w:type="dxa"/>
          </w:tcPr>
          <w:p>
            <w:pPr>
              <w:spacing w:line="360" w:lineRule="auto"/>
              <w:rPr>
                <w:rFonts w:ascii="宋体" w:hAnsi="宋体"/>
                <w:b/>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安排专门技术人员提供7*24小时对流量检测设备告警信息进行分析，发现异常问题后及时上门取证分析，消除危害。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709" w:type="dxa"/>
            <w:vAlign w:val="center"/>
          </w:tcPr>
          <w:p>
            <w:pPr>
              <w:spacing w:line="360" w:lineRule="auto"/>
              <w:jc w:val="center"/>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3</w:t>
            </w:r>
          </w:p>
        </w:tc>
        <w:tc>
          <w:tcPr>
            <w:tcW w:w="1418" w:type="dxa"/>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关于验收</w:t>
            </w:r>
          </w:p>
        </w:tc>
        <w:tc>
          <w:tcPr>
            <w:tcW w:w="8074" w:type="dxa"/>
            <w:vAlign w:val="center"/>
          </w:tcPr>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设备经过双方认可后，签署验收报告。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709" w:type="dxa"/>
            <w:vMerge w:val="restart"/>
            <w:vAlign w:val="center"/>
          </w:tcPr>
          <w:p>
            <w:pPr>
              <w:spacing w:line="360" w:lineRule="auto"/>
              <w:jc w:val="center"/>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4</w:t>
            </w:r>
          </w:p>
        </w:tc>
        <w:tc>
          <w:tcPr>
            <w:tcW w:w="1418" w:type="dxa"/>
            <w:vMerge w:val="restart"/>
            <w:vAlign w:val="center"/>
          </w:tcPr>
          <w:p>
            <w:pPr>
              <w:spacing w:line="360" w:lineRule="auto"/>
              <w:jc w:val="center"/>
              <w:rPr>
                <w:rFonts w:ascii="宋体" w:hAnsi="宋体"/>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其他</w:t>
            </w:r>
          </w:p>
        </w:tc>
        <w:tc>
          <w:tcPr>
            <w:tcW w:w="8074" w:type="dxa"/>
            <w:vAlign w:val="center"/>
          </w:tcPr>
          <w:p>
            <w:pPr>
              <w:spacing w:line="360" w:lineRule="auto"/>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本项目保修期间产生的工作日志、服务报告全部归甲方所有，非经甲方许可乙方不得以任何形式向第三方展示和发布。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709" w:type="dxa"/>
            <w:vMerge w:val="continue"/>
            <w:vAlign w:val="center"/>
          </w:tcPr>
          <w:p>
            <w:pPr>
              <w:spacing w:line="360" w:lineRule="auto"/>
              <w:jc w:val="center"/>
              <w:rPr>
                <w:rFonts w:ascii="宋体" w:hAnsi="宋体"/>
                <w:b/>
                <w:color w:val="000000" w:themeColor="text1"/>
                <w:sz w:val="24"/>
                <w14:textFill>
                  <w14:solidFill>
                    <w14:schemeClr w14:val="tx1"/>
                  </w14:solidFill>
                </w14:textFill>
              </w:rPr>
            </w:pPr>
          </w:p>
        </w:tc>
        <w:tc>
          <w:tcPr>
            <w:tcW w:w="1418" w:type="dxa"/>
            <w:vMerge w:val="continue"/>
            <w:vAlign w:val="center"/>
          </w:tcPr>
          <w:p>
            <w:pPr>
              <w:spacing w:line="360" w:lineRule="auto"/>
              <w:jc w:val="center"/>
              <w:rPr>
                <w:rFonts w:ascii="宋体" w:hAnsi="宋体"/>
                <w:color w:val="000000" w:themeColor="text1"/>
                <w:sz w:val="24"/>
                <w14:textFill>
                  <w14:solidFill>
                    <w14:schemeClr w14:val="tx1"/>
                  </w14:solidFill>
                </w14:textFill>
              </w:rPr>
            </w:pPr>
          </w:p>
        </w:tc>
        <w:tc>
          <w:tcPr>
            <w:tcW w:w="8074" w:type="dxa"/>
            <w:vAlign w:val="center"/>
          </w:tcPr>
          <w:p>
            <w:pPr>
              <w:spacing w:line="360" w:lineRule="auto"/>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本项目报价以人民币为结算币种，投标单位报价需包括服务过程中使用的专业软件、工具、人工、辅料等全部费用。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10201" w:type="dxa"/>
            <w:gridSpan w:val="3"/>
            <w:vAlign w:val="center"/>
          </w:tcPr>
          <w:p>
            <w:p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（三）其他商务要求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09" w:type="dxa"/>
            <w:vAlign w:val="center"/>
          </w:tcPr>
          <w:p>
            <w:pPr>
              <w:spacing w:line="360" w:lineRule="auto"/>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w:t>
            </w:r>
          </w:p>
        </w:tc>
        <w:tc>
          <w:tcPr>
            <w:tcW w:w="1418" w:type="dxa"/>
            <w:vAlign w:val="center"/>
          </w:tcPr>
          <w:p>
            <w:pPr>
              <w:spacing w:line="360" w:lineRule="auto"/>
              <w:jc w:val="center"/>
              <w:rPr>
                <w:rFonts w:ascii="宋体" w:hAnsi="宋体"/>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付款方式</w:t>
            </w:r>
          </w:p>
        </w:tc>
        <w:tc>
          <w:tcPr>
            <w:tcW w:w="8074" w:type="dxa"/>
          </w:tcPr>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设备安装调试完毕，经甲方验收合格后，</w:t>
            </w:r>
            <w:r>
              <w:rPr>
                <w:rFonts w:ascii="宋体" w:hAnsi="宋体"/>
                <w:color w:val="000000" w:themeColor="text1"/>
                <w:sz w:val="24"/>
                <w14:textFill>
                  <w14:solidFill>
                    <w14:schemeClr w14:val="tx1"/>
                  </w14:solidFill>
                </w14:textFill>
              </w:rPr>
              <w:t>7</w:t>
            </w:r>
            <w:r>
              <w:rPr>
                <w:rFonts w:hint="eastAsia" w:ascii="宋体" w:hAnsi="宋体"/>
                <w:color w:val="000000" w:themeColor="text1"/>
                <w:sz w:val="24"/>
                <w14:textFill>
                  <w14:solidFill>
                    <w14:schemeClr w14:val="tx1"/>
                  </w14:solidFill>
                </w14:textFill>
              </w:rPr>
              <w:t>个工作日内支付全部款项。</w:t>
            </w:r>
          </w:p>
        </w:tc>
      </w:tr>
    </w:tbl>
    <w:p>
      <w:pPr>
        <w:adjustRightInd w:val="0"/>
        <w:snapToGrid w:val="0"/>
        <w:spacing w:line="360" w:lineRule="auto"/>
        <w:rPr>
          <w:rFonts w:ascii="宋体" w:hAnsi="宋体"/>
          <w:snapToGrid w:val="0"/>
          <w:color w:val="000000" w:themeColor="text1"/>
          <w:kern w:val="0"/>
          <w14:textFill>
            <w14:solidFill>
              <w14:schemeClr w14:val="tx1"/>
            </w14:solidFill>
          </w14:textFill>
        </w:rPr>
      </w:pPr>
    </w:p>
    <w:p>
      <w:pPr>
        <w:rPr>
          <w:rFonts w:hint="eastAsia" w:ascii="宋体" w:hAnsi="宋体"/>
          <w:color w:val="000000" w:themeColor="text1"/>
          <w:sz w:val="28"/>
          <w:szCs w:val="28"/>
          <w14:textFill>
            <w14:solidFill>
              <w14:schemeClr w14:val="tx1"/>
            </w14:solidFill>
          </w14:textFill>
        </w:rPr>
      </w:pPr>
      <w:bookmarkStart w:id="24" w:name="_Toc52305507"/>
      <w:bookmarkStart w:id="25" w:name="_Toc56885537"/>
      <w:bookmarkStart w:id="26" w:name="_Toc14038"/>
      <w:bookmarkStart w:id="27" w:name="_Toc14285"/>
      <w:bookmarkStart w:id="28" w:name="_Toc28626"/>
      <w:bookmarkStart w:id="29" w:name="_Hlk74165688"/>
      <w:bookmarkStart w:id="30" w:name="_Toc3301"/>
      <w:r>
        <w:rPr>
          <w:rFonts w:hint="eastAsia" w:ascii="宋体" w:hAnsi="宋体"/>
          <w:color w:val="000000" w:themeColor="text1"/>
          <w:sz w:val="28"/>
          <w:szCs w:val="28"/>
          <w14:textFill>
            <w14:solidFill>
              <w14:schemeClr w14:val="tx1"/>
            </w14:solidFill>
          </w14:textFill>
        </w:rPr>
        <w:br w:type="page"/>
      </w:r>
    </w:p>
    <w:p>
      <w:pPr>
        <w:pStyle w:val="2"/>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七、评标信息表</w:t>
      </w:r>
      <w:bookmarkEnd w:id="24"/>
      <w:bookmarkEnd w:id="25"/>
      <w:bookmarkEnd w:id="26"/>
      <w:bookmarkEnd w:id="27"/>
      <w:bookmarkEnd w:id="28"/>
    </w:p>
    <w:bookmarkEnd w:id="29"/>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评标方法：综合评分法</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评标方法说明：</w:t>
      </w:r>
    </w:p>
    <w:p>
      <w:pP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综合评分法中的价格分统一采用低价优先法计算,即满足采购文件要求且投标价格最低的投标报价为评标基准价,其价格分为满分。其他投标人的价格分统一按照下列公式计算：投标报价得分=(评标基准价/投标报价)×权重</w:t>
      </w:r>
    </w:p>
    <w:tbl>
      <w:tblPr>
        <w:tblStyle w:val="17"/>
        <w:tblW w:w="103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567"/>
        <w:gridCol w:w="992"/>
        <w:gridCol w:w="2853"/>
        <w:gridCol w:w="5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918" w:type="dxa"/>
            <w:tcBorders>
              <w:top w:val="single" w:color="auto" w:sz="4" w:space="0"/>
              <w:left w:val="single" w:color="auto" w:sz="4" w:space="0"/>
              <w:bottom w:val="single" w:color="auto" w:sz="4" w:space="0"/>
              <w:right w:val="single" w:color="auto" w:sz="4" w:space="0"/>
            </w:tcBorders>
            <w:vAlign w:val="center"/>
          </w:tcPr>
          <w:p>
            <w:pPr>
              <w:spacing w:line="320" w:lineRule="atLeast"/>
              <w:ind w:left="-105" w:leftChars="-50" w:right="-107" w:rightChars="-51"/>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评比因素</w:t>
            </w:r>
          </w:p>
        </w:tc>
        <w:tc>
          <w:tcPr>
            <w:tcW w:w="567" w:type="dxa"/>
            <w:tcBorders>
              <w:top w:val="single" w:color="auto" w:sz="4" w:space="0"/>
              <w:left w:val="single" w:color="auto" w:sz="4" w:space="0"/>
              <w:bottom w:val="single" w:color="auto" w:sz="4" w:space="0"/>
              <w:right w:val="single" w:color="auto" w:sz="4" w:space="0"/>
            </w:tcBorders>
            <w:vAlign w:val="center"/>
          </w:tcPr>
          <w:p>
            <w:pPr>
              <w:spacing w:line="320" w:lineRule="atLeast"/>
              <w:ind w:left="-109" w:leftChars="-52" w:right="-107" w:rightChars="-51" w:firstLine="1"/>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分值</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atLeast"/>
              <w:ind w:left="-105" w:leftChars="-50" w:right="-107" w:rightChars="-51"/>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最高分值</w:t>
            </w:r>
          </w:p>
        </w:tc>
        <w:tc>
          <w:tcPr>
            <w:tcW w:w="7861"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ind w:left="-50" w:right="-51"/>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918" w:type="dxa"/>
            <w:tcBorders>
              <w:top w:val="single" w:color="auto" w:sz="4" w:space="0"/>
              <w:left w:val="single" w:color="auto" w:sz="4" w:space="0"/>
              <w:bottom w:val="single" w:color="auto" w:sz="4" w:space="0"/>
              <w:right w:val="single" w:color="auto" w:sz="4" w:space="0"/>
            </w:tcBorders>
            <w:vAlign w:val="center"/>
          </w:tcPr>
          <w:p>
            <w:pPr>
              <w:spacing w:line="320" w:lineRule="atLeast"/>
              <w:ind w:left="-105" w:leftChars="-50" w:right="-107" w:rightChars="-51"/>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价格</w:t>
            </w:r>
          </w:p>
        </w:tc>
        <w:tc>
          <w:tcPr>
            <w:tcW w:w="567" w:type="dxa"/>
            <w:tcBorders>
              <w:top w:val="single" w:color="auto" w:sz="4" w:space="0"/>
              <w:left w:val="single" w:color="auto" w:sz="4" w:space="0"/>
              <w:bottom w:val="single" w:color="auto" w:sz="4" w:space="0"/>
              <w:right w:val="single" w:color="auto" w:sz="4" w:space="0"/>
            </w:tcBorders>
            <w:vAlign w:val="center"/>
          </w:tcPr>
          <w:p>
            <w:pPr>
              <w:spacing w:line="320" w:lineRule="atLeast"/>
              <w:ind w:left="-109" w:leftChars="-52" w:right="-107" w:rightChars="-51" w:firstLine="1"/>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30分</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atLeast"/>
              <w:ind w:left="-105" w:leftChars="-50" w:right="-107" w:rightChars="-51"/>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30分</w:t>
            </w:r>
          </w:p>
        </w:tc>
        <w:tc>
          <w:tcPr>
            <w:tcW w:w="7861" w:type="dxa"/>
            <w:gridSpan w:val="2"/>
            <w:tcBorders>
              <w:top w:val="single" w:color="auto" w:sz="4" w:space="0"/>
              <w:left w:val="single" w:color="auto" w:sz="4" w:space="0"/>
              <w:bottom w:val="single" w:color="auto" w:sz="4" w:space="0"/>
              <w:right w:val="single" w:color="auto" w:sz="4" w:space="0"/>
            </w:tcBorders>
            <w:vAlign w:val="center"/>
          </w:tcPr>
          <w:p>
            <w:pPr>
              <w:pStyle w:val="15"/>
              <w:snapToGrid w:val="0"/>
              <w:spacing w:line="324" w:lineRule="auto"/>
              <w:ind w:left="1260" w:hanging="420"/>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价格分=(评标基准价／投标报价)×价格权重×100</w:t>
            </w:r>
            <w:r>
              <w:rPr>
                <w:rFonts w:hint="eastAsia" w:ascii="宋体" w:hAnsi="宋体" w:cs="宋体"/>
                <w:color w:val="000000" w:themeColor="text1"/>
                <w:sz w:val="21"/>
                <w:szCs w:val="21"/>
                <w14:textFill>
                  <w14:solidFill>
                    <w14:schemeClr w14:val="tx1"/>
                  </w14:solidFill>
                </w14:textFill>
              </w:rPr>
              <w:t>。</w:t>
            </w:r>
            <w:r>
              <w:rPr>
                <w:rFonts w:ascii="宋体" w:hAnsi="宋体" w:cs="宋体"/>
                <w:color w:val="000000" w:themeColor="text1"/>
                <w:sz w:val="21"/>
                <w:szCs w:val="21"/>
                <w14:textFill>
                  <w14:solidFill>
                    <w14:schemeClr w14:val="tx1"/>
                  </w14:solidFill>
                </w14:textFill>
              </w:rPr>
              <w:t>当价格分＜0时，取0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jc w:val="center"/>
        </w:trPr>
        <w:tc>
          <w:tcPr>
            <w:tcW w:w="918" w:type="dxa"/>
            <w:vMerge w:val="restart"/>
            <w:vAlign w:val="center"/>
          </w:tcPr>
          <w:p>
            <w:pPr>
              <w:spacing w:line="320" w:lineRule="atLeast"/>
              <w:ind w:left="-105" w:leftChars="-50" w:right="-107" w:rightChars="-51"/>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技术部分</w:t>
            </w:r>
          </w:p>
        </w:tc>
        <w:tc>
          <w:tcPr>
            <w:tcW w:w="567" w:type="dxa"/>
            <w:vMerge w:val="restart"/>
            <w:vAlign w:val="center"/>
          </w:tcPr>
          <w:p>
            <w:pPr>
              <w:spacing w:line="320" w:lineRule="atLeast"/>
              <w:ind w:left="-50" w:leftChars="0" w:right="-51" w:rightChars="0" w:firstLine="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40</w:t>
            </w:r>
            <w:r>
              <w:rPr>
                <w:rFonts w:hint="eastAsia" w:ascii="宋体" w:hAnsi="宋体"/>
                <w:color w:val="000000" w:themeColor="text1"/>
                <w:szCs w:val="21"/>
                <w14:textFill>
                  <w14:solidFill>
                    <w14:schemeClr w14:val="tx1"/>
                  </w14:solidFill>
                </w14:textFill>
              </w:rPr>
              <w:t>分</w:t>
            </w:r>
          </w:p>
        </w:tc>
        <w:tc>
          <w:tcPr>
            <w:tcW w:w="992" w:type="dxa"/>
            <w:vAlign w:val="center"/>
          </w:tcPr>
          <w:p>
            <w:pPr>
              <w:spacing w:line="320" w:lineRule="atLeast"/>
              <w:ind w:left="-50" w:leftChars="0" w:right="-51" w:rightChars="0"/>
              <w:jc w:val="left"/>
              <w:rPr>
                <w:rFonts w:ascii="宋体" w:hAnsi="宋体"/>
                <w:color w:val="000000" w:themeColor="text1"/>
                <w:szCs w:val="21"/>
                <w14:textFill>
                  <w14:solidFill>
                    <w14:schemeClr w14:val="tx1"/>
                  </w14:solidFill>
                </w14:textFill>
              </w:rPr>
            </w:pPr>
            <w:r>
              <w:rPr>
                <w:rFonts w:ascii="宋体" w:hAnsi="宋体" w:cs="Times New Roman"/>
                <w:color w:val="000000" w:themeColor="text1"/>
                <w:szCs w:val="21"/>
                <w14:textFill>
                  <w14:solidFill>
                    <w14:schemeClr w14:val="tx1"/>
                  </w14:solidFill>
                </w14:textFill>
              </w:rPr>
              <w:t>36</w:t>
            </w:r>
            <w:r>
              <w:rPr>
                <w:rFonts w:hint="default" w:ascii="宋体" w:hAnsi="宋体" w:cs="Times New Roman"/>
                <w:color w:val="000000" w:themeColor="text1"/>
                <w:szCs w:val="21"/>
                <w14:textFill>
                  <w14:solidFill>
                    <w14:schemeClr w14:val="tx1"/>
                  </w14:solidFill>
                </w14:textFill>
              </w:rPr>
              <w:t>分</w:t>
            </w:r>
          </w:p>
        </w:tc>
        <w:tc>
          <w:tcPr>
            <w:tcW w:w="2853" w:type="dxa"/>
            <w:vAlign w:val="center"/>
          </w:tcPr>
          <w:p>
            <w:pPr>
              <w:spacing w:line="320" w:lineRule="atLeast"/>
              <w:ind w:left="-50" w:right="-51"/>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产品</w:t>
            </w:r>
            <w:r>
              <w:rPr>
                <w:rFonts w:ascii="宋体" w:hAnsi="宋体"/>
                <w:color w:val="000000" w:themeColor="text1"/>
                <w:szCs w:val="21"/>
                <w14:textFill>
                  <w14:solidFill>
                    <w14:schemeClr w14:val="tx1"/>
                  </w14:solidFill>
                </w14:textFill>
              </w:rPr>
              <w:t>技术</w:t>
            </w:r>
            <w:r>
              <w:rPr>
                <w:rFonts w:hint="eastAsia" w:ascii="宋体" w:hAnsi="宋体"/>
                <w:color w:val="000000" w:themeColor="text1"/>
                <w:szCs w:val="21"/>
                <w14:textFill>
                  <w14:solidFill>
                    <w14:schemeClr w14:val="tx1"/>
                  </w14:solidFill>
                </w14:textFill>
              </w:rPr>
              <w:t>要求</w:t>
            </w:r>
            <w:r>
              <w:rPr>
                <w:rFonts w:ascii="宋体" w:hAnsi="宋体"/>
                <w:color w:val="000000" w:themeColor="text1"/>
                <w:szCs w:val="21"/>
                <w14:textFill>
                  <w14:solidFill>
                    <w14:schemeClr w14:val="tx1"/>
                  </w14:solidFill>
                </w14:textFill>
              </w:rPr>
              <w:t>符合程度评价</w:t>
            </w:r>
          </w:p>
        </w:tc>
        <w:tc>
          <w:tcPr>
            <w:tcW w:w="5008" w:type="dxa"/>
            <w:vAlign w:val="center"/>
          </w:tcPr>
          <w:p>
            <w:pPr>
              <w:spacing w:line="320" w:lineRule="atLeast"/>
              <w:ind w:left="-50" w:right="-51"/>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w:t>
            </w:r>
            <w:r>
              <w:rPr>
                <w:rFonts w:hint="default" w:ascii="宋体" w:hAnsi="宋体" w:cs="Times New Roman"/>
                <w:color w:val="000000" w:themeColor="text1"/>
                <w:szCs w:val="21"/>
                <w14:textFill>
                  <w14:solidFill>
                    <w14:schemeClr w14:val="tx1"/>
                  </w14:solidFill>
                </w14:textFill>
              </w:rPr>
              <w:t>审委员会以投标文件《技术规格偏离表》响应情况</w:t>
            </w:r>
            <w:r>
              <w:rPr>
                <w:rFonts w:hint="eastAsia" w:ascii="宋体" w:hAnsi="宋体"/>
                <w:color w:val="000000" w:themeColor="text1"/>
                <w:szCs w:val="21"/>
                <w14:textFill>
                  <w14:solidFill>
                    <w14:schemeClr w14:val="tx1"/>
                  </w14:solidFill>
                </w14:textFill>
              </w:rPr>
              <w:t>评</w:t>
            </w:r>
            <w:r>
              <w:rPr>
                <w:rFonts w:hint="default" w:ascii="宋体" w:hAnsi="宋体" w:cs="Times New Roman"/>
                <w:color w:val="000000" w:themeColor="text1"/>
                <w:szCs w:val="21"/>
                <w14:textFill>
                  <w14:solidFill>
                    <w14:schemeClr w14:val="tx1"/>
                  </w14:solidFill>
                </w14:textFill>
              </w:rPr>
              <w:t>分：</w:t>
            </w:r>
            <w:r>
              <w:rPr>
                <w:rFonts w:hint="eastAsia" w:ascii="宋体" w:hAnsi="宋体"/>
                <w:color w:val="000000" w:themeColor="text1"/>
                <w:szCs w:val="21"/>
                <w14:textFill>
                  <w14:solidFill>
                    <w14:schemeClr w14:val="tx1"/>
                  </w14:solidFill>
                </w14:textFill>
              </w:rPr>
              <w:t>完全响应项目需求</w:t>
            </w:r>
            <w:r>
              <w:rPr>
                <w:rFonts w:ascii="宋体" w:hAnsi="宋体"/>
                <w:color w:val="000000" w:themeColor="text1"/>
                <w:szCs w:val="21"/>
                <w14:textFill>
                  <w14:solidFill>
                    <w14:schemeClr w14:val="tx1"/>
                  </w14:solidFill>
                </w14:textFill>
              </w:rPr>
              <w:t>中</w:t>
            </w:r>
            <w:r>
              <w:rPr>
                <w:rFonts w:hint="eastAsia" w:ascii="宋体" w:hAnsi="宋体"/>
                <w:color w:val="000000" w:themeColor="text1"/>
                <w:szCs w:val="21"/>
                <w14:textFill>
                  <w14:solidFill>
                    <w14:schemeClr w14:val="tx1"/>
                  </w14:solidFill>
                </w14:textFill>
              </w:rPr>
              <w:t>产品</w:t>
            </w:r>
            <w:r>
              <w:rPr>
                <w:rFonts w:ascii="宋体" w:hAnsi="宋体"/>
                <w:color w:val="000000" w:themeColor="text1"/>
                <w:szCs w:val="21"/>
                <w14:textFill>
                  <w14:solidFill>
                    <w14:schemeClr w14:val="tx1"/>
                  </w14:solidFill>
                </w14:textFill>
              </w:rPr>
              <w:t>技术</w:t>
            </w:r>
            <w:r>
              <w:rPr>
                <w:rFonts w:hint="eastAsia" w:ascii="宋体" w:hAnsi="宋体"/>
                <w:color w:val="000000" w:themeColor="text1"/>
                <w:szCs w:val="21"/>
                <w14:textFill>
                  <w14:solidFill>
                    <w14:schemeClr w14:val="tx1"/>
                  </w14:solidFill>
                </w14:textFill>
              </w:rPr>
              <w:t>需求的，得</w:t>
            </w:r>
            <w:r>
              <w:rPr>
                <w:rFonts w:ascii="宋体" w:hAnsi="宋体"/>
                <w:color w:val="000000" w:themeColor="text1"/>
                <w:szCs w:val="21"/>
                <w14:textFill>
                  <w14:solidFill>
                    <w14:schemeClr w14:val="tx1"/>
                  </w14:solidFill>
                </w14:textFill>
              </w:rPr>
              <w:t>36</w:t>
            </w:r>
            <w:r>
              <w:rPr>
                <w:rFonts w:hint="eastAsia" w:ascii="宋体" w:hAnsi="宋体"/>
                <w:color w:val="000000" w:themeColor="text1"/>
                <w:szCs w:val="21"/>
                <w14:textFill>
                  <w14:solidFill>
                    <w14:schemeClr w14:val="tx1"/>
                  </w14:solidFill>
                </w14:textFill>
              </w:rPr>
              <w:t>分。</w:t>
            </w:r>
            <w:r>
              <w:rPr>
                <w:rFonts w:hint="default" w:ascii="宋体" w:hAnsi="宋体" w:cs="Times New Roman"/>
                <w:color w:val="000000" w:themeColor="text1"/>
                <w:kern w:val="2"/>
                <w:szCs w:val="21"/>
                <w14:textFill>
                  <w14:solidFill>
                    <w14:schemeClr w14:val="tx1"/>
                  </w14:solidFill>
                </w14:textFill>
              </w:rPr>
              <w:t>“</w:t>
            </w:r>
            <w:r>
              <w:rPr>
                <w:rFonts w:hint="default" w:ascii="宋体" w:hAnsi="宋体" w:cs="Times New Roman"/>
                <w:color w:val="000000" w:themeColor="text1"/>
                <w:szCs w:val="21"/>
                <w14:textFill>
                  <w14:solidFill>
                    <w14:schemeClr w14:val="tx1"/>
                  </w14:solidFill>
                </w14:textFill>
              </w:rPr>
              <w:t>▲</w:t>
            </w:r>
            <w:r>
              <w:rPr>
                <w:rFonts w:hint="default" w:ascii="宋体" w:hAnsi="宋体" w:cs="Times New Roman"/>
                <w:color w:val="000000" w:themeColor="text1"/>
                <w:kern w:val="2"/>
                <w:szCs w:val="21"/>
                <w14:textFill>
                  <w14:solidFill>
                    <w14:schemeClr w14:val="tx1"/>
                  </w14:solidFill>
                </w14:textFill>
              </w:rPr>
              <w:t>”所标参数为重点参数，每负偏离一项扣</w:t>
            </w:r>
            <w:r>
              <w:rPr>
                <w:rFonts w:ascii="宋体" w:hAnsi="宋体" w:cs="Times New Roman"/>
                <w:color w:val="000000" w:themeColor="text1"/>
                <w:kern w:val="2"/>
                <w:szCs w:val="21"/>
                <w14:textFill>
                  <w14:solidFill>
                    <w14:schemeClr w14:val="tx1"/>
                  </w14:solidFill>
                </w14:textFill>
              </w:rPr>
              <w:t>2.5</w:t>
            </w:r>
            <w:r>
              <w:rPr>
                <w:rFonts w:hint="default" w:ascii="宋体" w:hAnsi="宋体" w:cs="Times New Roman"/>
                <w:color w:val="000000" w:themeColor="text1"/>
                <w:kern w:val="2"/>
                <w:szCs w:val="21"/>
                <w14:textFill>
                  <w14:solidFill>
                    <w14:schemeClr w14:val="tx1"/>
                  </w14:solidFill>
                </w14:textFill>
              </w:rPr>
              <w:t>分；其他一般参数每偏离一项扣</w:t>
            </w:r>
            <w:r>
              <w:rPr>
                <w:rFonts w:ascii="宋体" w:hAnsi="宋体" w:cs="Times New Roman"/>
                <w:color w:val="000000" w:themeColor="text1"/>
                <w:kern w:val="2"/>
                <w:szCs w:val="21"/>
                <w14:textFill>
                  <w14:solidFill>
                    <w14:schemeClr w14:val="tx1"/>
                  </w14:solidFill>
                </w14:textFill>
              </w:rPr>
              <w:t>1.5</w:t>
            </w:r>
            <w:r>
              <w:rPr>
                <w:rFonts w:hint="default" w:ascii="宋体" w:hAnsi="宋体" w:cs="Times New Roman"/>
                <w:color w:val="000000" w:themeColor="text1"/>
                <w:kern w:val="2"/>
                <w:szCs w:val="21"/>
                <w14:textFill>
                  <w14:solidFill>
                    <w14:schemeClr w14:val="tx1"/>
                  </w14:solidFill>
                </w14:textFill>
              </w:rPr>
              <w:t>分，扣完为止，最低分为0分。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5" w:hRule="atLeast"/>
          <w:jc w:val="center"/>
        </w:trPr>
        <w:tc>
          <w:tcPr>
            <w:tcW w:w="918" w:type="dxa"/>
            <w:vMerge w:val="continue"/>
            <w:vAlign w:val="center"/>
          </w:tcPr>
          <w:p>
            <w:pPr>
              <w:spacing w:line="320" w:lineRule="atLeast"/>
              <w:ind w:left="-105" w:leftChars="-50" w:right="-107" w:rightChars="-51"/>
              <w:jc w:val="center"/>
              <w:rPr>
                <w:rFonts w:ascii="宋体" w:hAnsi="宋体"/>
                <w:color w:val="000000" w:themeColor="text1"/>
                <w:szCs w:val="21"/>
                <w14:textFill>
                  <w14:solidFill>
                    <w14:schemeClr w14:val="tx1"/>
                  </w14:solidFill>
                </w14:textFill>
              </w:rPr>
            </w:pPr>
          </w:p>
        </w:tc>
        <w:tc>
          <w:tcPr>
            <w:tcW w:w="567" w:type="dxa"/>
            <w:vMerge w:val="continue"/>
            <w:vAlign w:val="center"/>
          </w:tcPr>
          <w:p>
            <w:pPr>
              <w:spacing w:line="320" w:lineRule="atLeast"/>
              <w:ind w:left="-50" w:leftChars="0" w:right="-51" w:rightChars="0" w:firstLine="0"/>
              <w:jc w:val="left"/>
              <w:rPr>
                <w:rFonts w:ascii="宋体" w:hAnsi="宋体"/>
                <w:color w:val="000000" w:themeColor="text1"/>
                <w:szCs w:val="21"/>
                <w14:textFill>
                  <w14:solidFill>
                    <w14:schemeClr w14:val="tx1"/>
                  </w14:solidFill>
                </w14:textFill>
              </w:rPr>
            </w:pPr>
          </w:p>
        </w:tc>
        <w:tc>
          <w:tcPr>
            <w:tcW w:w="992" w:type="dxa"/>
            <w:vAlign w:val="center"/>
          </w:tcPr>
          <w:p>
            <w:pPr>
              <w:spacing w:line="320" w:lineRule="atLeast"/>
              <w:ind w:left="-50" w:leftChars="0" w:right="-51" w:rightChars="0"/>
              <w:jc w:val="left"/>
              <w:rPr>
                <w:rFonts w:ascii="宋体" w:hAnsi="宋体" w:cs="Times New Roman"/>
                <w:color w:val="000000" w:themeColor="text1"/>
                <w:szCs w:val="21"/>
                <w14:textFill>
                  <w14:solidFill>
                    <w14:schemeClr w14:val="tx1"/>
                  </w14:solidFill>
                </w14:textFill>
              </w:rPr>
            </w:pPr>
            <w:r>
              <w:rPr>
                <w:rFonts w:ascii="宋体" w:hAnsi="宋体" w:cs="Times New Roman"/>
                <w:color w:val="000000" w:themeColor="text1"/>
                <w:szCs w:val="21"/>
                <w14:textFill>
                  <w14:solidFill>
                    <w14:schemeClr w14:val="tx1"/>
                  </w14:solidFill>
                </w14:textFill>
              </w:rPr>
              <w:t>4</w:t>
            </w:r>
            <w:r>
              <w:rPr>
                <w:rFonts w:hint="default" w:ascii="宋体" w:hAnsi="宋体" w:cs="Times New Roman"/>
                <w:color w:val="000000" w:themeColor="text1"/>
                <w:szCs w:val="21"/>
                <w14:textFill>
                  <w14:solidFill>
                    <w14:schemeClr w14:val="tx1"/>
                  </w14:solidFill>
                </w14:textFill>
              </w:rPr>
              <w:t>分</w:t>
            </w:r>
          </w:p>
        </w:tc>
        <w:tc>
          <w:tcPr>
            <w:tcW w:w="2853" w:type="dxa"/>
            <w:vAlign w:val="center"/>
          </w:tcPr>
          <w:p>
            <w:pPr>
              <w:spacing w:line="320" w:lineRule="atLeast"/>
              <w:ind w:left="-50" w:right="-51"/>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产品实施方案</w:t>
            </w:r>
          </w:p>
        </w:tc>
        <w:tc>
          <w:tcPr>
            <w:tcW w:w="5008" w:type="dxa"/>
            <w:vAlign w:val="center"/>
          </w:tcPr>
          <w:p>
            <w:pPr>
              <w:spacing w:line="320" w:lineRule="atLeast"/>
              <w:ind w:left="-50" w:right="-51"/>
              <w:rPr>
                <w:rFonts w:ascii="宋体" w:hAnsi="宋体"/>
                <w:color w:val="000000" w:themeColor="text1"/>
                <w:szCs w:val="21"/>
                <w14:textFill>
                  <w14:solidFill>
                    <w14:schemeClr w14:val="tx1"/>
                  </w14:solidFill>
                </w14:textFill>
              </w:rPr>
            </w:pPr>
            <w:r>
              <w:rPr>
                <w:rFonts w:hint="default" w:ascii="宋体" w:hAnsi="宋体" w:cs="Times New Roman"/>
                <w:color w:val="000000" w:themeColor="text1"/>
                <w:sz w:val="21"/>
                <w:szCs w:val="21"/>
                <w14:textFill>
                  <w14:solidFill>
                    <w14:schemeClr w14:val="tx1"/>
                  </w14:solidFill>
                </w14:textFill>
              </w:rPr>
              <w:t>各投标人提供</w:t>
            </w:r>
            <w:r>
              <w:rPr>
                <w:rFonts w:hint="eastAsia" w:ascii="宋体" w:hAnsi="宋体"/>
                <w:color w:val="000000" w:themeColor="text1"/>
                <w:szCs w:val="21"/>
                <w14:textFill>
                  <w14:solidFill>
                    <w14:schemeClr w14:val="tx1"/>
                  </w14:solidFill>
                </w14:textFill>
              </w:rPr>
              <w:t>本项目的产品</w:t>
            </w:r>
            <w:r>
              <w:rPr>
                <w:rFonts w:hint="default" w:ascii="宋体" w:hAnsi="宋体" w:cs="Times New Roman"/>
                <w:color w:val="000000" w:themeColor="text1"/>
                <w:sz w:val="21"/>
                <w:szCs w:val="21"/>
                <w14:textFill>
                  <w14:solidFill>
                    <w14:schemeClr w14:val="tx1"/>
                  </w14:solidFill>
                </w14:textFill>
              </w:rPr>
              <w:t>实施方案，</w:t>
            </w:r>
            <w:r>
              <w:rPr>
                <w:rFonts w:hint="eastAsia" w:ascii="宋体" w:hAnsi="宋体"/>
                <w:color w:val="000000" w:themeColor="text1"/>
                <w:szCs w:val="21"/>
                <w14:textFill>
                  <w14:solidFill>
                    <w14:schemeClr w14:val="tx1"/>
                  </w14:solidFill>
                </w14:textFill>
              </w:rPr>
              <w:t>应包括详细的实施计划（进度安排、人员安排、部署方案、测试方案）与产品培训计划，根据项目实施方案内容的完整性、合理性、科学性综合打分。</w:t>
            </w:r>
          </w:p>
          <w:p>
            <w:pPr>
              <w:spacing w:line="320" w:lineRule="atLeast"/>
              <w:ind w:left="-50" w:right="-51"/>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实施方案评价为优的得4分；</w:t>
            </w:r>
          </w:p>
          <w:p>
            <w:pPr>
              <w:spacing w:line="320" w:lineRule="atLeast"/>
              <w:ind w:left="-50" w:right="-51"/>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实施方案评价为良的得</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分；</w:t>
            </w:r>
          </w:p>
          <w:p>
            <w:pPr>
              <w:spacing w:line="320" w:lineRule="atLeast"/>
              <w:ind w:left="-50" w:right="-51"/>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实施方案评价为中的得</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分；</w:t>
            </w:r>
          </w:p>
          <w:p>
            <w:pPr>
              <w:spacing w:line="320" w:lineRule="atLeast"/>
              <w:ind w:left="-50" w:right="-51"/>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实施方案评价为一般的得</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分；</w:t>
            </w:r>
          </w:p>
          <w:p>
            <w:pPr>
              <w:spacing w:line="320" w:lineRule="atLeast"/>
              <w:ind w:left="-50" w:right="-51"/>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实施方案评价为差的得</w:t>
            </w: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918" w:type="dxa"/>
            <w:vMerge w:val="restart"/>
            <w:vAlign w:val="center"/>
          </w:tcPr>
          <w:p>
            <w:pPr>
              <w:spacing w:line="320" w:lineRule="atLeast"/>
              <w:ind w:left="-109" w:leftChars="-52" w:right="-107" w:rightChars="-51" w:firstLine="1"/>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商务部分</w:t>
            </w:r>
          </w:p>
        </w:tc>
        <w:tc>
          <w:tcPr>
            <w:tcW w:w="567" w:type="dxa"/>
            <w:vMerge w:val="restart"/>
            <w:vAlign w:val="center"/>
          </w:tcPr>
          <w:p>
            <w:pPr>
              <w:spacing w:line="320" w:lineRule="atLeast"/>
              <w:ind w:left="-50" w:leftChars="0" w:right="-51" w:rightChars="0" w:firstLine="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30</w:t>
            </w:r>
            <w:r>
              <w:rPr>
                <w:rFonts w:hint="eastAsia" w:ascii="宋体" w:hAnsi="宋体"/>
                <w:color w:val="000000" w:themeColor="text1"/>
                <w:szCs w:val="21"/>
                <w14:textFill>
                  <w14:solidFill>
                    <w14:schemeClr w14:val="tx1"/>
                  </w14:solidFill>
                </w14:textFill>
              </w:rPr>
              <w:t>分</w:t>
            </w:r>
          </w:p>
        </w:tc>
        <w:tc>
          <w:tcPr>
            <w:tcW w:w="992" w:type="dxa"/>
            <w:vAlign w:val="center"/>
          </w:tcPr>
          <w:p>
            <w:pPr>
              <w:spacing w:line="320" w:lineRule="atLeast"/>
              <w:ind w:left="-50" w:leftChars="0" w:right="-51" w:rightChars="0"/>
              <w:jc w:val="left"/>
              <w:rPr>
                <w:rFonts w:ascii="宋体" w:hAnsi="宋体"/>
                <w:color w:val="000000" w:themeColor="text1"/>
                <w:szCs w:val="21"/>
                <w14:textFill>
                  <w14:solidFill>
                    <w14:schemeClr w14:val="tx1"/>
                  </w14:solidFill>
                </w14:textFill>
              </w:rPr>
            </w:pPr>
            <w:r>
              <w:rPr>
                <w:rFonts w:ascii="宋体" w:hAnsi="宋体" w:cs="Times New Roman"/>
                <w:color w:val="000000" w:themeColor="text1"/>
                <w:szCs w:val="21"/>
                <w14:textFill>
                  <w14:solidFill>
                    <w14:schemeClr w14:val="tx1"/>
                  </w14:solidFill>
                </w14:textFill>
              </w:rPr>
              <w:t>10</w:t>
            </w:r>
            <w:r>
              <w:rPr>
                <w:rFonts w:hint="default" w:ascii="宋体" w:hAnsi="宋体" w:cs="Times New Roman"/>
                <w:color w:val="000000" w:themeColor="text1"/>
                <w:szCs w:val="21"/>
                <w14:textFill>
                  <w14:solidFill>
                    <w14:schemeClr w14:val="tx1"/>
                  </w14:solidFill>
                </w14:textFill>
              </w:rPr>
              <w:t>分</w:t>
            </w:r>
          </w:p>
        </w:tc>
        <w:tc>
          <w:tcPr>
            <w:tcW w:w="2853" w:type="dxa"/>
            <w:vAlign w:val="center"/>
          </w:tcPr>
          <w:p>
            <w:pPr>
              <w:spacing w:before="0" w:beforeAutospacing="0" w:after="0" w:afterAutospacing="0" w:line="320" w:lineRule="atLeast"/>
              <w:ind w:left="-50" w:right="-51"/>
              <w:jc w:val="left"/>
              <w:rPr>
                <w:rFonts w:ascii="宋体" w:hAnsi="宋体"/>
                <w:color w:val="000000" w:themeColor="text1"/>
                <w:szCs w:val="21"/>
                <w14:textFill>
                  <w14:solidFill>
                    <w14:schemeClr w14:val="tx1"/>
                  </w14:solidFill>
                </w14:textFill>
              </w:rPr>
            </w:pPr>
            <w:r>
              <w:rPr>
                <w:rFonts w:hint="default" w:ascii="宋体" w:hAnsi="宋体" w:cs="Times New Roman"/>
                <w:color w:val="000000" w:themeColor="text1"/>
                <w:szCs w:val="21"/>
                <w14:textFill>
                  <w14:solidFill>
                    <w14:schemeClr w14:val="tx1"/>
                  </w14:solidFill>
                </w14:textFill>
              </w:rPr>
              <w:t>商务</w:t>
            </w:r>
            <w:r>
              <w:rPr>
                <w:rFonts w:hint="default" w:ascii="宋体" w:hAnsi="宋体" w:cs="Times New Roman"/>
                <w:bCs w:val="0"/>
                <w:color w:val="000000" w:themeColor="text1"/>
                <w:szCs w:val="21"/>
                <w14:textFill>
                  <w14:solidFill>
                    <w14:schemeClr w14:val="tx1"/>
                  </w14:solidFill>
                </w14:textFill>
              </w:rPr>
              <w:t>条款</w:t>
            </w:r>
            <w:r>
              <w:rPr>
                <w:rFonts w:hint="default" w:ascii="宋体" w:hAnsi="宋体" w:cs="Times New Roman"/>
                <w:color w:val="000000" w:themeColor="text1"/>
                <w:szCs w:val="21"/>
                <w14:textFill>
                  <w14:solidFill>
                    <w14:schemeClr w14:val="tx1"/>
                  </w14:solidFill>
                </w14:textFill>
              </w:rPr>
              <w:t>响应情况</w:t>
            </w:r>
          </w:p>
        </w:tc>
        <w:tc>
          <w:tcPr>
            <w:tcW w:w="5008" w:type="dxa"/>
            <w:shd w:val="clear" w:color="auto" w:fill="auto"/>
          </w:tcPr>
          <w:p>
            <w:pPr>
              <w:widowControl/>
              <w:spacing w:line="320" w:lineRule="atLeast"/>
              <w:ind w:left="-50" w:right="-51"/>
              <w:rPr>
                <w:rFonts w:ascii="宋体" w:hAnsi="宋体" w:cs="Times New Roman"/>
                <w:color w:val="000000" w:themeColor="text1"/>
                <w:kern w:val="2"/>
                <w:szCs w:val="21"/>
                <w14:textFill>
                  <w14:solidFill>
                    <w14:schemeClr w14:val="tx1"/>
                  </w14:solidFill>
                </w14:textFill>
              </w:rPr>
            </w:pPr>
            <w:r>
              <w:rPr>
                <w:rFonts w:ascii="宋体" w:hAnsi="宋体" w:cs="Times New Roman"/>
                <w:color w:val="000000" w:themeColor="text1"/>
                <w:kern w:val="2"/>
                <w:szCs w:val="21"/>
                <w14:textFill>
                  <w14:solidFill>
                    <w14:schemeClr w14:val="tx1"/>
                  </w14:solidFill>
                </w14:textFill>
              </w:rPr>
              <w:t>投标人应如实填写《商务条款偏离表》，评审委员会根据响应情况进行打分，全部满足</w:t>
            </w:r>
            <w:r>
              <w:rPr>
                <w:rFonts w:hint="default" w:ascii="宋体" w:hAnsi="宋体" w:cs="Times New Roman"/>
                <w:color w:val="000000" w:themeColor="text1"/>
                <w:kern w:val="2"/>
                <w:szCs w:val="21"/>
                <w14:textFill>
                  <w14:solidFill>
                    <w14:schemeClr w14:val="tx1"/>
                  </w14:solidFill>
                </w14:textFill>
              </w:rPr>
              <w:t>商务需求</w:t>
            </w:r>
            <w:r>
              <w:rPr>
                <w:rFonts w:ascii="宋体" w:hAnsi="宋体" w:cs="Times New Roman"/>
                <w:color w:val="000000" w:themeColor="text1"/>
                <w:kern w:val="2"/>
                <w:szCs w:val="21"/>
                <w14:textFill>
                  <w14:solidFill>
                    <w14:schemeClr w14:val="tx1"/>
                  </w14:solidFill>
                </w14:textFill>
              </w:rPr>
              <w:t>的得10分，</w:t>
            </w:r>
            <w:r>
              <w:rPr>
                <w:rFonts w:hint="default" w:ascii="宋体" w:hAnsi="宋体" w:cs="Times New Roman"/>
                <w:color w:val="000000" w:themeColor="text1"/>
                <w:kern w:val="2"/>
                <w:szCs w:val="21"/>
                <w14:textFill>
                  <w14:solidFill>
                    <w14:schemeClr w14:val="tx1"/>
                  </w14:solidFill>
                </w14:textFill>
              </w:rPr>
              <w:t>“</w:t>
            </w:r>
            <w:r>
              <w:rPr>
                <w:rFonts w:hint="default" w:ascii="宋体" w:hAnsi="宋体" w:cs="Times New Roman"/>
                <w:color w:val="000000" w:themeColor="text1"/>
                <w:szCs w:val="21"/>
                <w14:textFill>
                  <w14:solidFill>
                    <w14:schemeClr w14:val="tx1"/>
                  </w14:solidFill>
                </w14:textFill>
              </w:rPr>
              <w:t>▲</w:t>
            </w:r>
            <w:r>
              <w:rPr>
                <w:rFonts w:hint="default" w:ascii="宋体" w:hAnsi="宋体" w:cs="Times New Roman"/>
                <w:color w:val="000000" w:themeColor="text1"/>
                <w:kern w:val="2"/>
                <w:szCs w:val="21"/>
                <w14:textFill>
                  <w14:solidFill>
                    <w14:schemeClr w14:val="tx1"/>
                  </w14:solidFill>
                </w14:textFill>
              </w:rPr>
              <w:t>”所标参数为重点参数，每负偏离一项扣2</w:t>
            </w:r>
            <w:r>
              <w:rPr>
                <w:rFonts w:ascii="宋体" w:hAnsi="宋体" w:cs="Times New Roman"/>
                <w:color w:val="000000" w:themeColor="text1"/>
                <w:kern w:val="2"/>
                <w:szCs w:val="21"/>
                <w14:textFill>
                  <w14:solidFill>
                    <w14:schemeClr w14:val="tx1"/>
                  </w14:solidFill>
                </w14:textFill>
              </w:rPr>
              <w:t>.5</w:t>
            </w:r>
            <w:r>
              <w:rPr>
                <w:rFonts w:hint="default" w:ascii="宋体" w:hAnsi="宋体" w:cs="Times New Roman"/>
                <w:color w:val="000000" w:themeColor="text1"/>
                <w:kern w:val="2"/>
                <w:szCs w:val="21"/>
                <w14:textFill>
                  <w14:solidFill>
                    <w14:schemeClr w14:val="tx1"/>
                  </w14:solidFill>
                </w14:textFill>
              </w:rPr>
              <w:t>分，其他一般参数每偏离一项扣1</w:t>
            </w:r>
            <w:r>
              <w:rPr>
                <w:rFonts w:ascii="宋体" w:hAnsi="宋体" w:cs="Times New Roman"/>
                <w:color w:val="000000" w:themeColor="text1"/>
                <w:kern w:val="2"/>
                <w:szCs w:val="21"/>
                <w14:textFill>
                  <w14:solidFill>
                    <w14:schemeClr w14:val="tx1"/>
                  </w14:solidFill>
                </w14:textFill>
              </w:rPr>
              <w:t>.5</w:t>
            </w:r>
            <w:r>
              <w:rPr>
                <w:rFonts w:hint="default" w:ascii="宋体" w:hAnsi="宋体" w:cs="Times New Roman"/>
                <w:color w:val="000000" w:themeColor="text1"/>
                <w:kern w:val="2"/>
                <w:szCs w:val="21"/>
                <w14:textFill>
                  <w14:solidFill>
                    <w14:schemeClr w14:val="tx1"/>
                  </w14:solidFill>
                </w14:textFill>
              </w:rPr>
              <w:t>分，扣完为止，最低分0分。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918" w:type="dxa"/>
            <w:vMerge w:val="continue"/>
            <w:vAlign w:val="center"/>
          </w:tcPr>
          <w:p>
            <w:pPr>
              <w:spacing w:line="320" w:lineRule="atLeast"/>
              <w:ind w:left="-109" w:leftChars="-52" w:right="-107" w:rightChars="-51" w:firstLine="1"/>
              <w:jc w:val="center"/>
              <w:rPr>
                <w:rFonts w:ascii="宋体" w:hAnsi="宋体"/>
                <w:color w:val="000000" w:themeColor="text1"/>
                <w:szCs w:val="21"/>
                <w14:textFill>
                  <w14:solidFill>
                    <w14:schemeClr w14:val="tx1"/>
                  </w14:solidFill>
                </w14:textFill>
              </w:rPr>
            </w:pPr>
          </w:p>
        </w:tc>
        <w:tc>
          <w:tcPr>
            <w:tcW w:w="567" w:type="dxa"/>
            <w:vMerge w:val="continue"/>
            <w:vAlign w:val="center"/>
          </w:tcPr>
          <w:p>
            <w:pPr>
              <w:spacing w:line="320" w:lineRule="atLeast"/>
              <w:ind w:left="-50" w:leftChars="0" w:right="-51" w:rightChars="0" w:firstLine="0"/>
              <w:jc w:val="left"/>
              <w:rPr>
                <w:rFonts w:ascii="宋体" w:hAnsi="宋体"/>
                <w:color w:val="000000" w:themeColor="text1"/>
                <w:szCs w:val="21"/>
                <w14:textFill>
                  <w14:solidFill>
                    <w14:schemeClr w14:val="tx1"/>
                  </w14:solidFill>
                </w14:textFill>
              </w:rPr>
            </w:pPr>
          </w:p>
        </w:tc>
        <w:tc>
          <w:tcPr>
            <w:tcW w:w="992" w:type="dxa"/>
            <w:vAlign w:val="center"/>
          </w:tcPr>
          <w:p>
            <w:pPr>
              <w:spacing w:line="320" w:lineRule="atLeast"/>
              <w:ind w:left="-50" w:leftChars="0" w:right="-51" w:rightChars="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分</w:t>
            </w:r>
          </w:p>
        </w:tc>
        <w:tc>
          <w:tcPr>
            <w:tcW w:w="2853" w:type="dxa"/>
            <w:vAlign w:val="center"/>
          </w:tcPr>
          <w:p>
            <w:pPr>
              <w:spacing w:before="0" w:beforeAutospacing="0" w:after="0" w:afterAutospacing="0" w:line="320" w:lineRule="atLeast"/>
              <w:ind w:left="-50" w:right="-51"/>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售后服务方案</w:t>
            </w:r>
          </w:p>
        </w:tc>
        <w:tc>
          <w:tcPr>
            <w:tcW w:w="5008" w:type="dxa"/>
            <w:shd w:val="clear" w:color="auto" w:fill="auto"/>
            <w:vAlign w:val="center"/>
          </w:tcPr>
          <w:p>
            <w:pPr>
              <w:widowControl/>
              <w:spacing w:line="320" w:lineRule="atLeast"/>
              <w:ind w:left="-50" w:right="-51"/>
              <w:rPr>
                <w:rFonts w:ascii="宋体" w:hAnsi="宋体"/>
                <w:color w:val="000000" w:themeColor="text1"/>
                <w:szCs w:val="21"/>
                <w14:textFill>
                  <w14:solidFill>
                    <w14:schemeClr w14:val="tx1"/>
                  </w14:solidFill>
                </w14:textFill>
              </w:rPr>
            </w:pPr>
            <w:r>
              <w:rPr>
                <w:rFonts w:hint="default" w:ascii="宋体" w:hAnsi="宋体" w:cs="Times New Roman"/>
                <w:color w:val="000000" w:themeColor="text1"/>
                <w:kern w:val="2"/>
                <w:szCs w:val="21"/>
                <w14:textFill>
                  <w14:solidFill>
                    <w14:schemeClr w14:val="tx1"/>
                  </w14:solidFill>
                </w14:textFill>
              </w:rPr>
              <w:t>对各投标人的售后服务方案、计划、承诺等方面的综合情况进行横向对比：评价为优的得</w:t>
            </w:r>
            <w:r>
              <w:rPr>
                <w:rFonts w:ascii="宋体" w:hAnsi="宋体" w:cs="Times New Roman"/>
                <w:color w:val="000000" w:themeColor="text1"/>
                <w:kern w:val="2"/>
                <w:szCs w:val="21"/>
                <w14:textFill>
                  <w14:solidFill>
                    <w14:schemeClr w14:val="tx1"/>
                  </w14:solidFill>
                </w14:textFill>
              </w:rPr>
              <w:t>4</w:t>
            </w:r>
            <w:r>
              <w:rPr>
                <w:rFonts w:hint="default" w:ascii="宋体" w:hAnsi="宋体" w:cs="Times New Roman"/>
                <w:color w:val="000000" w:themeColor="text1"/>
                <w:kern w:val="2"/>
                <w:szCs w:val="21"/>
                <w14:textFill>
                  <w14:solidFill>
                    <w14:schemeClr w14:val="tx1"/>
                  </w14:solidFill>
                </w14:textFill>
              </w:rPr>
              <w:t>分，评价为良的得</w:t>
            </w:r>
            <w:r>
              <w:rPr>
                <w:rFonts w:ascii="宋体" w:hAnsi="宋体" w:cs="Times New Roman"/>
                <w:color w:val="000000" w:themeColor="text1"/>
                <w:kern w:val="2"/>
                <w:szCs w:val="21"/>
                <w14:textFill>
                  <w14:solidFill>
                    <w14:schemeClr w14:val="tx1"/>
                  </w14:solidFill>
                </w14:textFill>
              </w:rPr>
              <w:t>3</w:t>
            </w:r>
            <w:r>
              <w:rPr>
                <w:rFonts w:hint="default" w:ascii="宋体" w:hAnsi="宋体" w:cs="Times New Roman"/>
                <w:color w:val="000000" w:themeColor="text1"/>
                <w:kern w:val="2"/>
                <w:szCs w:val="21"/>
                <w14:textFill>
                  <w14:solidFill>
                    <w14:schemeClr w14:val="tx1"/>
                  </w14:solidFill>
                </w14:textFill>
              </w:rPr>
              <w:t>分，评价为中的得</w:t>
            </w:r>
            <w:r>
              <w:rPr>
                <w:rFonts w:ascii="宋体" w:hAnsi="宋体" w:cs="Times New Roman"/>
                <w:color w:val="000000" w:themeColor="text1"/>
                <w:kern w:val="2"/>
                <w:szCs w:val="21"/>
                <w14:textFill>
                  <w14:solidFill>
                    <w14:schemeClr w14:val="tx1"/>
                  </w14:solidFill>
                </w14:textFill>
              </w:rPr>
              <w:t>2</w:t>
            </w:r>
            <w:r>
              <w:rPr>
                <w:rFonts w:hint="default" w:ascii="宋体" w:hAnsi="宋体" w:cs="Times New Roman"/>
                <w:color w:val="000000" w:themeColor="text1"/>
                <w:kern w:val="2"/>
                <w:szCs w:val="21"/>
                <w14:textFill>
                  <w14:solidFill>
                    <w14:schemeClr w14:val="tx1"/>
                  </w14:solidFill>
                </w14:textFill>
              </w:rPr>
              <w:t>分，评价为一般的得</w:t>
            </w:r>
            <w:r>
              <w:rPr>
                <w:rFonts w:ascii="宋体" w:hAnsi="宋体" w:cs="Times New Roman"/>
                <w:color w:val="000000" w:themeColor="text1"/>
                <w:kern w:val="2"/>
                <w:szCs w:val="21"/>
                <w14:textFill>
                  <w14:solidFill>
                    <w14:schemeClr w14:val="tx1"/>
                  </w14:solidFill>
                </w14:textFill>
              </w:rPr>
              <w:t>1</w:t>
            </w:r>
            <w:r>
              <w:rPr>
                <w:rFonts w:hint="default" w:ascii="宋体" w:hAnsi="宋体" w:cs="Times New Roman"/>
                <w:color w:val="000000" w:themeColor="text1"/>
                <w:kern w:val="2"/>
                <w:szCs w:val="21"/>
                <w14:textFill>
                  <w14:solidFill>
                    <w14:schemeClr w14:val="tx1"/>
                  </w14:solidFill>
                </w14:textFill>
              </w:rPr>
              <w:t>分，评价为差</w:t>
            </w:r>
            <w:r>
              <w:rPr>
                <w:rFonts w:ascii="宋体" w:hAnsi="宋体" w:cs="Times New Roman"/>
                <w:color w:val="000000" w:themeColor="text1"/>
                <w:kern w:val="2"/>
                <w:szCs w:val="21"/>
                <w14:textFill>
                  <w14:solidFill>
                    <w14:schemeClr w14:val="tx1"/>
                  </w14:solidFill>
                </w14:textFill>
              </w:rPr>
              <w:t>的得</w:t>
            </w:r>
            <w:r>
              <w:rPr>
                <w:rFonts w:hint="default" w:ascii="宋体" w:hAnsi="宋体" w:cs="Times New Roman"/>
                <w:color w:val="000000" w:themeColor="text1"/>
                <w:kern w:val="2"/>
                <w:szCs w:val="21"/>
                <w14:textFill>
                  <w14:solidFill>
                    <w14:schemeClr w14:val="tx1"/>
                  </w14:solidFill>
                </w14:textFill>
              </w:rPr>
              <w:t>0分</w:t>
            </w:r>
            <w:r>
              <w:rPr>
                <w:rFonts w:ascii="宋体" w:hAnsi="宋体" w:cs="Times New Roman"/>
                <w:color w:val="000000" w:themeColor="text1"/>
                <w:kern w:val="2"/>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918" w:type="dxa"/>
            <w:vMerge w:val="continue"/>
            <w:vAlign w:val="center"/>
          </w:tcPr>
          <w:p>
            <w:pPr>
              <w:spacing w:line="320" w:lineRule="atLeast"/>
              <w:ind w:left="-109" w:leftChars="-52" w:right="-107" w:rightChars="-51" w:firstLine="1"/>
              <w:jc w:val="center"/>
              <w:rPr>
                <w:rFonts w:ascii="宋体" w:hAnsi="宋体"/>
                <w:color w:val="000000" w:themeColor="text1"/>
                <w:szCs w:val="21"/>
                <w14:textFill>
                  <w14:solidFill>
                    <w14:schemeClr w14:val="tx1"/>
                  </w14:solidFill>
                </w14:textFill>
              </w:rPr>
            </w:pPr>
          </w:p>
        </w:tc>
        <w:tc>
          <w:tcPr>
            <w:tcW w:w="567" w:type="dxa"/>
            <w:vMerge w:val="continue"/>
            <w:vAlign w:val="center"/>
          </w:tcPr>
          <w:p>
            <w:pPr>
              <w:spacing w:line="320" w:lineRule="atLeast"/>
              <w:ind w:left="-50" w:leftChars="0" w:right="-51" w:rightChars="0" w:firstLine="0"/>
              <w:jc w:val="left"/>
              <w:rPr>
                <w:rFonts w:ascii="宋体" w:hAnsi="宋体"/>
                <w:color w:val="000000" w:themeColor="text1"/>
                <w:szCs w:val="21"/>
                <w14:textFill>
                  <w14:solidFill>
                    <w14:schemeClr w14:val="tx1"/>
                  </w14:solidFill>
                </w14:textFill>
              </w:rPr>
            </w:pPr>
          </w:p>
        </w:tc>
        <w:tc>
          <w:tcPr>
            <w:tcW w:w="992" w:type="dxa"/>
            <w:vAlign w:val="center"/>
          </w:tcPr>
          <w:p>
            <w:pPr>
              <w:spacing w:line="320" w:lineRule="atLeast"/>
              <w:ind w:left="-50" w:leftChars="0" w:right="-51" w:rightChars="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分</w:t>
            </w:r>
          </w:p>
        </w:tc>
        <w:tc>
          <w:tcPr>
            <w:tcW w:w="2853" w:type="dxa"/>
            <w:vAlign w:val="center"/>
          </w:tcPr>
          <w:p>
            <w:pPr>
              <w:spacing w:line="320" w:lineRule="atLeast"/>
              <w:ind w:left="-50" w:right="-51"/>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投标项目业绩</w:t>
            </w:r>
          </w:p>
        </w:tc>
        <w:tc>
          <w:tcPr>
            <w:tcW w:w="5008" w:type="dxa"/>
            <w:vAlign w:val="center"/>
          </w:tcPr>
          <w:p>
            <w:pPr>
              <w:spacing w:line="320" w:lineRule="atLeast"/>
              <w:ind w:left="-50" w:right="-51"/>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根据各投标人提供的投标项目业绩（2</w:t>
            </w:r>
            <w:r>
              <w:rPr>
                <w:rFonts w:ascii="宋体" w:hAnsi="宋体"/>
                <w:color w:val="000000" w:themeColor="text1"/>
                <w:szCs w:val="21"/>
                <w14:textFill>
                  <w14:solidFill>
                    <w14:schemeClr w14:val="tx1"/>
                  </w14:solidFill>
                </w14:textFill>
              </w:rPr>
              <w:t>018</w:t>
            </w:r>
            <w:r>
              <w:rPr>
                <w:rFonts w:hint="eastAsia" w:ascii="宋体" w:hAnsi="宋体"/>
                <w:color w:val="000000" w:themeColor="text1"/>
                <w:szCs w:val="21"/>
                <w14:textFill>
                  <w14:solidFill>
                    <w14:schemeClr w14:val="tx1"/>
                  </w14:solidFill>
                </w14:textFill>
              </w:rPr>
              <w:t>年</w:t>
            </w:r>
            <w:r>
              <w:rPr>
                <w:rFonts w:ascii="宋体" w:hAnsi="宋体"/>
                <w:color w:val="000000" w:themeColor="text1"/>
                <w:szCs w:val="21"/>
                <w14:textFill>
                  <w14:solidFill>
                    <w14:schemeClr w14:val="tx1"/>
                  </w14:solidFill>
                </w14:textFill>
              </w:rPr>
              <w:t>至今</w:t>
            </w:r>
            <w:r>
              <w:rPr>
                <w:rFonts w:hint="eastAsia" w:ascii="宋体" w:hAnsi="宋体"/>
                <w:color w:val="000000" w:themeColor="text1"/>
                <w:szCs w:val="21"/>
                <w14:textFill>
                  <w14:solidFill>
                    <w14:schemeClr w14:val="tx1"/>
                  </w14:solidFill>
                </w14:textFill>
              </w:rPr>
              <w:t>）有一项得1分</w:t>
            </w:r>
            <w:r>
              <w:rPr>
                <w:rFonts w:ascii="宋体" w:hAnsi="宋体"/>
                <w:color w:val="000000" w:themeColor="text1"/>
                <w:szCs w:val="21"/>
                <w14:textFill>
                  <w14:solidFill>
                    <w14:schemeClr w14:val="tx1"/>
                  </w14:solidFill>
                </w14:textFill>
              </w:rPr>
              <w:t>，最高</w:t>
            </w:r>
            <w:r>
              <w:rPr>
                <w:rFonts w:hint="eastAsia" w:ascii="宋体" w:hAnsi="宋体"/>
                <w:color w:val="000000" w:themeColor="text1"/>
                <w:szCs w:val="21"/>
                <w14:textFill>
                  <w14:solidFill>
                    <w14:schemeClr w14:val="tx1"/>
                  </w14:solidFill>
                </w14:textFill>
              </w:rPr>
              <w:t>得</w:t>
            </w:r>
            <w:r>
              <w:rPr>
                <w:rFonts w:ascii="宋体" w:hAnsi="宋体"/>
                <w:color w:val="000000" w:themeColor="text1"/>
                <w:szCs w:val="21"/>
                <w14:textFill>
                  <w14:solidFill>
                    <w14:schemeClr w14:val="tx1"/>
                  </w14:solidFill>
                </w14:textFill>
              </w:rPr>
              <w:t>6分</w:t>
            </w:r>
            <w:r>
              <w:rPr>
                <w:rFonts w:hint="eastAsia" w:ascii="宋体" w:hAnsi="宋体"/>
                <w:color w:val="000000" w:themeColor="text1"/>
                <w:szCs w:val="21"/>
                <w14:textFill>
                  <w14:solidFill>
                    <w14:schemeClr w14:val="tx1"/>
                  </w14:solidFill>
                </w14:textFill>
              </w:rPr>
              <w:t>（业绩项目中须含中标公告[提供相关网站中标公告的下载网页并注明网址]、中标通知书复印件、采购合同文本复印件，以及能够证明该业绩项目已经采购人验收合格的相关证明文件复印件，未同时提供以上各项证明材料的，该项业绩不给予计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2" w:hRule="atLeast"/>
          <w:jc w:val="center"/>
        </w:trPr>
        <w:tc>
          <w:tcPr>
            <w:tcW w:w="918" w:type="dxa"/>
            <w:vMerge w:val="continue"/>
            <w:vAlign w:val="center"/>
          </w:tcPr>
          <w:p>
            <w:pPr>
              <w:spacing w:line="320" w:lineRule="atLeast"/>
              <w:ind w:left="-109" w:leftChars="-52" w:right="-107" w:rightChars="-51" w:firstLine="1"/>
              <w:jc w:val="center"/>
              <w:rPr>
                <w:rFonts w:ascii="宋体" w:hAnsi="宋体"/>
                <w:color w:val="000000" w:themeColor="text1"/>
                <w:szCs w:val="21"/>
                <w14:textFill>
                  <w14:solidFill>
                    <w14:schemeClr w14:val="tx1"/>
                  </w14:solidFill>
                </w14:textFill>
              </w:rPr>
            </w:pPr>
          </w:p>
        </w:tc>
        <w:tc>
          <w:tcPr>
            <w:tcW w:w="567" w:type="dxa"/>
            <w:vMerge w:val="continue"/>
            <w:vAlign w:val="center"/>
          </w:tcPr>
          <w:p>
            <w:pPr>
              <w:spacing w:line="320" w:lineRule="atLeast"/>
              <w:ind w:left="-50" w:leftChars="0" w:right="-51" w:rightChars="0" w:firstLine="0"/>
              <w:jc w:val="left"/>
              <w:rPr>
                <w:rFonts w:ascii="宋体" w:hAnsi="宋体"/>
                <w:color w:val="000000" w:themeColor="text1"/>
                <w:szCs w:val="21"/>
                <w14:textFill>
                  <w14:solidFill>
                    <w14:schemeClr w14:val="tx1"/>
                  </w14:solidFill>
                </w14:textFill>
              </w:rPr>
            </w:pPr>
          </w:p>
        </w:tc>
        <w:tc>
          <w:tcPr>
            <w:tcW w:w="992" w:type="dxa"/>
            <w:vAlign w:val="center"/>
          </w:tcPr>
          <w:p>
            <w:pPr>
              <w:spacing w:line="320" w:lineRule="atLeast"/>
              <w:ind w:left="-50" w:leftChars="0" w:right="-51" w:rightChars="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分</w:t>
            </w:r>
          </w:p>
        </w:tc>
        <w:tc>
          <w:tcPr>
            <w:tcW w:w="2853" w:type="dxa"/>
            <w:vAlign w:val="center"/>
          </w:tcPr>
          <w:p>
            <w:pPr>
              <w:wordWrap/>
              <w:spacing w:line="320" w:lineRule="atLeast"/>
              <w:ind w:left="-50" w:right="-51"/>
              <w:jc w:val="left"/>
              <w:rPr>
                <w:rFonts w:ascii="宋体" w:hAnsi="宋体" w:cs="Times New Roman"/>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投标项目的投标人</w:t>
            </w:r>
          </w:p>
        </w:tc>
        <w:tc>
          <w:tcPr>
            <w:tcW w:w="5008" w:type="dxa"/>
            <w:vAlign w:val="center"/>
          </w:tcPr>
          <w:p>
            <w:pPr>
              <w:spacing w:line="320" w:lineRule="atLeast"/>
              <w:ind w:left="-50" w:right="-51"/>
              <w:jc w:val="left"/>
              <w:rPr>
                <w:rFonts w:ascii="宋体" w:hAnsi="宋体" w:cs="Times New Roman"/>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如</w:t>
            </w:r>
            <w:r>
              <w:rPr>
                <w:rFonts w:ascii="宋体" w:hAnsi="宋体"/>
                <w:color w:val="000000" w:themeColor="text1"/>
                <w:szCs w:val="21"/>
                <w14:textFill>
                  <w14:solidFill>
                    <w14:schemeClr w14:val="tx1"/>
                  </w14:solidFill>
                </w14:textFill>
              </w:rPr>
              <w:t>投标人是所投</w:t>
            </w:r>
            <w:r>
              <w:rPr>
                <w:rFonts w:hint="eastAsia" w:ascii="宋体" w:hAnsi="宋体"/>
                <w:color w:val="000000" w:themeColor="text1"/>
                <w:szCs w:val="21"/>
                <w14:textFill>
                  <w14:solidFill>
                    <w14:schemeClr w14:val="tx1"/>
                  </w14:solidFill>
                </w14:textFill>
              </w:rPr>
              <w:t>货物</w:t>
            </w:r>
            <w:r>
              <w:rPr>
                <w:rFonts w:ascii="宋体" w:hAnsi="宋体"/>
                <w:color w:val="000000" w:themeColor="text1"/>
                <w:szCs w:val="21"/>
                <w14:textFill>
                  <w14:solidFill>
                    <w14:schemeClr w14:val="tx1"/>
                  </w14:solidFill>
                </w14:textFill>
              </w:rPr>
              <w:t>的制造商或合法代理商或合法授权供应商</w:t>
            </w:r>
            <w:r>
              <w:rPr>
                <w:rFonts w:hint="eastAsia" w:ascii="宋体" w:hAnsi="宋体"/>
                <w:color w:val="000000" w:themeColor="text1"/>
                <w:szCs w:val="21"/>
                <w14:textFill>
                  <w14:solidFill>
                    <w14:schemeClr w14:val="tx1"/>
                  </w14:solidFill>
                </w14:textFill>
              </w:rPr>
              <w:t>得</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分，</w:t>
            </w:r>
            <w:r>
              <w:rPr>
                <w:rFonts w:ascii="宋体" w:hAnsi="宋体"/>
                <w:color w:val="000000" w:themeColor="text1"/>
                <w:szCs w:val="21"/>
                <w14:textFill>
                  <w14:solidFill>
                    <w14:schemeClr w14:val="tx1"/>
                  </w14:solidFill>
                </w14:textFill>
              </w:rPr>
              <w:t>否则得</w:t>
            </w:r>
            <w:r>
              <w:rPr>
                <w:rFonts w:hint="eastAsia" w:ascii="宋体" w:hAnsi="宋体"/>
                <w:color w:val="000000" w:themeColor="text1"/>
                <w:szCs w:val="21"/>
                <w14:textFill>
                  <w14:solidFill>
                    <w14:schemeClr w14:val="tx1"/>
                  </w14:solidFill>
                </w14:textFill>
              </w:rPr>
              <w:t>0分。</w:t>
            </w:r>
            <w:r>
              <w:rPr>
                <w:rFonts w:ascii="宋体" w:hAnsi="宋体"/>
                <w:color w:val="000000" w:themeColor="text1"/>
                <w:szCs w:val="21"/>
                <w14:textFill>
                  <w14:solidFill>
                    <w14:schemeClr w14:val="tx1"/>
                  </w14:solidFill>
                </w14:textFill>
              </w:rPr>
              <w:t>（提供相关证明扫描件</w:t>
            </w:r>
            <w:r>
              <w:rPr>
                <w:rFonts w:hint="eastAsia" w:ascii="宋体" w:hAnsi="宋体"/>
                <w:color w:val="000000" w:themeColor="text1"/>
                <w:szCs w:val="21"/>
                <w14:textFill>
                  <w14:solidFill>
                    <w14:schemeClr w14:val="tx1"/>
                  </w14:solidFill>
                </w14:textFill>
              </w:rPr>
              <w:t>彩色打印件</w:t>
            </w:r>
            <w:r>
              <w:rPr>
                <w:rFonts w:ascii="宋体" w:hAnsi="宋体"/>
                <w:color w:val="000000" w:themeColor="text1"/>
                <w:szCs w:val="21"/>
                <w14:textFill>
                  <w14:solidFill>
                    <w14:schemeClr w14:val="tx1"/>
                  </w14:solidFill>
                </w14:textFill>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5" w:hRule="atLeast"/>
          <w:jc w:val="center"/>
        </w:trPr>
        <w:tc>
          <w:tcPr>
            <w:tcW w:w="918" w:type="dxa"/>
            <w:vMerge w:val="continue"/>
            <w:vAlign w:val="center"/>
          </w:tcPr>
          <w:p>
            <w:pPr>
              <w:spacing w:line="320" w:lineRule="atLeast"/>
              <w:ind w:left="-109" w:leftChars="-52" w:right="-107" w:rightChars="-51" w:firstLine="1"/>
              <w:jc w:val="center"/>
              <w:rPr>
                <w:rFonts w:ascii="宋体" w:hAnsi="宋体"/>
                <w:color w:val="000000" w:themeColor="text1"/>
                <w:szCs w:val="21"/>
                <w14:textFill>
                  <w14:solidFill>
                    <w14:schemeClr w14:val="tx1"/>
                  </w14:solidFill>
                </w14:textFill>
              </w:rPr>
            </w:pPr>
          </w:p>
        </w:tc>
        <w:tc>
          <w:tcPr>
            <w:tcW w:w="567" w:type="dxa"/>
            <w:vMerge w:val="continue"/>
            <w:vAlign w:val="center"/>
          </w:tcPr>
          <w:p>
            <w:pPr>
              <w:spacing w:line="320" w:lineRule="atLeast"/>
              <w:ind w:left="-50" w:leftChars="0" w:right="-51" w:rightChars="0" w:firstLine="0"/>
              <w:jc w:val="left"/>
              <w:rPr>
                <w:rFonts w:ascii="宋体" w:hAnsi="宋体"/>
                <w:color w:val="000000" w:themeColor="text1"/>
                <w:szCs w:val="21"/>
                <w14:textFill>
                  <w14:solidFill>
                    <w14:schemeClr w14:val="tx1"/>
                  </w14:solidFill>
                </w14:textFill>
              </w:rPr>
            </w:pPr>
          </w:p>
        </w:tc>
        <w:tc>
          <w:tcPr>
            <w:tcW w:w="992" w:type="dxa"/>
            <w:vAlign w:val="center"/>
          </w:tcPr>
          <w:p>
            <w:pPr>
              <w:spacing w:line="320" w:lineRule="atLeast"/>
              <w:ind w:left="-50" w:leftChars="0" w:right="-51" w:right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5分</w:t>
            </w:r>
          </w:p>
        </w:tc>
        <w:tc>
          <w:tcPr>
            <w:tcW w:w="2853" w:type="dxa"/>
            <w:vAlign w:val="center"/>
          </w:tcPr>
          <w:p>
            <w:pPr>
              <w:widowControl/>
              <w:spacing w:line="320" w:lineRule="atLeast"/>
              <w:ind w:left="-50" w:right="-51"/>
              <w:jc w:val="left"/>
              <w:rPr>
                <w:rFonts w:ascii="宋体" w:hAnsi="宋体" w:cs="Times New Roman"/>
                <w:color w:val="000000" w:themeColor="text1"/>
                <w:kern w:val="2"/>
                <w:szCs w:val="21"/>
                <w14:textFill>
                  <w14:solidFill>
                    <w14:schemeClr w14:val="tx1"/>
                  </w14:solidFill>
                </w14:textFill>
              </w:rPr>
            </w:pPr>
            <w:r>
              <w:rPr>
                <w:rFonts w:ascii="宋体" w:hAnsi="宋体"/>
                <w:color w:val="000000" w:themeColor="text1"/>
                <w:szCs w:val="21"/>
                <w14:textFill>
                  <w14:solidFill>
                    <w14:schemeClr w14:val="tx1"/>
                  </w14:solidFill>
                </w14:textFill>
              </w:rPr>
              <w:t>诚信</w:t>
            </w:r>
            <w:r>
              <w:rPr>
                <w:rFonts w:hint="eastAsia" w:ascii="宋体" w:hAnsi="宋体"/>
                <w:color w:val="000000" w:themeColor="text1"/>
                <w:szCs w:val="21"/>
                <w14:textFill>
                  <w14:solidFill>
                    <w14:schemeClr w14:val="tx1"/>
                  </w14:solidFill>
                </w14:textFill>
              </w:rPr>
              <w:t>得</w:t>
            </w:r>
            <w:r>
              <w:rPr>
                <w:rFonts w:ascii="宋体" w:hAnsi="宋体"/>
                <w:color w:val="000000" w:themeColor="text1"/>
                <w:szCs w:val="21"/>
                <w14:textFill>
                  <w14:solidFill>
                    <w14:schemeClr w14:val="tx1"/>
                  </w14:solidFill>
                </w14:textFill>
              </w:rPr>
              <w:t>分</w:t>
            </w:r>
          </w:p>
        </w:tc>
        <w:tc>
          <w:tcPr>
            <w:tcW w:w="5008" w:type="dxa"/>
            <w:vAlign w:val="center"/>
          </w:tcPr>
          <w:p>
            <w:pPr>
              <w:spacing w:line="320" w:lineRule="atLeast"/>
              <w:ind w:left="-50" w:right="-51"/>
              <w:rPr>
                <w:rFonts w:ascii="宋体" w:hAnsi="宋体"/>
                <w:color w:val="000000" w:themeColor="text1"/>
                <w:szCs w:val="21"/>
                <w:shd w:val="clear"/>
                <w14:textFill>
                  <w14:solidFill>
                    <w14:schemeClr w14:val="tx1"/>
                  </w14:solidFill>
                </w14:textFill>
              </w:rPr>
            </w:pPr>
            <w:r>
              <w:rPr>
                <w:rFonts w:hint="eastAsia" w:ascii="宋体" w:hAnsi="宋体"/>
                <w:color w:val="000000" w:themeColor="text1"/>
                <w:highlight w:val="none"/>
                <w14:textFill>
                  <w14:solidFill>
                    <w14:schemeClr w14:val="tx1"/>
                  </w14:solidFill>
                </w14:textFill>
              </w:rPr>
              <w:t>根据《深圳市财政委员会关于加强招投标评审环节诚信管理的通知》（深财购[2013]27号）相关规定，投标人在参与政府采购活动中出现诚信相关问题且在相关主管部门处理措施实施期限内的本项不得分，否则得满分。投标人需提供</w:t>
            </w:r>
            <w:r>
              <w:rPr>
                <w:rFonts w:hint="eastAsia" w:ascii="宋体" w:hAnsi="宋体"/>
                <w:color w:val="000000" w:themeColor="text1"/>
                <w:highlight w:val="none"/>
                <w:lang w:val="en-US" w:eastAsia="zh-CN"/>
                <w14:textFill>
                  <w14:solidFill>
                    <w14:schemeClr w14:val="tx1"/>
                  </w14:solidFill>
                </w14:textFill>
              </w:rPr>
              <w:t>诚信承诺函</w:t>
            </w:r>
            <w:r>
              <w:rPr>
                <w:rFonts w:hint="eastAsia" w:ascii="宋体" w:hAnsi="宋体"/>
                <w:color w:val="000000" w:themeColor="text1"/>
                <w:highlight w:val="none"/>
                <w14:textFill>
                  <w14:solidFill>
                    <w14:schemeClr w14:val="tx1"/>
                  </w14:solidFill>
                </w14:textFill>
              </w:rPr>
              <w:t>。</w:t>
            </w:r>
          </w:p>
        </w:tc>
      </w:tr>
    </w:tbl>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备注：</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1、价格、技术、商务部分累加分为100分。</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2、各投标人得分精确到小数点后两位。</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br w:type="page"/>
      </w:r>
    </w:p>
    <w:p>
      <w:pPr>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密封袋封条格式</w:t>
      </w:r>
      <w:bookmarkEnd w:id="30"/>
    </w:p>
    <w:p>
      <w:pPr>
        <w:spacing w:line="360" w:lineRule="auto"/>
        <w:jc w:val="center"/>
        <w:rPr>
          <w:rFonts w:ascii="宋体" w:hAnsi="宋体" w:cs="Arial"/>
          <w:b/>
          <w:bCs/>
          <w:color w:val="000000" w:themeColor="text1"/>
          <w:sz w:val="28"/>
          <w:szCs w:val="28"/>
          <w14:textFill>
            <w14:solidFill>
              <w14:schemeClr w14:val="tx1"/>
            </w14:solidFill>
          </w14:textFill>
        </w:rPr>
      </w:pPr>
    </w:p>
    <w:p>
      <w:pPr>
        <w:spacing w:line="360" w:lineRule="auto"/>
        <w:jc w:val="center"/>
        <w:rPr>
          <w:rFonts w:ascii="宋体" w:hAnsi="宋体" w:cs="Arial"/>
          <w:b/>
          <w:bCs/>
          <w:color w:val="000000" w:themeColor="text1"/>
          <w:sz w:val="28"/>
          <w:szCs w:val="28"/>
          <w14:textFill>
            <w14:solidFill>
              <w14:schemeClr w14:val="tx1"/>
            </w14:solidFill>
          </w14:textFill>
        </w:rPr>
      </w:pPr>
    </w:p>
    <w:p>
      <w:pPr>
        <w:spacing w:line="360" w:lineRule="auto"/>
        <w:jc w:val="center"/>
        <w:rPr>
          <w:rFonts w:ascii="宋体" w:hAnsi="宋体" w:cs="Arial"/>
          <w:b/>
          <w:bCs/>
          <w:color w:val="000000" w:themeColor="text1"/>
          <w:sz w:val="28"/>
          <w:szCs w:val="28"/>
          <w14:textFill>
            <w14:solidFill>
              <w14:schemeClr w14:val="tx1"/>
            </w14:solidFill>
          </w14:textFill>
        </w:rPr>
      </w:pPr>
    </w:p>
    <w:p>
      <w:pPr>
        <w:spacing w:line="360" w:lineRule="auto"/>
        <w:jc w:val="center"/>
        <w:rPr>
          <w:rFonts w:ascii="宋体" w:hAnsi="宋体" w:cs="Arial"/>
          <w:b/>
          <w:bCs/>
          <w:color w:val="000000" w:themeColor="text1"/>
          <w:sz w:val="28"/>
          <w:szCs w:val="28"/>
          <w14:textFill>
            <w14:solidFill>
              <w14:schemeClr w14:val="tx1"/>
            </w14:solidFill>
          </w14:textFill>
        </w:rPr>
      </w:pPr>
    </w:p>
    <w:p>
      <w:pPr>
        <w:spacing w:line="360" w:lineRule="auto"/>
        <w:jc w:val="center"/>
        <w:rPr>
          <w:rFonts w:ascii="宋体" w:hAnsi="宋体" w:cs="Arial"/>
          <w:b/>
          <w:bCs/>
          <w:color w:val="000000" w:themeColor="text1"/>
          <w:sz w:val="52"/>
          <w:szCs w:val="52"/>
          <w14:textFill>
            <w14:solidFill>
              <w14:schemeClr w14:val="tx1"/>
            </w14:solidFill>
          </w14:textFill>
        </w:rPr>
      </w:pPr>
      <w:bookmarkStart w:id="31" w:name="_Toc10978"/>
      <w:r>
        <w:rPr>
          <w:rFonts w:hint="eastAsia" w:ascii="宋体" w:hAnsi="宋体" w:cs="Arial"/>
          <w:b/>
          <w:bCs/>
          <w:color w:val="000000" w:themeColor="text1"/>
          <w:sz w:val="52"/>
          <w:szCs w:val="52"/>
          <w14:textFill>
            <w14:solidFill>
              <w14:schemeClr w14:val="tx1"/>
            </w14:solidFill>
          </w14:textFill>
        </w:rPr>
        <w:t>投标文件/开标一览表</w:t>
      </w:r>
      <w:bookmarkEnd w:id="31"/>
    </w:p>
    <w:p>
      <w:pPr>
        <w:spacing w:line="360" w:lineRule="auto"/>
        <w:jc w:val="center"/>
        <w:rPr>
          <w:rFonts w:ascii="宋体" w:hAnsi="宋体" w:cs="Arial"/>
          <w:b/>
          <w:bCs/>
          <w:color w:val="000000" w:themeColor="text1"/>
          <w:sz w:val="28"/>
          <w:szCs w:val="28"/>
          <w14:textFill>
            <w14:solidFill>
              <w14:schemeClr w14:val="tx1"/>
            </w14:solidFill>
          </w14:textFill>
        </w:rPr>
      </w:pPr>
    </w:p>
    <w:p>
      <w:pPr>
        <w:spacing w:line="360" w:lineRule="auto"/>
        <w:jc w:val="center"/>
        <w:rPr>
          <w:rFonts w:ascii="宋体" w:hAnsi="宋体" w:cs="Arial"/>
          <w:b/>
          <w:bCs/>
          <w:color w:val="000000" w:themeColor="text1"/>
          <w:sz w:val="28"/>
          <w:szCs w:val="28"/>
          <w14:textFill>
            <w14:solidFill>
              <w14:schemeClr w14:val="tx1"/>
            </w14:solidFill>
          </w14:textFill>
        </w:rPr>
      </w:pPr>
    </w:p>
    <w:p>
      <w:pPr>
        <w:spacing w:line="360" w:lineRule="auto"/>
        <w:jc w:val="center"/>
        <w:rPr>
          <w:rFonts w:ascii="宋体" w:hAnsi="宋体" w:cs="Arial"/>
          <w:b/>
          <w:bCs/>
          <w:color w:val="000000" w:themeColor="text1"/>
          <w:sz w:val="28"/>
          <w:szCs w:val="28"/>
          <w14:textFill>
            <w14:solidFill>
              <w14:schemeClr w14:val="tx1"/>
            </w14:solidFill>
          </w14:textFill>
        </w:rPr>
      </w:pPr>
    </w:p>
    <w:p>
      <w:pPr>
        <w:spacing w:line="360" w:lineRule="auto"/>
        <w:jc w:val="center"/>
        <w:rPr>
          <w:rFonts w:ascii="宋体" w:hAnsi="宋体" w:cs="Arial"/>
          <w:b/>
          <w:bCs/>
          <w:color w:val="000000" w:themeColor="text1"/>
          <w:sz w:val="28"/>
          <w:szCs w:val="28"/>
          <w14:textFill>
            <w14:solidFill>
              <w14:schemeClr w14:val="tx1"/>
            </w14:solidFill>
          </w14:textFill>
        </w:rPr>
      </w:pPr>
    </w:p>
    <w:p>
      <w:pPr>
        <w:spacing w:line="360" w:lineRule="auto"/>
        <w:jc w:val="center"/>
        <w:rPr>
          <w:rFonts w:ascii="宋体" w:hAnsi="宋体" w:cs="Arial"/>
          <w:b/>
          <w:bCs/>
          <w:color w:val="000000" w:themeColor="text1"/>
          <w:sz w:val="28"/>
          <w:szCs w:val="28"/>
          <w14:textFill>
            <w14:solidFill>
              <w14:schemeClr w14:val="tx1"/>
            </w14:solidFill>
          </w14:textFill>
        </w:rPr>
      </w:pPr>
    </w:p>
    <w:p>
      <w:pPr>
        <w:spacing w:line="360" w:lineRule="auto"/>
        <w:jc w:val="left"/>
        <w:rPr>
          <w:rFonts w:ascii="宋体" w:hAnsi="宋体" w:cs="Arial"/>
          <w:b/>
          <w:bCs/>
          <w:color w:val="000000" w:themeColor="text1"/>
          <w:sz w:val="28"/>
          <w:szCs w:val="28"/>
          <w14:textFill>
            <w14:solidFill>
              <w14:schemeClr w14:val="tx1"/>
            </w14:solidFill>
          </w14:textFill>
        </w:rPr>
      </w:pPr>
      <w:bookmarkStart w:id="32" w:name="_Toc16285"/>
      <w:r>
        <w:rPr>
          <w:rFonts w:hint="eastAsia" w:ascii="宋体" w:hAnsi="宋体" w:cs="Arial"/>
          <w:b/>
          <w:bCs/>
          <w:color w:val="000000" w:themeColor="text1"/>
          <w:sz w:val="28"/>
          <w:szCs w:val="28"/>
          <w14:textFill>
            <w14:solidFill>
              <w14:schemeClr w14:val="tx1"/>
            </w14:solidFill>
          </w14:textFill>
        </w:rPr>
        <w:t>项目名称：</w:t>
      </w:r>
      <w:bookmarkEnd w:id="32"/>
    </w:p>
    <w:p>
      <w:pPr>
        <w:spacing w:line="360" w:lineRule="auto"/>
        <w:jc w:val="left"/>
        <w:rPr>
          <w:rFonts w:ascii="宋体" w:hAnsi="宋体" w:cs="Arial"/>
          <w:b/>
          <w:bCs/>
          <w:color w:val="000000" w:themeColor="text1"/>
          <w:sz w:val="28"/>
          <w:szCs w:val="28"/>
          <w14:textFill>
            <w14:solidFill>
              <w14:schemeClr w14:val="tx1"/>
            </w14:solidFill>
          </w14:textFill>
        </w:rPr>
      </w:pPr>
      <w:bookmarkStart w:id="33" w:name="_Toc1990"/>
      <w:r>
        <w:rPr>
          <w:rFonts w:hint="eastAsia" w:ascii="宋体" w:hAnsi="宋体" w:cs="Arial"/>
          <w:b/>
          <w:bCs/>
          <w:color w:val="000000" w:themeColor="text1"/>
          <w:sz w:val="28"/>
          <w:szCs w:val="28"/>
          <w14:textFill>
            <w14:solidFill>
              <w14:schemeClr w14:val="tx1"/>
            </w14:solidFill>
          </w14:textFill>
        </w:rPr>
        <w:t>项目编号：</w:t>
      </w:r>
      <w:bookmarkEnd w:id="33"/>
    </w:p>
    <w:p>
      <w:pPr>
        <w:spacing w:line="360" w:lineRule="auto"/>
        <w:jc w:val="left"/>
        <w:rPr>
          <w:rFonts w:ascii="宋体" w:hAnsi="宋体" w:cs="Arial"/>
          <w:b/>
          <w:bCs/>
          <w:color w:val="000000" w:themeColor="text1"/>
          <w:sz w:val="28"/>
          <w:szCs w:val="28"/>
          <w14:textFill>
            <w14:solidFill>
              <w14:schemeClr w14:val="tx1"/>
            </w14:solidFill>
          </w14:textFill>
        </w:rPr>
      </w:pPr>
      <w:bookmarkStart w:id="34" w:name="_Toc25836"/>
      <w:r>
        <w:rPr>
          <w:rFonts w:hint="eastAsia" w:ascii="宋体" w:hAnsi="宋体" w:cs="Arial"/>
          <w:b/>
          <w:bCs/>
          <w:color w:val="000000" w:themeColor="text1"/>
          <w:sz w:val="28"/>
          <w:szCs w:val="28"/>
          <w14:textFill>
            <w14:solidFill>
              <w14:schemeClr w14:val="tx1"/>
            </w14:solidFill>
          </w14:textFill>
        </w:rPr>
        <w:t>投标单位：</w:t>
      </w:r>
      <w:r>
        <w:rPr>
          <w:rFonts w:hint="eastAsia" w:ascii="宋体" w:hAnsi="宋体" w:cs="Arial"/>
          <w:b/>
          <w:bCs/>
          <w:color w:val="000000" w:themeColor="text1"/>
          <w:sz w:val="28"/>
          <w:szCs w:val="28"/>
          <w:u w:val="single"/>
          <w14:textFill>
            <w14:solidFill>
              <w14:schemeClr w14:val="tx1"/>
            </w14:solidFill>
          </w14:textFill>
        </w:rPr>
        <w:t>（加盖公章）</w:t>
      </w:r>
      <w:bookmarkEnd w:id="34"/>
    </w:p>
    <w:p>
      <w:pPr>
        <w:spacing w:line="360" w:lineRule="auto"/>
        <w:jc w:val="left"/>
        <w:rPr>
          <w:rFonts w:ascii="宋体" w:hAnsi="宋体" w:cs="Arial"/>
          <w:b/>
          <w:bCs/>
          <w:color w:val="000000" w:themeColor="text1"/>
          <w:sz w:val="28"/>
          <w:szCs w:val="28"/>
          <w14:textFill>
            <w14:solidFill>
              <w14:schemeClr w14:val="tx1"/>
            </w14:solidFill>
          </w14:textFill>
        </w:rPr>
      </w:pPr>
      <w:bookmarkStart w:id="35" w:name="_Toc4745"/>
      <w:r>
        <w:rPr>
          <w:rFonts w:hint="eastAsia" w:ascii="宋体" w:hAnsi="宋体" w:cs="Arial"/>
          <w:b/>
          <w:bCs/>
          <w:color w:val="000000" w:themeColor="text1"/>
          <w:sz w:val="28"/>
          <w:szCs w:val="28"/>
          <w14:textFill>
            <w14:solidFill>
              <w14:schemeClr w14:val="tx1"/>
            </w14:solidFill>
          </w14:textFill>
        </w:rPr>
        <w:t>单位地址：</w:t>
      </w:r>
      <w:bookmarkEnd w:id="35"/>
    </w:p>
    <w:p>
      <w:pPr>
        <w:spacing w:line="360" w:lineRule="auto"/>
        <w:jc w:val="left"/>
        <w:rPr>
          <w:rFonts w:ascii="宋体" w:hAnsi="宋体" w:cs="Arial"/>
          <w:b/>
          <w:bCs/>
          <w:color w:val="000000" w:themeColor="text1"/>
          <w:sz w:val="28"/>
          <w:szCs w:val="28"/>
          <w:u w:val="single"/>
          <w14:textFill>
            <w14:solidFill>
              <w14:schemeClr w14:val="tx1"/>
            </w14:solidFill>
          </w14:textFill>
        </w:rPr>
      </w:pPr>
      <w:bookmarkStart w:id="36" w:name="_Toc18615"/>
      <w:r>
        <w:rPr>
          <w:rFonts w:hint="eastAsia" w:ascii="宋体" w:hAnsi="宋体" w:cs="Arial"/>
          <w:b/>
          <w:bCs/>
          <w:color w:val="000000" w:themeColor="text1"/>
          <w:sz w:val="28"/>
          <w:szCs w:val="28"/>
          <w14:textFill>
            <w14:solidFill>
              <w14:schemeClr w14:val="tx1"/>
            </w14:solidFill>
          </w14:textFill>
        </w:rPr>
        <w:t>法定代表人/被授权人：</w:t>
      </w:r>
      <w:bookmarkEnd w:id="36"/>
    </w:p>
    <w:p>
      <w:pPr>
        <w:spacing w:line="360" w:lineRule="auto"/>
        <w:jc w:val="left"/>
        <w:rPr>
          <w:rFonts w:ascii="宋体" w:hAnsi="宋体" w:cs="Arial"/>
          <w:b/>
          <w:bCs/>
          <w:color w:val="000000" w:themeColor="text1"/>
          <w:sz w:val="28"/>
          <w:szCs w:val="28"/>
          <w14:textFill>
            <w14:solidFill>
              <w14:schemeClr w14:val="tx1"/>
            </w14:solidFill>
          </w14:textFill>
        </w:rPr>
      </w:pPr>
      <w:bookmarkStart w:id="37" w:name="_Toc32393"/>
      <w:r>
        <w:rPr>
          <w:rFonts w:hint="eastAsia" w:ascii="宋体" w:hAnsi="宋体" w:cs="Arial"/>
          <w:b/>
          <w:bCs/>
          <w:color w:val="000000" w:themeColor="text1"/>
          <w:sz w:val="28"/>
          <w:szCs w:val="28"/>
          <w14:textFill>
            <w14:solidFill>
              <w14:schemeClr w14:val="tx1"/>
            </w14:solidFill>
          </w14:textFill>
        </w:rPr>
        <w:t>联系电话：</w:t>
      </w:r>
      <w:bookmarkEnd w:id="37"/>
    </w:p>
    <w:p>
      <w:pPr>
        <w:spacing w:line="360" w:lineRule="auto"/>
        <w:jc w:val="center"/>
        <w:rPr>
          <w:rFonts w:ascii="宋体" w:hAnsi="宋体" w:cs="Arial"/>
          <w:b/>
          <w:bCs/>
          <w:color w:val="000000" w:themeColor="text1"/>
          <w:sz w:val="28"/>
          <w:szCs w:val="28"/>
          <w14:textFill>
            <w14:solidFill>
              <w14:schemeClr w14:val="tx1"/>
            </w14:solidFill>
          </w14:textFill>
        </w:rPr>
      </w:pPr>
      <w:bookmarkStart w:id="38" w:name="_Toc21424"/>
      <w:r>
        <w:rPr>
          <w:rFonts w:hint="eastAsia" w:ascii="宋体" w:hAnsi="宋体" w:cs="Arial"/>
          <w:b/>
          <w:bCs/>
          <w:color w:val="000000" w:themeColor="text1"/>
          <w:sz w:val="28"/>
          <w:szCs w:val="28"/>
          <w14:textFill>
            <w14:solidFill>
              <w14:schemeClr w14:val="tx1"/>
            </w14:solidFill>
          </w14:textFill>
        </w:rPr>
        <w:t>【年月日时分之前不得启封。】</w:t>
      </w:r>
      <w:bookmarkEnd w:id="38"/>
    </w:p>
    <w:p>
      <w:pPr>
        <w:spacing w:line="360" w:lineRule="auto"/>
        <w:rPr>
          <w:rFonts w:ascii="宋体" w:hAnsi="宋体" w:cs="Arial"/>
          <w:bCs/>
          <w:color w:val="000000" w:themeColor="text1"/>
          <w:sz w:val="28"/>
          <w:szCs w:val="28"/>
          <w14:textFill>
            <w14:solidFill>
              <w14:schemeClr w14:val="tx1"/>
            </w14:solidFill>
          </w14:textFill>
        </w:rPr>
      </w:pPr>
    </w:p>
    <w:p>
      <w:pPr>
        <w:spacing w:line="360" w:lineRule="auto"/>
        <w:rPr>
          <w:rFonts w:ascii="宋体" w:hAnsi="宋体" w:cs="Arial"/>
          <w:bCs/>
          <w:color w:val="000000" w:themeColor="text1"/>
          <w:sz w:val="28"/>
          <w:szCs w:val="28"/>
          <w14:textFill>
            <w14:solidFill>
              <w14:schemeClr w14:val="tx1"/>
            </w14:solidFill>
          </w14:textFill>
        </w:rPr>
      </w:pPr>
      <w:r>
        <w:rPr>
          <w:rFonts w:hint="eastAsia" w:ascii="宋体" w:hAnsi="宋体" w:cs="Arial"/>
          <w:bCs/>
          <w:color w:val="000000" w:themeColor="text1"/>
          <w:sz w:val="28"/>
          <w:szCs w:val="28"/>
          <w14:textFill>
            <w14:solidFill>
              <w14:schemeClr w14:val="tx1"/>
            </w14:solidFill>
          </w14:textFill>
        </w:rPr>
        <w:t>备注：本封条应粘贴在投标文件/开标一览表的密封袋封面。</w:t>
      </w:r>
    </w:p>
    <w:p>
      <w:pPr>
        <w:spacing w:line="360" w:lineRule="auto"/>
        <w:rPr>
          <w:rFonts w:ascii="宋体" w:hAnsi="宋体" w:cs="Arial"/>
          <w:bCs/>
          <w:color w:val="000000" w:themeColor="text1"/>
          <w:sz w:val="24"/>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p>
    <w:p>
      <w:pPr>
        <w:pStyle w:val="2"/>
        <w:jc w:val="center"/>
        <w:rPr>
          <w:rFonts w:ascii="宋体" w:hAnsi="宋体"/>
          <w:snapToGrid w:val="0"/>
          <w:color w:val="000000" w:themeColor="text1"/>
          <w:kern w:val="0"/>
          <w:sz w:val="28"/>
          <w:szCs w:val="28"/>
          <w14:textFill>
            <w14:solidFill>
              <w14:schemeClr w14:val="tx1"/>
            </w14:solidFill>
          </w14:textFill>
        </w:rPr>
      </w:pPr>
      <w:bookmarkStart w:id="39" w:name="_Toc56885538"/>
      <w:bookmarkStart w:id="40" w:name="_Toc12633"/>
      <w:bookmarkStart w:id="41" w:name="_Toc32312"/>
      <w:bookmarkStart w:id="42" w:name="_Toc13350"/>
      <w:bookmarkStart w:id="43" w:name="_Toc34238562"/>
      <w:bookmarkStart w:id="44" w:name="_Toc52305508"/>
      <w:r>
        <w:rPr>
          <w:rFonts w:hint="eastAsia" w:ascii="宋体" w:hAnsi="宋体"/>
          <w:snapToGrid w:val="0"/>
          <w:color w:val="000000" w:themeColor="text1"/>
          <w:kern w:val="0"/>
          <w:sz w:val="28"/>
          <w:szCs w:val="28"/>
          <w14:textFill>
            <w14:solidFill>
              <w14:schemeClr w14:val="tx1"/>
            </w14:solidFill>
          </w14:textFill>
        </w:rPr>
        <w:t>一、开标一览表</w:t>
      </w:r>
      <w:bookmarkEnd w:id="39"/>
      <w:bookmarkEnd w:id="40"/>
      <w:bookmarkEnd w:id="41"/>
      <w:bookmarkEnd w:id="42"/>
      <w:bookmarkEnd w:id="43"/>
      <w:bookmarkEnd w:id="44"/>
    </w:p>
    <w:p>
      <w:pPr>
        <w:jc w:val="right"/>
        <w:rPr>
          <w:rFonts w:ascii="宋体" w:hAnsi="宋体"/>
          <w:bCs/>
          <w:snapToGrid w:val="0"/>
          <w:color w:val="000000" w:themeColor="text1"/>
          <w:kern w:val="0"/>
          <w14:textFill>
            <w14:solidFill>
              <w14:schemeClr w14:val="tx1"/>
            </w14:solidFill>
          </w14:textFill>
        </w:rPr>
      </w:pPr>
      <w:r>
        <w:rPr>
          <w:rFonts w:hint="eastAsia" w:ascii="宋体" w:hAnsi="宋体"/>
          <w:bCs/>
          <w:snapToGrid w:val="0"/>
          <w:color w:val="000000" w:themeColor="text1"/>
          <w:kern w:val="0"/>
          <w14:textFill>
            <w14:solidFill>
              <w14:schemeClr w14:val="tx1"/>
            </w14:solidFill>
          </w14:textFill>
        </w:rPr>
        <w:t>单位：人民币元</w:t>
      </w:r>
    </w:p>
    <w:tbl>
      <w:tblPr>
        <w:tblStyle w:val="17"/>
        <w:tblW w:w="8931" w:type="dxa"/>
        <w:tblInd w:w="-34"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2141"/>
        <w:gridCol w:w="2552"/>
        <w:gridCol w:w="1701"/>
        <w:gridCol w:w="113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2" w:hRule="atLeast"/>
        </w:trPr>
        <w:tc>
          <w:tcPr>
            <w:tcW w:w="1403" w:type="dxa"/>
            <w:tcBorders>
              <w:top w:val="double" w:color="auto" w:sz="4" w:space="0"/>
              <w:bottom w:val="single" w:color="auto" w:sz="4" w:space="0"/>
            </w:tcBorders>
            <w:vAlign w:val="center"/>
          </w:tcPr>
          <w:p>
            <w:pPr>
              <w:jc w:val="center"/>
              <w:rPr>
                <w:rFonts w:ascii="宋体" w:hAnsi="宋体"/>
                <w:snapToGrid w:val="0"/>
                <w:color w:val="000000" w:themeColor="text1"/>
                <w:kern w:val="0"/>
                <w14:textFill>
                  <w14:solidFill>
                    <w14:schemeClr w14:val="tx1"/>
                  </w14:solidFill>
                </w14:textFill>
              </w:rPr>
            </w:pPr>
            <w:r>
              <w:rPr>
                <w:rFonts w:hint="eastAsia" w:ascii="宋体" w:hAnsi="宋体"/>
                <w:snapToGrid w:val="0"/>
                <w:color w:val="000000" w:themeColor="text1"/>
                <w:kern w:val="0"/>
                <w14:textFill>
                  <w14:solidFill>
                    <w14:schemeClr w14:val="tx1"/>
                  </w14:solidFill>
                </w14:textFill>
              </w:rPr>
              <w:t>项目编号</w:t>
            </w:r>
          </w:p>
          <w:p>
            <w:pPr>
              <w:jc w:val="center"/>
              <w:rPr>
                <w:rFonts w:ascii="宋体" w:hAnsi="宋体"/>
                <w:snapToGrid w:val="0"/>
                <w:color w:val="000000" w:themeColor="text1"/>
                <w:kern w:val="0"/>
                <w14:textFill>
                  <w14:solidFill>
                    <w14:schemeClr w14:val="tx1"/>
                  </w14:solidFill>
                </w14:textFill>
              </w:rPr>
            </w:pPr>
            <w:r>
              <w:rPr>
                <w:rFonts w:hint="eastAsia" w:ascii="宋体" w:hAnsi="宋体"/>
                <w:snapToGrid w:val="0"/>
                <w:color w:val="000000" w:themeColor="text1"/>
                <w:kern w:val="0"/>
                <w14:textFill>
                  <w14:solidFill>
                    <w14:schemeClr w14:val="tx1"/>
                  </w14:solidFill>
                </w14:textFill>
              </w:rPr>
              <w:t>（包号）</w:t>
            </w:r>
          </w:p>
        </w:tc>
        <w:tc>
          <w:tcPr>
            <w:tcW w:w="2141" w:type="dxa"/>
            <w:tcBorders>
              <w:top w:val="double" w:color="auto" w:sz="4" w:space="0"/>
              <w:bottom w:val="single" w:color="auto" w:sz="4" w:space="0"/>
            </w:tcBorders>
            <w:vAlign w:val="center"/>
          </w:tcPr>
          <w:p>
            <w:pPr>
              <w:jc w:val="center"/>
              <w:rPr>
                <w:rFonts w:ascii="宋体" w:hAnsi="宋体"/>
                <w:snapToGrid w:val="0"/>
                <w:color w:val="000000" w:themeColor="text1"/>
                <w:kern w:val="0"/>
                <w14:textFill>
                  <w14:solidFill>
                    <w14:schemeClr w14:val="tx1"/>
                  </w14:solidFill>
                </w14:textFill>
              </w:rPr>
            </w:pPr>
            <w:r>
              <w:rPr>
                <w:rFonts w:hint="eastAsia" w:ascii="宋体" w:hAnsi="宋体"/>
                <w:snapToGrid w:val="0"/>
                <w:color w:val="000000" w:themeColor="text1"/>
                <w:kern w:val="0"/>
                <w14:textFill>
                  <w14:solidFill>
                    <w14:schemeClr w14:val="tx1"/>
                  </w14:solidFill>
                </w14:textFill>
              </w:rPr>
              <w:t>项目名称</w:t>
            </w:r>
          </w:p>
        </w:tc>
        <w:tc>
          <w:tcPr>
            <w:tcW w:w="2552" w:type="dxa"/>
            <w:tcBorders>
              <w:top w:val="double" w:color="auto" w:sz="4" w:space="0"/>
              <w:bottom w:val="single" w:color="auto" w:sz="4" w:space="0"/>
            </w:tcBorders>
            <w:vAlign w:val="center"/>
          </w:tcPr>
          <w:p>
            <w:pPr>
              <w:jc w:val="center"/>
              <w:rPr>
                <w:rFonts w:ascii="宋体" w:hAnsi="宋体"/>
                <w:snapToGrid w:val="0"/>
                <w:color w:val="000000" w:themeColor="text1"/>
                <w:kern w:val="0"/>
                <w14:textFill>
                  <w14:solidFill>
                    <w14:schemeClr w14:val="tx1"/>
                  </w14:solidFill>
                </w14:textFill>
              </w:rPr>
            </w:pPr>
            <w:r>
              <w:rPr>
                <w:rFonts w:hint="eastAsia" w:ascii="宋体" w:hAnsi="宋体"/>
                <w:snapToGrid w:val="0"/>
                <w:color w:val="000000" w:themeColor="text1"/>
                <w:kern w:val="0"/>
                <w14:textFill>
                  <w14:solidFill>
                    <w14:schemeClr w14:val="tx1"/>
                  </w14:solidFill>
                </w14:textFill>
              </w:rPr>
              <w:t>投标总价</w:t>
            </w:r>
          </w:p>
        </w:tc>
        <w:tc>
          <w:tcPr>
            <w:tcW w:w="1701" w:type="dxa"/>
            <w:tcBorders>
              <w:top w:val="double" w:color="auto" w:sz="4" w:space="0"/>
              <w:bottom w:val="single" w:color="auto" w:sz="4" w:space="0"/>
            </w:tcBorders>
            <w:vAlign w:val="center"/>
          </w:tcPr>
          <w:p>
            <w:pPr>
              <w:jc w:val="center"/>
              <w:rPr>
                <w:rFonts w:ascii="宋体" w:hAnsi="宋体"/>
                <w:snapToGrid w:val="0"/>
                <w:color w:val="000000" w:themeColor="text1"/>
                <w:kern w:val="0"/>
                <w14:textFill>
                  <w14:solidFill>
                    <w14:schemeClr w14:val="tx1"/>
                  </w14:solidFill>
                </w14:textFill>
              </w:rPr>
            </w:pPr>
            <w:r>
              <w:rPr>
                <w:rFonts w:hint="eastAsia" w:ascii="宋体" w:hAnsi="宋体"/>
                <w:snapToGrid w:val="0"/>
                <w:color w:val="000000" w:themeColor="text1"/>
                <w:kern w:val="0"/>
                <w14:textFill>
                  <w14:solidFill>
                    <w14:schemeClr w14:val="tx1"/>
                  </w14:solidFill>
                </w14:textFill>
              </w:rPr>
              <w:t>服务期限</w:t>
            </w:r>
          </w:p>
        </w:tc>
        <w:tc>
          <w:tcPr>
            <w:tcW w:w="1134" w:type="dxa"/>
            <w:tcBorders>
              <w:top w:val="double" w:color="auto" w:sz="4" w:space="0"/>
              <w:bottom w:val="single" w:color="auto" w:sz="4" w:space="0"/>
            </w:tcBorders>
            <w:vAlign w:val="center"/>
          </w:tcPr>
          <w:p>
            <w:pPr>
              <w:jc w:val="center"/>
              <w:rPr>
                <w:rFonts w:ascii="宋体" w:hAnsi="宋体"/>
                <w:snapToGrid w:val="0"/>
                <w:color w:val="000000" w:themeColor="text1"/>
                <w:kern w:val="0"/>
                <w14:textFill>
                  <w14:solidFill>
                    <w14:schemeClr w14:val="tx1"/>
                  </w14:solidFill>
                </w14:textFill>
              </w:rPr>
            </w:pPr>
            <w:r>
              <w:rPr>
                <w:rFonts w:hint="eastAsia" w:ascii="宋体" w:hAnsi="宋体"/>
                <w:snapToGrid w:val="0"/>
                <w:color w:val="000000" w:themeColor="text1"/>
                <w:kern w:val="0"/>
                <w14:textFill>
                  <w14:solidFill>
                    <w14:schemeClr w14:val="tx1"/>
                  </w14:solidFill>
                </w14:textFill>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2" w:hRule="atLeast"/>
        </w:trPr>
        <w:tc>
          <w:tcPr>
            <w:tcW w:w="1403" w:type="dxa"/>
            <w:tcBorders>
              <w:top w:val="single" w:color="auto" w:sz="4" w:space="0"/>
            </w:tcBorders>
            <w:vAlign w:val="center"/>
          </w:tcPr>
          <w:p>
            <w:pPr>
              <w:jc w:val="center"/>
              <w:rPr>
                <w:rFonts w:ascii="宋体" w:hAnsi="宋体"/>
                <w:snapToGrid w:val="0"/>
                <w:color w:val="000000" w:themeColor="text1"/>
                <w:kern w:val="0"/>
                <w:u w:val="single"/>
                <w14:textFill>
                  <w14:solidFill>
                    <w14:schemeClr w14:val="tx1"/>
                  </w14:solidFill>
                </w14:textFill>
              </w:rPr>
            </w:pPr>
          </w:p>
        </w:tc>
        <w:tc>
          <w:tcPr>
            <w:tcW w:w="2141" w:type="dxa"/>
            <w:tcBorders>
              <w:top w:val="single" w:color="auto" w:sz="4" w:space="0"/>
            </w:tcBorders>
            <w:vAlign w:val="center"/>
          </w:tcPr>
          <w:p>
            <w:pPr>
              <w:rPr>
                <w:rFonts w:ascii="宋体" w:hAnsi="宋体"/>
                <w:snapToGrid w:val="0"/>
                <w:color w:val="000000" w:themeColor="text1"/>
                <w:kern w:val="0"/>
                <w:u w:val="single"/>
                <w14:textFill>
                  <w14:solidFill>
                    <w14:schemeClr w14:val="tx1"/>
                  </w14:solidFill>
                </w14:textFill>
              </w:rPr>
            </w:pPr>
          </w:p>
        </w:tc>
        <w:tc>
          <w:tcPr>
            <w:tcW w:w="2552" w:type="dxa"/>
            <w:tcBorders>
              <w:top w:val="single" w:color="auto" w:sz="4" w:space="0"/>
            </w:tcBorders>
            <w:vAlign w:val="center"/>
          </w:tcPr>
          <w:p>
            <w:pPr>
              <w:rPr>
                <w:rFonts w:ascii="宋体" w:hAnsi="宋体"/>
                <w:snapToGrid w:val="0"/>
                <w:color w:val="000000" w:themeColor="text1"/>
                <w:kern w:val="0"/>
                <w14:textFill>
                  <w14:solidFill>
                    <w14:schemeClr w14:val="tx1"/>
                  </w14:solidFill>
                </w14:textFill>
              </w:rPr>
            </w:pPr>
            <w:r>
              <w:rPr>
                <w:rFonts w:hint="eastAsia" w:ascii="宋体" w:hAnsi="宋体"/>
                <w:snapToGrid w:val="0"/>
                <w:color w:val="000000" w:themeColor="text1"/>
                <w:kern w:val="0"/>
                <w14:textFill>
                  <w14:solidFill>
                    <w14:schemeClr w14:val="tx1"/>
                  </w14:solidFill>
                </w14:textFill>
              </w:rPr>
              <w:t>大写：</w:t>
            </w:r>
          </w:p>
          <w:p>
            <w:pPr>
              <w:rPr>
                <w:rFonts w:ascii="宋体" w:hAnsi="宋体"/>
                <w:snapToGrid w:val="0"/>
                <w:color w:val="000000" w:themeColor="text1"/>
                <w:kern w:val="0"/>
                <w14:textFill>
                  <w14:solidFill>
                    <w14:schemeClr w14:val="tx1"/>
                  </w14:solidFill>
                </w14:textFill>
              </w:rPr>
            </w:pPr>
            <w:r>
              <w:rPr>
                <w:rFonts w:hint="eastAsia" w:ascii="宋体" w:hAnsi="宋体"/>
                <w:snapToGrid w:val="0"/>
                <w:color w:val="000000" w:themeColor="text1"/>
                <w:kern w:val="0"/>
                <w14:textFill>
                  <w14:solidFill>
                    <w14:schemeClr w14:val="tx1"/>
                  </w14:solidFill>
                </w14:textFill>
              </w:rPr>
              <w:t>小写：</w:t>
            </w:r>
          </w:p>
        </w:tc>
        <w:tc>
          <w:tcPr>
            <w:tcW w:w="1701" w:type="dxa"/>
            <w:tcBorders>
              <w:top w:val="single" w:color="auto" w:sz="4" w:space="0"/>
            </w:tcBorders>
            <w:vAlign w:val="center"/>
          </w:tcPr>
          <w:p>
            <w:pPr>
              <w:jc w:val="left"/>
              <w:rPr>
                <w:rFonts w:ascii="宋体" w:hAnsi="宋体"/>
                <w:snapToGrid w:val="0"/>
                <w:color w:val="000000" w:themeColor="text1"/>
                <w:kern w:val="0"/>
                <w14:textFill>
                  <w14:solidFill>
                    <w14:schemeClr w14:val="tx1"/>
                  </w14:solidFill>
                </w14:textFill>
              </w:rPr>
            </w:pPr>
            <w:r>
              <w:rPr>
                <w:rFonts w:hint="eastAsia" w:ascii="宋体" w:hAnsi="宋体"/>
                <w:color w:val="000000" w:themeColor="text1"/>
                <w:szCs w:val="21"/>
                <w14:textFill>
                  <w14:solidFill>
                    <w14:schemeClr w14:val="tx1"/>
                  </w14:solidFill>
                </w14:textFill>
              </w:rPr>
              <w:t>合同签订之日起一年。</w:t>
            </w:r>
          </w:p>
        </w:tc>
        <w:tc>
          <w:tcPr>
            <w:tcW w:w="1134" w:type="dxa"/>
            <w:tcBorders>
              <w:top w:val="single" w:color="auto" w:sz="4" w:space="0"/>
            </w:tcBorders>
            <w:vAlign w:val="center"/>
          </w:tcPr>
          <w:p>
            <w:pPr>
              <w:jc w:val="center"/>
              <w:rPr>
                <w:rFonts w:ascii="宋体" w:hAnsi="宋体"/>
                <w:snapToGrid w:val="0"/>
                <w:color w:val="000000" w:themeColor="text1"/>
                <w:kern w:val="0"/>
                <w14:textFill>
                  <w14:solidFill>
                    <w14:schemeClr w14:val="tx1"/>
                  </w14:solidFill>
                </w14:textFill>
              </w:rPr>
            </w:pPr>
          </w:p>
        </w:tc>
      </w:tr>
    </w:tbl>
    <w:p>
      <w:pPr>
        <w:rPr>
          <w:rFonts w:ascii="宋体" w:hAnsi="宋体"/>
          <w:snapToGrid w:val="0"/>
          <w:color w:val="000000" w:themeColor="text1"/>
          <w:kern w:val="0"/>
          <w14:textFill>
            <w14:solidFill>
              <w14:schemeClr w14:val="tx1"/>
            </w14:solidFill>
          </w14:textFill>
        </w:rPr>
      </w:pPr>
    </w:p>
    <w:p>
      <w:pPr>
        <w:rPr>
          <w:rFonts w:ascii="宋体" w:hAnsi="宋体"/>
          <w:snapToGrid w:val="0"/>
          <w:color w:val="000000" w:themeColor="text1"/>
          <w:kern w:val="0"/>
          <w14:textFill>
            <w14:solidFill>
              <w14:schemeClr w14:val="tx1"/>
            </w14:solidFill>
          </w14:textFill>
        </w:rPr>
      </w:pPr>
    </w:p>
    <w:p>
      <w:pPr>
        <w:rPr>
          <w:rFonts w:ascii="宋体" w:hAnsi="宋体"/>
          <w:snapToGrid w:val="0"/>
          <w:color w:val="000000" w:themeColor="text1"/>
          <w:kern w:val="0"/>
          <w14:textFill>
            <w14:solidFill>
              <w14:schemeClr w14:val="tx1"/>
            </w14:solidFill>
          </w14:textFill>
        </w:rPr>
      </w:pPr>
      <w:r>
        <w:rPr>
          <w:rFonts w:hint="eastAsia" w:ascii="宋体" w:hAnsi="宋体"/>
          <w:snapToGrid w:val="0"/>
          <w:color w:val="000000" w:themeColor="text1"/>
          <w:kern w:val="0"/>
          <w14:textFill>
            <w14:solidFill>
              <w14:schemeClr w14:val="tx1"/>
            </w14:solidFill>
          </w14:textFill>
        </w:rPr>
        <w:t>注：1、价格应按“招标文件”中规定的货币单位填写。</w:t>
      </w:r>
    </w:p>
    <w:p>
      <w:pPr>
        <w:rPr>
          <w:rFonts w:ascii="宋体" w:hAnsi="宋体"/>
          <w:snapToGrid w:val="0"/>
          <w:color w:val="000000" w:themeColor="text1"/>
          <w:kern w:val="0"/>
          <w14:textFill>
            <w14:solidFill>
              <w14:schemeClr w14:val="tx1"/>
            </w14:solidFill>
          </w14:textFill>
        </w:rPr>
      </w:pPr>
      <w:r>
        <w:rPr>
          <w:rFonts w:hint="eastAsia" w:ascii="宋体" w:hAnsi="宋体"/>
          <w:snapToGrid w:val="0"/>
          <w:color w:val="000000" w:themeColor="text1"/>
          <w:kern w:val="0"/>
          <w14:textFill>
            <w14:solidFill>
              <w14:schemeClr w14:val="tx1"/>
            </w14:solidFill>
          </w14:textFill>
        </w:rPr>
        <w:t xml:space="preserve">    2、“</w:t>
      </w:r>
      <w:r>
        <w:rPr>
          <w:rFonts w:hint="eastAsia" w:ascii="宋体" w:hAnsi="宋体" w:cs="宋体"/>
          <w:color w:val="000000" w:themeColor="text1"/>
          <w:kern w:val="0"/>
          <w:szCs w:val="21"/>
          <w14:textFill>
            <w14:solidFill>
              <w14:schemeClr w14:val="tx1"/>
            </w14:solidFill>
          </w14:textFill>
        </w:rPr>
        <w:t>服务期限</w:t>
      </w:r>
      <w:r>
        <w:rPr>
          <w:rFonts w:hint="eastAsia" w:ascii="宋体" w:hAnsi="宋体"/>
          <w:snapToGrid w:val="0"/>
          <w:color w:val="000000" w:themeColor="text1"/>
          <w:kern w:val="0"/>
          <w14:textFill>
            <w14:solidFill>
              <w14:schemeClr w14:val="tx1"/>
            </w14:solidFill>
          </w14:textFill>
        </w:rPr>
        <w:t>”指合同生效之日起，多少个日历天完成合同规定的全部要求。</w:t>
      </w:r>
    </w:p>
    <w:p>
      <w:pPr>
        <w:ind w:firstLine="420"/>
        <w:rPr>
          <w:rFonts w:ascii="宋体" w:hAnsi="宋体"/>
          <w:color w:val="000000" w:themeColor="text1"/>
          <w14:textFill>
            <w14:solidFill>
              <w14:schemeClr w14:val="tx1"/>
            </w14:solidFill>
          </w14:textFill>
        </w:rPr>
      </w:pPr>
      <w:r>
        <w:rPr>
          <w:rFonts w:hint="eastAsia" w:ascii="宋体" w:hAnsi="宋体"/>
          <w:snapToGrid w:val="0"/>
          <w:color w:val="000000" w:themeColor="text1"/>
          <w:kern w:val="0"/>
          <w14:textFill>
            <w14:solidFill>
              <w14:schemeClr w14:val="tx1"/>
            </w14:solidFill>
          </w14:textFill>
        </w:rPr>
        <w:t>3、投标人如果需要对报价或其它内容加以说明，可在备注栏填写。</w:t>
      </w:r>
    </w:p>
    <w:p>
      <w:pPr>
        <w:ind w:firstLine="420"/>
        <w:rPr>
          <w:rFonts w:ascii="宋体" w:hAnsi="宋体"/>
          <w:b/>
          <w:color w:val="000000" w:themeColor="text1"/>
          <w:szCs w:val="21"/>
          <w14:textFill>
            <w14:solidFill>
              <w14:schemeClr w14:val="tx1"/>
            </w14:solidFill>
          </w14:textFill>
        </w:rPr>
      </w:pPr>
      <w:r>
        <w:rPr>
          <w:rFonts w:ascii="宋体" w:hAnsi="宋体"/>
          <w:b/>
          <w:color w:val="000000" w:themeColor="text1"/>
          <w14:textFill>
            <w14:solidFill>
              <w14:schemeClr w14:val="tx1"/>
            </w14:solidFill>
          </w14:textFill>
        </w:rPr>
        <w:t>4</w:t>
      </w:r>
      <w:r>
        <w:rPr>
          <w:rFonts w:hint="eastAsia" w:ascii="宋体" w:hAnsi="宋体"/>
          <w:b/>
          <w:color w:val="000000" w:themeColor="text1"/>
          <w14:textFill>
            <w14:solidFill>
              <w14:schemeClr w14:val="tx1"/>
            </w14:solidFill>
          </w14:textFill>
        </w:rPr>
        <w:t>、</w:t>
      </w:r>
      <w:r>
        <w:rPr>
          <w:rFonts w:hint="eastAsia" w:ascii="宋体" w:hAnsi="宋体"/>
          <w:b/>
          <w:color w:val="000000" w:themeColor="text1"/>
          <w:szCs w:val="21"/>
          <w14:textFill>
            <w14:solidFill>
              <w14:schemeClr w14:val="tx1"/>
            </w14:solidFill>
          </w14:textFill>
        </w:rPr>
        <w:t>开标一览表和投标文件（含正本和副本）应分开独立密封包装。开标一览表未按规定签字、盖章、密封将导致废标。</w:t>
      </w:r>
    </w:p>
    <w:p>
      <w:pPr>
        <w:snapToGrid w:val="0"/>
        <w:ind w:firstLine="411" w:firstLineChars="196"/>
        <w:rPr>
          <w:rFonts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5、</w:t>
      </w:r>
      <w:r>
        <w:rPr>
          <w:rFonts w:hint="eastAsia" w:ascii="宋体" w:hAnsi="宋体"/>
          <w:color w:val="000000" w:themeColor="text1"/>
          <w:szCs w:val="21"/>
          <w14:textFill>
            <w14:solidFill>
              <w14:schemeClr w14:val="tx1"/>
            </w14:solidFill>
          </w14:textFill>
        </w:rPr>
        <w:t>若开标一览表中大写金额和小写金额不一致的，以大写金额为准。</w:t>
      </w:r>
    </w:p>
    <w:p>
      <w:pPr>
        <w:ind w:firstLine="420"/>
        <w:rPr>
          <w:rFonts w:ascii="宋体" w:hAnsi="宋体"/>
          <w:color w:val="000000" w:themeColor="text1"/>
          <w14:textFill>
            <w14:solidFill>
              <w14:schemeClr w14:val="tx1"/>
            </w14:solidFill>
          </w14:textFill>
        </w:rPr>
      </w:pPr>
    </w:p>
    <w:p>
      <w:pPr>
        <w:ind w:firstLine="420"/>
        <w:jc w:val="left"/>
        <w:rPr>
          <w:rFonts w:ascii="宋体" w:hAnsi="宋体"/>
          <w:color w:val="000000" w:themeColor="text1"/>
          <w14:textFill>
            <w14:solidFill>
              <w14:schemeClr w14:val="tx1"/>
            </w14:solidFill>
          </w14:textFill>
        </w:rPr>
      </w:pPr>
    </w:p>
    <w:p>
      <w:pPr>
        <w:ind w:firstLine="420"/>
        <w:jc w:val="left"/>
        <w:rPr>
          <w:rFonts w:ascii="宋体" w:hAnsi="宋体"/>
          <w:color w:val="000000" w:themeColor="text1"/>
          <w14:textFill>
            <w14:solidFill>
              <w14:schemeClr w14:val="tx1"/>
            </w14:solidFill>
          </w14:textFill>
        </w:rPr>
      </w:pPr>
    </w:p>
    <w:p>
      <w:pPr>
        <w:ind w:firstLine="3150" w:firstLineChars="15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法定代表人或其授权委托人（</w:t>
      </w:r>
      <w:r>
        <w:rPr>
          <w:rFonts w:hint="eastAsia" w:ascii="宋体" w:hAnsi="宋体"/>
          <w:b/>
          <w:color w:val="000000" w:themeColor="text1"/>
          <w14:textFill>
            <w14:solidFill>
              <w14:schemeClr w14:val="tx1"/>
            </w14:solidFill>
          </w14:textFill>
        </w:rPr>
        <w:t>签名</w:t>
      </w:r>
      <w:r>
        <w:rPr>
          <w:rFonts w:hint="eastAsia" w:ascii="宋体" w:hAnsi="宋体"/>
          <w:color w:val="000000" w:themeColor="text1"/>
          <w14:textFill>
            <w14:solidFill>
              <w14:schemeClr w14:val="tx1"/>
            </w14:solidFill>
          </w14:textFill>
        </w:rPr>
        <w:t>）：</w:t>
      </w:r>
    </w:p>
    <w:p>
      <w:pPr>
        <w:jc w:val="left"/>
        <w:rPr>
          <w:rFonts w:ascii="宋体" w:hAnsi="宋体"/>
          <w:color w:val="000000" w:themeColor="text1"/>
          <w14:textFill>
            <w14:solidFill>
              <w14:schemeClr w14:val="tx1"/>
            </w14:solidFill>
          </w14:textFill>
        </w:rPr>
      </w:pPr>
    </w:p>
    <w:p>
      <w:pPr>
        <w:ind w:firstLine="3150" w:firstLineChars="15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投标单位（</w:t>
      </w:r>
      <w:r>
        <w:rPr>
          <w:rFonts w:hint="eastAsia" w:ascii="宋体" w:hAnsi="宋体"/>
          <w:b/>
          <w:color w:val="000000" w:themeColor="text1"/>
          <w14:textFill>
            <w14:solidFill>
              <w14:schemeClr w14:val="tx1"/>
            </w14:solidFill>
          </w14:textFill>
        </w:rPr>
        <w:t>盖公章</w:t>
      </w:r>
      <w:r>
        <w:rPr>
          <w:rFonts w:hint="eastAsia" w:ascii="宋体" w:hAnsi="宋体"/>
          <w:color w:val="000000" w:themeColor="text1"/>
          <w14:textFill>
            <w14:solidFill>
              <w14:schemeClr w14:val="tx1"/>
            </w14:solidFill>
          </w14:textFill>
        </w:rPr>
        <w:t>）：</w:t>
      </w:r>
    </w:p>
    <w:p>
      <w:pPr>
        <w:jc w:val="left"/>
        <w:rPr>
          <w:rFonts w:ascii="宋体" w:hAnsi="宋体"/>
          <w:color w:val="000000" w:themeColor="text1"/>
          <w14:textFill>
            <w14:solidFill>
              <w14:schemeClr w14:val="tx1"/>
            </w14:solidFill>
          </w14:textFill>
        </w:rPr>
      </w:pPr>
    </w:p>
    <w:p>
      <w:pPr>
        <w:jc w:val="righ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日期：    年  月  日</w:t>
      </w:r>
    </w:p>
    <w:p>
      <w:pPr>
        <w:jc w:val="center"/>
        <w:rPr>
          <w:rFonts w:ascii="宋体" w:hAnsi="宋体"/>
          <w:bCs/>
          <w:snapToGrid w:val="0"/>
          <w:color w:val="000000" w:themeColor="text1"/>
          <w:kern w:val="0"/>
          <w:sz w:val="28"/>
          <w14:textFill>
            <w14:solidFill>
              <w14:schemeClr w14:val="tx1"/>
            </w14:solidFill>
          </w14:textFill>
        </w:rPr>
      </w:pPr>
      <w:r>
        <w:rPr>
          <w:rFonts w:ascii="宋体" w:hAnsi="宋体"/>
          <w:bCs/>
          <w:color w:val="000000" w:themeColor="text1"/>
          <w:sz w:val="24"/>
          <w14:textFill>
            <w14:solidFill>
              <w14:schemeClr w14:val="tx1"/>
            </w14:solidFill>
          </w14:textFill>
        </w:rPr>
        <w:br w:type="page"/>
      </w:r>
      <w:bookmarkStart w:id="45" w:name="_Toc34238564"/>
    </w:p>
    <w:p>
      <w:pPr>
        <w:pStyle w:val="2"/>
        <w:jc w:val="center"/>
        <w:rPr>
          <w:rFonts w:ascii="宋体" w:hAnsi="宋体"/>
          <w:color w:val="000000" w:themeColor="text1"/>
          <w14:textFill>
            <w14:solidFill>
              <w14:schemeClr w14:val="tx1"/>
            </w14:solidFill>
          </w14:textFill>
        </w:rPr>
      </w:pPr>
      <w:bookmarkStart w:id="46" w:name="_Toc56885539"/>
      <w:bookmarkStart w:id="47" w:name="_Toc32308"/>
      <w:bookmarkStart w:id="48" w:name="_Toc31137"/>
      <w:bookmarkStart w:id="49" w:name="_Toc52305509"/>
      <w:bookmarkStart w:id="50" w:name="_Toc17763"/>
      <w:r>
        <w:rPr>
          <w:rFonts w:hint="eastAsia" w:ascii="宋体" w:hAnsi="宋体"/>
          <w:color w:val="000000" w:themeColor="text1"/>
          <w:sz w:val="28"/>
          <w:szCs w:val="28"/>
          <w14:textFill>
            <w14:solidFill>
              <w14:schemeClr w14:val="tx1"/>
            </w14:solidFill>
          </w14:textFill>
        </w:rPr>
        <w:t>二、声明及承诺函</w:t>
      </w:r>
      <w:bookmarkEnd w:id="45"/>
      <w:bookmarkEnd w:id="46"/>
      <w:bookmarkEnd w:id="47"/>
      <w:bookmarkEnd w:id="48"/>
      <w:bookmarkEnd w:id="49"/>
      <w:bookmarkEnd w:id="50"/>
    </w:p>
    <w:p>
      <w:pPr>
        <w:pStyle w:val="3"/>
        <w:jc w:val="center"/>
        <w:rPr>
          <w:rFonts w:ascii="宋体" w:hAnsi="宋体"/>
          <w:color w:val="000000" w:themeColor="text1"/>
          <w14:textFill>
            <w14:solidFill>
              <w14:schemeClr w14:val="tx1"/>
            </w14:solidFill>
          </w14:textFill>
        </w:rPr>
      </w:pPr>
      <w:bookmarkStart w:id="51" w:name="_Toc11917"/>
      <w:bookmarkStart w:id="52" w:name="_Toc52305510"/>
      <w:bookmarkStart w:id="53" w:name="_Toc56885540"/>
      <w:r>
        <w:rPr>
          <w:rFonts w:hint="eastAsia" w:ascii="宋体" w:hAnsi="宋体"/>
          <w:color w:val="000000" w:themeColor="text1"/>
          <w14:textFill>
            <w14:solidFill>
              <w14:schemeClr w14:val="tx1"/>
            </w14:solidFill>
          </w14:textFill>
        </w:rPr>
        <w:t>声明</w:t>
      </w:r>
      <w:bookmarkEnd w:id="51"/>
      <w:bookmarkEnd w:id="52"/>
      <w:bookmarkEnd w:id="53"/>
    </w:p>
    <w:p>
      <w:pPr>
        <w:widowControl/>
        <w:snapToGrid w:val="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致</w:t>
      </w:r>
      <w:r>
        <w:rPr>
          <w:rFonts w:hint="eastAsia" w:ascii="宋体" w:hAnsi="宋体"/>
          <w:snapToGrid w:val="0"/>
          <w:color w:val="000000" w:themeColor="text1"/>
          <w:kern w:val="0"/>
          <w:sz w:val="24"/>
          <w14:textFill>
            <w14:solidFill>
              <w14:schemeClr w14:val="tx1"/>
            </w14:solidFill>
          </w14:textFill>
        </w:rPr>
        <w:t>哈尔滨工业大学（深圳）</w:t>
      </w:r>
      <w:r>
        <w:rPr>
          <w:rFonts w:hint="eastAsia" w:ascii="宋体" w:hAnsi="宋体"/>
          <w:color w:val="000000" w:themeColor="text1"/>
          <w:kern w:val="0"/>
          <w:sz w:val="24"/>
          <w14:textFill>
            <w14:solidFill>
              <w14:schemeClr w14:val="tx1"/>
            </w14:solidFill>
          </w14:textFill>
        </w:rPr>
        <w:t>：</w:t>
      </w:r>
    </w:p>
    <w:p>
      <w:pPr>
        <w:widowControl/>
        <w:ind w:firstLine="480" w:firstLineChars="20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本公司就参加</w:t>
      </w:r>
      <w:r>
        <w:rPr>
          <w:rFonts w:hint="eastAsia" w:ascii="宋体" w:hAnsi="宋体"/>
          <w:color w:val="000000" w:themeColor="text1"/>
          <w:kern w:val="0"/>
          <w:sz w:val="24"/>
          <w:u w:val="single"/>
          <w14:textFill>
            <w14:solidFill>
              <w14:schemeClr w14:val="tx1"/>
            </w14:solidFill>
          </w14:textFill>
        </w:rPr>
        <w:t xml:space="preserve"> （项目名称）  </w:t>
      </w:r>
      <w:r>
        <w:rPr>
          <w:rFonts w:hint="eastAsia" w:ascii="宋体" w:hAnsi="宋体"/>
          <w:color w:val="000000" w:themeColor="text1"/>
          <w:kern w:val="0"/>
          <w:sz w:val="24"/>
          <w14:textFill>
            <w14:solidFill>
              <w14:schemeClr w14:val="tx1"/>
            </w14:solidFill>
          </w14:textFill>
        </w:rPr>
        <w:t>项目投标工作，作出郑重声明：</w:t>
      </w:r>
    </w:p>
    <w:p>
      <w:pPr>
        <w:widowControl/>
        <w:ind w:firstLine="480" w:firstLineChars="20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1．我公司已完全理解该项目招标公告所列明的全部条件，亦保证我公司完全符合本项目的投标条件。</w:t>
      </w:r>
    </w:p>
    <w:p>
      <w:pPr>
        <w:widowControl/>
        <w:ind w:firstLine="480" w:firstLineChars="20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2．我公司严格按照</w:t>
      </w:r>
      <w:r>
        <w:rPr>
          <w:rFonts w:hint="eastAsia" w:ascii="宋体" w:hAnsi="宋体"/>
          <w:color w:val="000000" w:themeColor="text1"/>
          <w:sz w:val="24"/>
          <w14:textFill>
            <w14:solidFill>
              <w14:schemeClr w14:val="tx1"/>
            </w14:solidFill>
          </w14:textFill>
        </w:rPr>
        <w:t>贵方</w:t>
      </w:r>
      <w:r>
        <w:rPr>
          <w:rFonts w:hint="eastAsia" w:ascii="宋体" w:hAnsi="宋体"/>
          <w:color w:val="000000" w:themeColor="text1"/>
          <w:kern w:val="0"/>
          <w:sz w:val="24"/>
          <w14:textFill>
            <w14:solidFill>
              <w14:schemeClr w14:val="tx1"/>
            </w14:solidFill>
          </w14:textFill>
        </w:rPr>
        <w:t>提供的标书样本填写和提交相关内容，保证所提交的投标资料全部真实有效，并</w:t>
      </w:r>
      <w:r>
        <w:rPr>
          <w:rFonts w:hint="eastAsia" w:ascii="宋体" w:hAnsi="宋体"/>
          <w:color w:val="000000" w:themeColor="text1"/>
          <w:sz w:val="24"/>
          <w14:textFill>
            <w14:solidFill>
              <w14:schemeClr w14:val="tx1"/>
            </w14:solidFill>
          </w14:textFill>
        </w:rPr>
        <w:t>愿意向贵方及采购单位提供任何与本项目有关的数据、情况和技术资料。</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3．保证遵守招标文件的规定，放弃提出对招标文件误解的权利。</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以上声明若有违反，一经查实，本人和本公司愿意接受有关部门的相应处罚，并愿意承担由此带来的法律后果。</w:t>
      </w:r>
    </w:p>
    <w:p>
      <w:pPr>
        <w:snapToGrid w:val="0"/>
        <w:ind w:firstLine="480" w:firstLineChars="200"/>
        <w:rPr>
          <w:rFonts w:ascii="宋体" w:hAnsi="宋体"/>
          <w:color w:val="000000" w:themeColor="text1"/>
          <w:sz w:val="24"/>
          <w14:textFill>
            <w14:solidFill>
              <w14:schemeClr w14:val="tx1"/>
            </w14:solidFill>
          </w14:textFill>
        </w:rPr>
      </w:pPr>
    </w:p>
    <w:p>
      <w:pPr>
        <w:ind w:firstLine="3600" w:firstLineChars="15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法定代表人或其授权委托人（</w:t>
      </w:r>
      <w:r>
        <w:rPr>
          <w:rFonts w:hint="eastAsia" w:ascii="宋体" w:hAnsi="宋体"/>
          <w:b/>
          <w:color w:val="000000" w:themeColor="text1"/>
          <w:sz w:val="24"/>
          <w14:textFill>
            <w14:solidFill>
              <w14:schemeClr w14:val="tx1"/>
            </w14:solidFill>
          </w14:textFill>
        </w:rPr>
        <w:t>签名</w:t>
      </w:r>
      <w:r>
        <w:rPr>
          <w:rFonts w:hint="eastAsia" w:ascii="宋体" w:hAnsi="宋体"/>
          <w:color w:val="000000" w:themeColor="text1"/>
          <w:sz w:val="24"/>
          <w14:textFill>
            <w14:solidFill>
              <w14:schemeClr w14:val="tx1"/>
            </w14:solidFill>
          </w14:textFill>
        </w:rPr>
        <w:t>）：</w:t>
      </w:r>
    </w:p>
    <w:p>
      <w:pPr>
        <w:jc w:val="left"/>
        <w:rPr>
          <w:rFonts w:ascii="宋体" w:hAnsi="宋体"/>
          <w:color w:val="000000" w:themeColor="text1"/>
          <w:sz w:val="24"/>
          <w14:textFill>
            <w14:solidFill>
              <w14:schemeClr w14:val="tx1"/>
            </w14:solidFill>
          </w14:textFill>
        </w:rPr>
      </w:pPr>
    </w:p>
    <w:p>
      <w:pPr>
        <w:ind w:firstLine="3600" w:firstLineChars="15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投标单位（</w:t>
      </w:r>
      <w:r>
        <w:rPr>
          <w:rFonts w:hint="eastAsia" w:ascii="宋体" w:hAnsi="宋体"/>
          <w:b/>
          <w:color w:val="000000" w:themeColor="text1"/>
          <w:sz w:val="24"/>
          <w14:textFill>
            <w14:solidFill>
              <w14:schemeClr w14:val="tx1"/>
            </w14:solidFill>
          </w14:textFill>
        </w:rPr>
        <w:t>盖公章</w:t>
      </w:r>
      <w:r>
        <w:rPr>
          <w:rFonts w:hint="eastAsia" w:ascii="宋体" w:hAnsi="宋体"/>
          <w:color w:val="000000" w:themeColor="text1"/>
          <w:sz w:val="24"/>
          <w14:textFill>
            <w14:solidFill>
              <w14:schemeClr w14:val="tx1"/>
            </w14:solidFill>
          </w14:textFill>
        </w:rPr>
        <w:t>）：</w:t>
      </w:r>
    </w:p>
    <w:p>
      <w:pPr>
        <w:jc w:val="left"/>
        <w:rPr>
          <w:rFonts w:ascii="宋体" w:hAnsi="宋体"/>
          <w:color w:val="000000" w:themeColor="text1"/>
          <w:sz w:val="24"/>
          <w14:textFill>
            <w14:solidFill>
              <w14:schemeClr w14:val="tx1"/>
            </w14:solidFill>
          </w14:textFill>
        </w:rPr>
      </w:pPr>
    </w:p>
    <w:p>
      <w:pPr>
        <w:jc w:val="righ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日期：年月日</w:t>
      </w:r>
    </w:p>
    <w:p>
      <w:pPr>
        <w:ind w:firstLine="540"/>
        <w:rPr>
          <w:rFonts w:ascii="宋体" w:hAnsi="宋体"/>
          <w:color w:val="000000" w:themeColor="text1"/>
          <w:sz w:val="24"/>
          <w14:textFill>
            <w14:solidFill>
              <w14:schemeClr w14:val="tx1"/>
            </w14:solidFill>
          </w14:textFill>
        </w:rPr>
      </w:pPr>
    </w:p>
    <w:p>
      <w:pPr>
        <w:pStyle w:val="3"/>
        <w:jc w:val="center"/>
        <w:rPr>
          <w:rFonts w:ascii="宋体" w:hAnsi="宋体"/>
          <w:color w:val="000000" w:themeColor="text1"/>
          <w14:textFill>
            <w14:solidFill>
              <w14:schemeClr w14:val="tx1"/>
            </w14:solidFill>
          </w14:textFill>
        </w:rPr>
      </w:pPr>
      <w:bookmarkStart w:id="54" w:name="_Toc52305511"/>
      <w:bookmarkStart w:id="55" w:name="_Toc16244"/>
      <w:bookmarkStart w:id="56" w:name="_Toc56885541"/>
      <w:r>
        <w:rPr>
          <w:rFonts w:hint="eastAsia" w:ascii="宋体" w:hAnsi="宋体"/>
          <w:color w:val="000000" w:themeColor="text1"/>
          <w14:textFill>
            <w14:solidFill>
              <w14:schemeClr w14:val="tx1"/>
            </w14:solidFill>
          </w14:textFill>
        </w:rPr>
        <w:t>三、承诺函</w:t>
      </w:r>
      <w:bookmarkEnd w:id="54"/>
      <w:bookmarkEnd w:id="55"/>
      <w:bookmarkEnd w:id="56"/>
    </w:p>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致</w:t>
      </w:r>
      <w:r>
        <w:rPr>
          <w:rFonts w:hint="eastAsia" w:ascii="宋体" w:hAnsi="宋体"/>
          <w:snapToGrid w:val="0"/>
          <w:color w:val="000000" w:themeColor="text1"/>
          <w:kern w:val="0"/>
          <w:sz w:val="24"/>
          <w14:textFill>
            <w14:solidFill>
              <w14:schemeClr w14:val="tx1"/>
            </w14:solidFill>
          </w14:textFill>
        </w:rPr>
        <w:t>哈尔滨工业大学（深圳）</w:t>
      </w:r>
      <w:r>
        <w:rPr>
          <w:rFonts w:hint="eastAsia" w:ascii="宋体" w:hAnsi="宋体"/>
          <w:color w:val="000000" w:themeColor="text1"/>
          <w:kern w:val="0"/>
          <w:sz w:val="24"/>
          <w14:textFill>
            <w14:solidFill>
              <w14:schemeClr w14:val="tx1"/>
            </w14:solidFill>
          </w14:textFill>
        </w:rPr>
        <w:t>：</w:t>
      </w:r>
    </w:p>
    <w:p>
      <w:pPr>
        <w:rPr>
          <w:rFonts w:ascii="宋体" w:hAnsi="宋体"/>
          <w:color w:val="000000" w:themeColor="text1"/>
          <w:sz w:val="24"/>
          <w14:textFill>
            <w14:solidFill>
              <w14:schemeClr w14:val="tx1"/>
            </w14:solidFill>
          </w14:textFill>
        </w:rPr>
      </w:pPr>
    </w:p>
    <w:p>
      <w:pPr>
        <w:ind w:firstLine="54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我公司承诺，对本招标项目所提供的货物、工程或服务未侵犯知识产权。我公司已清楚，提供虚假承诺或者被有关单位确认为侵犯知识产权的，三年内不得参加政府采购活动。</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公司承诺，如《商务条款偏离表》与《服务条款偏离表》所填写“偏离情况”与投标文件实质内容不符的，按《中华人民共和国政府采购法》第七十七条“（一）提供虚假材料谋取中标、成交的”追究责任，一年内不得参加政府采购活动。”</w:t>
      </w: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ind w:firstLine="3600" w:firstLineChars="15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法定代表人或其授权委托人（</w:t>
      </w:r>
      <w:r>
        <w:rPr>
          <w:rFonts w:hint="eastAsia" w:ascii="宋体" w:hAnsi="宋体"/>
          <w:b/>
          <w:color w:val="000000" w:themeColor="text1"/>
          <w:sz w:val="24"/>
          <w14:textFill>
            <w14:solidFill>
              <w14:schemeClr w14:val="tx1"/>
            </w14:solidFill>
          </w14:textFill>
        </w:rPr>
        <w:t>签名</w:t>
      </w:r>
      <w:r>
        <w:rPr>
          <w:rFonts w:hint="eastAsia" w:ascii="宋体" w:hAnsi="宋体"/>
          <w:color w:val="000000" w:themeColor="text1"/>
          <w:sz w:val="24"/>
          <w14:textFill>
            <w14:solidFill>
              <w14:schemeClr w14:val="tx1"/>
            </w14:solidFill>
          </w14:textFill>
        </w:rPr>
        <w:t>）：</w:t>
      </w:r>
    </w:p>
    <w:p>
      <w:pPr>
        <w:jc w:val="left"/>
        <w:rPr>
          <w:rFonts w:ascii="宋体" w:hAnsi="宋体"/>
          <w:color w:val="000000" w:themeColor="text1"/>
          <w:sz w:val="24"/>
          <w14:textFill>
            <w14:solidFill>
              <w14:schemeClr w14:val="tx1"/>
            </w14:solidFill>
          </w14:textFill>
        </w:rPr>
      </w:pPr>
    </w:p>
    <w:p>
      <w:pPr>
        <w:ind w:firstLine="3600" w:firstLineChars="15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投标单位（</w:t>
      </w:r>
      <w:r>
        <w:rPr>
          <w:rFonts w:hint="eastAsia" w:ascii="宋体" w:hAnsi="宋体"/>
          <w:b/>
          <w:color w:val="000000" w:themeColor="text1"/>
          <w:sz w:val="24"/>
          <w14:textFill>
            <w14:solidFill>
              <w14:schemeClr w14:val="tx1"/>
            </w14:solidFill>
          </w14:textFill>
        </w:rPr>
        <w:t>盖公章</w:t>
      </w:r>
      <w:r>
        <w:rPr>
          <w:rFonts w:hint="eastAsia" w:ascii="宋体" w:hAnsi="宋体"/>
          <w:color w:val="000000" w:themeColor="text1"/>
          <w:sz w:val="24"/>
          <w14:textFill>
            <w14:solidFill>
              <w14:schemeClr w14:val="tx1"/>
            </w14:solidFill>
          </w14:textFill>
        </w:rPr>
        <w:t>）：</w:t>
      </w:r>
    </w:p>
    <w:p>
      <w:pPr>
        <w:jc w:val="left"/>
        <w:rPr>
          <w:rFonts w:ascii="宋体" w:hAnsi="宋体"/>
          <w:color w:val="000000" w:themeColor="text1"/>
          <w:sz w:val="24"/>
          <w14:textFill>
            <w14:solidFill>
              <w14:schemeClr w14:val="tx1"/>
            </w14:solidFill>
          </w14:textFill>
        </w:rPr>
      </w:pPr>
    </w:p>
    <w:p>
      <w:pPr>
        <w:jc w:val="righ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日期：年月日</w:t>
      </w:r>
    </w:p>
    <w:p>
      <w:pPr>
        <w:pStyle w:val="3"/>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br w:type="page"/>
      </w:r>
      <w:bookmarkStart w:id="57" w:name="_Toc56885542"/>
      <w:bookmarkStart w:id="58" w:name="_Toc13016"/>
      <w:bookmarkStart w:id="59" w:name="_Toc52305512"/>
      <w:r>
        <w:rPr>
          <w:rFonts w:hint="eastAsia" w:ascii="宋体" w:hAnsi="宋体"/>
          <w:color w:val="000000" w:themeColor="text1"/>
          <w14:textFill>
            <w14:solidFill>
              <w14:schemeClr w14:val="tx1"/>
            </w14:solidFill>
          </w14:textFill>
        </w:rPr>
        <w:t>四、政府采购投标及履约承诺函</w:t>
      </w:r>
      <w:bookmarkEnd w:id="57"/>
      <w:bookmarkEnd w:id="58"/>
      <w:bookmarkEnd w:id="59"/>
    </w:p>
    <w:p>
      <w:pPr>
        <w:rPr>
          <w:rFonts w:ascii="宋体" w:hAnsi="宋体"/>
          <w:color w:val="000000" w:themeColor="text1"/>
          <w14:textFill>
            <w14:solidFill>
              <w14:schemeClr w14:val="tx1"/>
            </w14:solidFill>
          </w14:textFill>
        </w:rPr>
      </w:pPr>
    </w:p>
    <w:p>
      <w:pPr>
        <w:widowControl/>
        <w:snapToGrid w:val="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致</w:t>
      </w:r>
      <w:r>
        <w:rPr>
          <w:rFonts w:hint="eastAsia" w:ascii="宋体" w:hAnsi="宋体"/>
          <w:snapToGrid w:val="0"/>
          <w:color w:val="000000" w:themeColor="text1"/>
          <w:kern w:val="0"/>
          <w:sz w:val="24"/>
          <w14:textFill>
            <w14:solidFill>
              <w14:schemeClr w14:val="tx1"/>
            </w14:solidFill>
          </w14:textFill>
        </w:rPr>
        <w:t>哈尔滨工业大学（深圳）</w:t>
      </w:r>
      <w:r>
        <w:rPr>
          <w:rFonts w:hint="eastAsia" w:ascii="宋体" w:hAnsi="宋体"/>
          <w:color w:val="000000" w:themeColor="text1"/>
          <w:kern w:val="0"/>
          <w:sz w:val="24"/>
          <w14:textFill>
            <w14:solidFill>
              <w14:schemeClr w14:val="tx1"/>
            </w14:solidFill>
          </w14:textFill>
        </w:rPr>
        <w:t>：</w:t>
      </w:r>
    </w:p>
    <w:p>
      <w:pPr>
        <w:ind w:firstLine="540"/>
        <w:rPr>
          <w:rFonts w:ascii="宋体" w:hAnsi="宋体"/>
          <w:color w:val="000000" w:themeColor="text1"/>
          <w:sz w:val="24"/>
          <w14:textFill>
            <w14:solidFill>
              <w14:schemeClr w14:val="tx1"/>
            </w14:solidFill>
          </w14:textFill>
        </w:rPr>
      </w:pPr>
    </w:p>
    <w:p>
      <w:pPr>
        <w:ind w:firstLine="54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我公司声明，我司参与本项目政府采购活动前三年内，在经营活动中没有重大违法记录。</w:t>
      </w:r>
    </w:p>
    <w:p>
      <w:pPr>
        <w:ind w:firstLine="54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我公司声明，参与本项目政府采购活动时不存在被有关部门禁止参与政府采购活动且在有效期内的情况。</w:t>
      </w:r>
    </w:p>
    <w:p>
      <w:pPr>
        <w:ind w:firstLine="54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我公司声明，参与本项目政府采购活动时未被列入失信被执行人、重大税收违法案件当事人名单、政府采购严重违法失信行为记录名单。</w:t>
      </w:r>
    </w:p>
    <w:p>
      <w:pPr>
        <w:ind w:firstLine="54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我公司声明，参与本项目不存在联合体投标；</w:t>
      </w:r>
      <w:r>
        <w:rPr>
          <w:rFonts w:hint="eastAsia" w:ascii="宋体" w:hAnsi="宋体" w:cs="宋体"/>
          <w:color w:val="000000" w:themeColor="text1"/>
          <w:sz w:val="24"/>
          <w14:textFill>
            <w14:solidFill>
              <w14:schemeClr w14:val="tx1"/>
            </w14:solidFill>
          </w14:textFill>
        </w:rPr>
        <w:t>本项目</w:t>
      </w:r>
      <w:r>
        <w:rPr>
          <w:rFonts w:hint="eastAsia" w:ascii="宋体" w:hAnsi="宋体"/>
          <w:color w:val="000000" w:themeColor="text1"/>
          <w:sz w:val="24"/>
          <w14:textFill>
            <w14:solidFill>
              <w14:schemeClr w14:val="tx1"/>
            </w14:solidFill>
          </w14:textFill>
        </w:rPr>
        <w:t>不存在</w:t>
      </w:r>
      <w:r>
        <w:rPr>
          <w:rFonts w:hint="eastAsia" w:ascii="宋体" w:hAnsi="宋体" w:cs="宋体"/>
          <w:color w:val="000000" w:themeColor="text1"/>
          <w:sz w:val="24"/>
          <w14:textFill>
            <w14:solidFill>
              <w14:schemeClr w14:val="tx1"/>
            </w14:solidFill>
          </w14:textFill>
        </w:rPr>
        <w:t>联合体投标，</w:t>
      </w:r>
      <w:r>
        <w:rPr>
          <w:rFonts w:hint="eastAsia" w:ascii="宋体" w:hAnsi="宋体"/>
          <w:color w:val="000000" w:themeColor="text1"/>
          <w:sz w:val="24"/>
          <w14:textFill>
            <w14:solidFill>
              <w14:schemeClr w14:val="tx1"/>
            </w14:solidFill>
          </w14:textFill>
        </w:rPr>
        <w:t>不存在</w:t>
      </w:r>
      <w:r>
        <w:rPr>
          <w:rFonts w:hint="eastAsia" w:ascii="宋体" w:hAnsi="宋体" w:cs="宋体"/>
          <w:color w:val="000000" w:themeColor="text1"/>
          <w:sz w:val="24"/>
          <w14:textFill>
            <w14:solidFill>
              <w14:schemeClr w14:val="tx1"/>
            </w14:solidFill>
          </w14:textFill>
        </w:rPr>
        <w:t>选用进口产品参与投标，</w:t>
      </w:r>
      <w:r>
        <w:rPr>
          <w:rFonts w:hint="eastAsia" w:ascii="宋体" w:hAnsi="宋体"/>
          <w:color w:val="000000" w:themeColor="text1"/>
          <w:sz w:val="24"/>
          <w14:textFill>
            <w14:solidFill>
              <w14:schemeClr w14:val="tx1"/>
            </w14:solidFill>
          </w14:textFill>
        </w:rPr>
        <w:t>不存在</w:t>
      </w:r>
      <w:r>
        <w:rPr>
          <w:rFonts w:hint="eastAsia" w:ascii="宋体" w:hAnsi="宋体" w:cs="宋体"/>
          <w:color w:val="000000" w:themeColor="text1"/>
          <w:sz w:val="24"/>
          <w14:textFill>
            <w14:solidFill>
              <w14:schemeClr w14:val="tx1"/>
            </w14:solidFill>
          </w14:textFill>
        </w:rPr>
        <w:t>转包分包。</w:t>
      </w:r>
    </w:p>
    <w:p>
      <w:pPr>
        <w:ind w:firstLine="540"/>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ind w:firstLine="3600" w:firstLineChars="15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法定代表人或其授权委托人（</w:t>
      </w:r>
      <w:r>
        <w:rPr>
          <w:rFonts w:hint="eastAsia" w:ascii="宋体" w:hAnsi="宋体"/>
          <w:b/>
          <w:color w:val="000000" w:themeColor="text1"/>
          <w:sz w:val="24"/>
          <w14:textFill>
            <w14:solidFill>
              <w14:schemeClr w14:val="tx1"/>
            </w14:solidFill>
          </w14:textFill>
        </w:rPr>
        <w:t>签名</w:t>
      </w:r>
      <w:r>
        <w:rPr>
          <w:rFonts w:hint="eastAsia" w:ascii="宋体" w:hAnsi="宋体"/>
          <w:color w:val="000000" w:themeColor="text1"/>
          <w:sz w:val="24"/>
          <w14:textFill>
            <w14:solidFill>
              <w14:schemeClr w14:val="tx1"/>
            </w14:solidFill>
          </w14:textFill>
        </w:rPr>
        <w:t>）：</w:t>
      </w:r>
    </w:p>
    <w:p>
      <w:pPr>
        <w:jc w:val="left"/>
        <w:rPr>
          <w:rFonts w:ascii="宋体" w:hAnsi="宋体"/>
          <w:color w:val="000000" w:themeColor="text1"/>
          <w:sz w:val="24"/>
          <w14:textFill>
            <w14:solidFill>
              <w14:schemeClr w14:val="tx1"/>
            </w14:solidFill>
          </w14:textFill>
        </w:rPr>
      </w:pPr>
    </w:p>
    <w:p>
      <w:pPr>
        <w:ind w:firstLine="3600" w:firstLineChars="15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投标单位（</w:t>
      </w:r>
      <w:r>
        <w:rPr>
          <w:rFonts w:hint="eastAsia" w:ascii="宋体" w:hAnsi="宋体"/>
          <w:b/>
          <w:color w:val="000000" w:themeColor="text1"/>
          <w:sz w:val="24"/>
          <w14:textFill>
            <w14:solidFill>
              <w14:schemeClr w14:val="tx1"/>
            </w14:solidFill>
          </w14:textFill>
        </w:rPr>
        <w:t>盖公章</w:t>
      </w:r>
      <w:r>
        <w:rPr>
          <w:rFonts w:hint="eastAsia" w:ascii="宋体" w:hAnsi="宋体"/>
          <w:color w:val="000000" w:themeColor="text1"/>
          <w:sz w:val="24"/>
          <w14:textFill>
            <w14:solidFill>
              <w14:schemeClr w14:val="tx1"/>
            </w14:solidFill>
          </w14:textFill>
        </w:rPr>
        <w:t>）：</w:t>
      </w:r>
    </w:p>
    <w:p>
      <w:pPr>
        <w:jc w:val="righ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日期：年月日</w:t>
      </w:r>
    </w:p>
    <w:p>
      <w:pPr>
        <w:ind w:firstLine="3600" w:firstLineChars="1500"/>
        <w:jc w:val="left"/>
        <w:rPr>
          <w:rFonts w:ascii="宋体" w:hAnsi="宋体"/>
          <w:color w:val="000000" w:themeColor="text1"/>
          <w:sz w:val="24"/>
          <w14:textFill>
            <w14:solidFill>
              <w14:schemeClr w14:val="tx1"/>
            </w14:solidFill>
          </w14:textFill>
        </w:rPr>
      </w:pPr>
    </w:p>
    <w:p>
      <w:pPr>
        <w:ind w:firstLine="540"/>
        <w:rPr>
          <w:rFonts w:ascii="宋体" w:hAnsi="宋体"/>
          <w:color w:val="000000" w:themeColor="text1"/>
          <w:sz w:val="24"/>
          <w14:textFill>
            <w14:solidFill>
              <w14:schemeClr w14:val="tx1"/>
            </w14:solidFill>
          </w14:textFill>
        </w:rPr>
        <w:sectPr>
          <w:footerReference r:id="rId4" w:type="first"/>
          <w:footerReference r:id="rId3" w:type="default"/>
          <w:pgSz w:w="11906" w:h="16838"/>
          <w:pgMar w:top="1135" w:right="1800" w:bottom="1440" w:left="1800" w:header="851" w:footer="992" w:gutter="0"/>
          <w:cols w:space="425" w:num="1"/>
          <w:titlePg/>
          <w:docGrid w:type="lines" w:linePitch="312" w:charSpace="0"/>
        </w:sectPr>
      </w:pPr>
    </w:p>
    <w:p>
      <w:pPr>
        <w:pStyle w:val="3"/>
        <w:jc w:val="center"/>
        <w:rPr>
          <w:rFonts w:ascii="宋体" w:hAnsi="宋体"/>
          <w:color w:val="000000" w:themeColor="text1"/>
          <w14:textFill>
            <w14:solidFill>
              <w14:schemeClr w14:val="tx1"/>
            </w14:solidFill>
          </w14:textFill>
        </w:rPr>
      </w:pPr>
      <w:bookmarkStart w:id="60" w:name="_Toc56885543"/>
      <w:bookmarkStart w:id="61" w:name="_Toc657"/>
      <w:bookmarkStart w:id="62" w:name="_Toc52305513"/>
      <w:r>
        <w:rPr>
          <w:rFonts w:hint="eastAsia" w:ascii="宋体" w:hAnsi="宋体"/>
          <w:color w:val="000000" w:themeColor="text1"/>
          <w14:textFill>
            <w14:solidFill>
              <w14:schemeClr w14:val="tx1"/>
            </w14:solidFill>
          </w14:textFill>
        </w:rPr>
        <w:t>五、投标人诚信承诺函</w:t>
      </w:r>
      <w:bookmarkEnd w:id="60"/>
      <w:bookmarkEnd w:id="61"/>
      <w:bookmarkEnd w:id="62"/>
    </w:p>
    <w:p>
      <w:pPr>
        <w:spacing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致</w:t>
      </w:r>
      <w:r>
        <w:rPr>
          <w:rFonts w:hint="eastAsia" w:ascii="宋体" w:hAnsi="宋体"/>
          <w:snapToGrid w:val="0"/>
          <w:color w:val="000000" w:themeColor="text1"/>
          <w:kern w:val="0"/>
          <w:sz w:val="24"/>
          <w14:textFill>
            <w14:solidFill>
              <w14:schemeClr w14:val="tx1"/>
            </w14:solidFill>
          </w14:textFill>
        </w:rPr>
        <w:t>哈尔滨工业大学（深圳）</w:t>
      </w:r>
      <w:r>
        <w:rPr>
          <w:rFonts w:hint="eastAsia" w:ascii="宋体" w:hAnsi="宋体"/>
          <w:color w:val="000000" w:themeColor="text1"/>
          <w:kern w:val="0"/>
          <w:sz w:val="24"/>
          <w14:textFill>
            <w14:solidFill>
              <w14:schemeClr w14:val="tx1"/>
            </w14:solidFill>
          </w14:textFill>
        </w:rPr>
        <w:t>：</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我公司承诺近三年在政府采购招标投标活动中，不存在以下情形：</w:t>
      </w:r>
    </w:p>
    <w:p>
      <w:pPr>
        <w:pStyle w:val="32"/>
        <w:tabs>
          <w:tab w:val="left" w:pos="567"/>
        </w:tabs>
        <w:spacing w:line="360" w:lineRule="auto"/>
        <w:ind w:left="420"/>
        <w:rPr>
          <w:b w:val="0"/>
          <w:color w:val="000000" w:themeColor="text1"/>
          <w:szCs w:val="24"/>
          <w14:textFill>
            <w14:solidFill>
              <w14:schemeClr w14:val="tx1"/>
            </w14:solidFill>
          </w14:textFill>
        </w:rPr>
      </w:pPr>
      <w:r>
        <w:rPr>
          <w:rFonts w:hint="eastAsia"/>
          <w:b w:val="0"/>
          <w:color w:val="000000" w:themeColor="text1"/>
          <w:szCs w:val="24"/>
          <w14:textFill>
            <w14:solidFill>
              <w14:schemeClr w14:val="tx1"/>
            </w14:solidFill>
          </w14:textFill>
        </w:rPr>
        <w:t>（一）被纪检监察部门立案调查，违法违规事实成立的；</w:t>
      </w:r>
    </w:p>
    <w:p>
      <w:pPr>
        <w:pStyle w:val="32"/>
        <w:tabs>
          <w:tab w:val="left" w:pos="567"/>
        </w:tabs>
        <w:spacing w:line="360" w:lineRule="auto"/>
        <w:ind w:left="420"/>
        <w:rPr>
          <w:b w:val="0"/>
          <w:color w:val="000000" w:themeColor="text1"/>
          <w:szCs w:val="24"/>
          <w14:textFill>
            <w14:solidFill>
              <w14:schemeClr w14:val="tx1"/>
            </w14:solidFill>
          </w14:textFill>
        </w:rPr>
      </w:pPr>
      <w:r>
        <w:rPr>
          <w:rFonts w:hint="eastAsia"/>
          <w:b w:val="0"/>
          <w:color w:val="000000" w:themeColor="text1"/>
          <w:szCs w:val="24"/>
          <w14:textFill>
            <w14:solidFill>
              <w14:schemeClr w14:val="tx1"/>
            </w14:solidFill>
          </w14:textFill>
        </w:rPr>
        <w:t>（二）未按本条例规定签订、履行采购合同，造成严重后果的；</w:t>
      </w:r>
    </w:p>
    <w:p>
      <w:pPr>
        <w:pStyle w:val="32"/>
        <w:tabs>
          <w:tab w:val="left" w:pos="567"/>
        </w:tabs>
        <w:spacing w:line="360" w:lineRule="auto"/>
        <w:ind w:left="420"/>
        <w:rPr>
          <w:b w:val="0"/>
          <w:color w:val="000000" w:themeColor="text1"/>
          <w:szCs w:val="24"/>
          <w14:textFill>
            <w14:solidFill>
              <w14:schemeClr w14:val="tx1"/>
            </w14:solidFill>
          </w14:textFill>
        </w:rPr>
      </w:pPr>
      <w:r>
        <w:rPr>
          <w:rFonts w:hint="eastAsia"/>
          <w:b w:val="0"/>
          <w:color w:val="000000" w:themeColor="text1"/>
          <w:szCs w:val="24"/>
          <w14:textFill>
            <w14:solidFill>
              <w14:schemeClr w14:val="tx1"/>
            </w14:solidFill>
          </w14:textFill>
        </w:rPr>
        <w:t>（三）隐瞒真实情况，提供虚假资料的；</w:t>
      </w:r>
    </w:p>
    <w:p>
      <w:pPr>
        <w:pStyle w:val="32"/>
        <w:tabs>
          <w:tab w:val="left" w:pos="567"/>
        </w:tabs>
        <w:spacing w:line="360" w:lineRule="auto"/>
        <w:ind w:left="420"/>
        <w:rPr>
          <w:b w:val="0"/>
          <w:color w:val="000000" w:themeColor="text1"/>
          <w:szCs w:val="24"/>
          <w14:textFill>
            <w14:solidFill>
              <w14:schemeClr w14:val="tx1"/>
            </w14:solidFill>
          </w14:textFill>
        </w:rPr>
      </w:pPr>
      <w:r>
        <w:rPr>
          <w:rFonts w:hint="eastAsia"/>
          <w:b w:val="0"/>
          <w:color w:val="000000" w:themeColor="text1"/>
          <w:szCs w:val="24"/>
          <w14:textFill>
            <w14:solidFill>
              <w14:schemeClr w14:val="tx1"/>
            </w14:solidFill>
          </w14:textFill>
        </w:rPr>
        <w:t>（四）以非法手段排斥其他供应商参与竞争的；</w:t>
      </w:r>
    </w:p>
    <w:p>
      <w:pPr>
        <w:pStyle w:val="32"/>
        <w:tabs>
          <w:tab w:val="left" w:pos="567"/>
        </w:tabs>
        <w:spacing w:line="360" w:lineRule="auto"/>
        <w:ind w:left="420"/>
        <w:rPr>
          <w:b w:val="0"/>
          <w:color w:val="000000" w:themeColor="text1"/>
          <w:szCs w:val="24"/>
          <w14:textFill>
            <w14:solidFill>
              <w14:schemeClr w14:val="tx1"/>
            </w14:solidFill>
          </w14:textFill>
        </w:rPr>
      </w:pPr>
      <w:r>
        <w:rPr>
          <w:rFonts w:hint="eastAsia"/>
          <w:b w:val="0"/>
          <w:color w:val="000000" w:themeColor="text1"/>
          <w:szCs w:val="24"/>
          <w14:textFill>
            <w14:solidFill>
              <w14:schemeClr w14:val="tx1"/>
            </w14:solidFill>
          </w14:textFill>
        </w:rPr>
        <w:t>（五）与其他采购参加人串通投标的；</w:t>
      </w:r>
    </w:p>
    <w:p>
      <w:pPr>
        <w:pStyle w:val="32"/>
        <w:tabs>
          <w:tab w:val="left" w:pos="567"/>
        </w:tabs>
        <w:spacing w:line="360" w:lineRule="auto"/>
        <w:ind w:left="420"/>
        <w:rPr>
          <w:b w:val="0"/>
          <w:color w:val="000000" w:themeColor="text1"/>
          <w:szCs w:val="24"/>
          <w14:textFill>
            <w14:solidFill>
              <w14:schemeClr w14:val="tx1"/>
            </w14:solidFill>
          </w14:textFill>
        </w:rPr>
      </w:pPr>
      <w:r>
        <w:rPr>
          <w:rFonts w:hint="eastAsia"/>
          <w:b w:val="0"/>
          <w:color w:val="000000" w:themeColor="text1"/>
          <w:szCs w:val="24"/>
          <w14:textFill>
            <w14:solidFill>
              <w14:schemeClr w14:val="tx1"/>
            </w14:solidFill>
          </w14:textFill>
        </w:rPr>
        <w:t xml:space="preserve">（六）在采购活动中应当回避而未回避的； </w:t>
      </w:r>
    </w:p>
    <w:p>
      <w:pPr>
        <w:pStyle w:val="32"/>
        <w:tabs>
          <w:tab w:val="left" w:pos="567"/>
        </w:tabs>
        <w:spacing w:line="360" w:lineRule="auto"/>
        <w:ind w:left="420"/>
        <w:rPr>
          <w:b w:val="0"/>
          <w:color w:val="000000" w:themeColor="text1"/>
          <w:szCs w:val="24"/>
          <w14:textFill>
            <w14:solidFill>
              <w14:schemeClr w14:val="tx1"/>
            </w14:solidFill>
          </w14:textFill>
        </w:rPr>
      </w:pPr>
      <w:r>
        <w:rPr>
          <w:rFonts w:hint="eastAsia"/>
          <w:b w:val="0"/>
          <w:color w:val="000000" w:themeColor="text1"/>
          <w:szCs w:val="24"/>
          <w14:textFill>
            <w14:solidFill>
              <w14:schemeClr w14:val="tx1"/>
            </w14:solidFill>
          </w14:textFill>
        </w:rPr>
        <w:t xml:space="preserve">（七）恶意投诉的； </w:t>
      </w:r>
    </w:p>
    <w:p>
      <w:pPr>
        <w:pStyle w:val="32"/>
        <w:tabs>
          <w:tab w:val="left" w:pos="567"/>
        </w:tabs>
        <w:spacing w:line="360" w:lineRule="auto"/>
        <w:ind w:left="420"/>
        <w:rPr>
          <w:b w:val="0"/>
          <w:color w:val="000000" w:themeColor="text1"/>
          <w:szCs w:val="24"/>
          <w14:textFill>
            <w14:solidFill>
              <w14:schemeClr w14:val="tx1"/>
            </w14:solidFill>
          </w14:textFill>
        </w:rPr>
      </w:pPr>
      <w:r>
        <w:rPr>
          <w:rFonts w:hint="eastAsia"/>
          <w:b w:val="0"/>
          <w:color w:val="000000" w:themeColor="text1"/>
          <w:szCs w:val="24"/>
          <w14:textFill>
            <w14:solidFill>
              <w14:schemeClr w14:val="tx1"/>
            </w14:solidFill>
          </w14:textFill>
        </w:rPr>
        <w:t xml:space="preserve">（八）向采购项目相关人行贿或者提供其他不当利益的； </w:t>
      </w:r>
    </w:p>
    <w:p>
      <w:pPr>
        <w:pStyle w:val="32"/>
        <w:tabs>
          <w:tab w:val="left" w:pos="567"/>
        </w:tabs>
        <w:spacing w:line="360" w:lineRule="auto"/>
        <w:ind w:left="420"/>
        <w:rPr>
          <w:b w:val="0"/>
          <w:color w:val="000000" w:themeColor="text1"/>
          <w:szCs w:val="24"/>
          <w14:textFill>
            <w14:solidFill>
              <w14:schemeClr w14:val="tx1"/>
            </w14:solidFill>
          </w14:textFill>
        </w:rPr>
      </w:pPr>
      <w:r>
        <w:rPr>
          <w:rFonts w:hint="eastAsia"/>
          <w:b w:val="0"/>
          <w:color w:val="000000" w:themeColor="text1"/>
          <w:szCs w:val="24"/>
          <w14:textFill>
            <w14:solidFill>
              <w14:schemeClr w14:val="tx1"/>
            </w14:solidFill>
          </w14:textFill>
        </w:rPr>
        <w:t>（九）阻碍、抗拒主管部门监督检查的；</w:t>
      </w:r>
    </w:p>
    <w:p>
      <w:pPr>
        <w:pStyle w:val="32"/>
        <w:tabs>
          <w:tab w:val="left" w:pos="567"/>
        </w:tabs>
        <w:spacing w:line="360" w:lineRule="auto"/>
        <w:ind w:left="420"/>
        <w:rPr>
          <w:b w:val="0"/>
          <w:color w:val="000000" w:themeColor="text1"/>
          <w:szCs w:val="24"/>
          <w14:textFill>
            <w14:solidFill>
              <w14:schemeClr w14:val="tx1"/>
            </w14:solidFill>
          </w14:textFill>
        </w:rPr>
      </w:pPr>
      <w:r>
        <w:rPr>
          <w:rFonts w:hint="eastAsia"/>
          <w:b w:val="0"/>
          <w:color w:val="000000" w:themeColor="text1"/>
          <w:szCs w:val="24"/>
          <w14:textFill>
            <w14:solidFill>
              <w14:schemeClr w14:val="tx1"/>
            </w14:solidFill>
          </w14:textFill>
        </w:rPr>
        <w:t>（十）履约检查不合格或者评价为差的；</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（十一）主管部门认定的其他情形。</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如我司存在以上情形，被有关主管部门按照《深圳经济特区政府采购条例》第57条处罚、或者上述行为超出法定追诉时效未被追诉、或者上述情节轻微未给予禁止参加政府采购的行政处罚，我司自愿承担虚假应标以及其他一切不利的法律后果。</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特此承诺。</w:t>
      </w:r>
    </w:p>
    <w:p>
      <w:pPr>
        <w:spacing w:line="360" w:lineRule="auto"/>
        <w:jc w:val="right"/>
        <w:rPr>
          <w:rFonts w:ascii="宋体" w:hAnsi="宋体"/>
          <w:color w:val="000000" w:themeColor="text1"/>
          <w:sz w:val="24"/>
          <w14:textFill>
            <w14:solidFill>
              <w14:schemeClr w14:val="tx1"/>
            </w14:solidFill>
          </w14:textFill>
        </w:rPr>
      </w:pPr>
    </w:p>
    <w:p>
      <w:pPr>
        <w:spacing w:line="360" w:lineRule="auto"/>
        <w:jc w:val="right"/>
        <w:rPr>
          <w:rFonts w:ascii="宋体" w:hAnsi="宋体"/>
          <w:color w:val="000000" w:themeColor="text1"/>
          <w:sz w:val="24"/>
          <w14:textFill>
            <w14:solidFill>
              <w14:schemeClr w14:val="tx1"/>
            </w14:solidFill>
          </w14:textFill>
        </w:rPr>
      </w:pPr>
    </w:p>
    <w:p>
      <w:pPr>
        <w:ind w:firstLine="3600" w:firstLineChars="15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法定代表人或其授权委托人（</w:t>
      </w:r>
      <w:r>
        <w:rPr>
          <w:rFonts w:hint="eastAsia" w:ascii="宋体" w:hAnsi="宋体"/>
          <w:b/>
          <w:color w:val="000000" w:themeColor="text1"/>
          <w:sz w:val="24"/>
          <w14:textFill>
            <w14:solidFill>
              <w14:schemeClr w14:val="tx1"/>
            </w14:solidFill>
          </w14:textFill>
        </w:rPr>
        <w:t>签名</w:t>
      </w:r>
      <w:r>
        <w:rPr>
          <w:rFonts w:hint="eastAsia" w:ascii="宋体" w:hAnsi="宋体"/>
          <w:color w:val="000000" w:themeColor="text1"/>
          <w:sz w:val="24"/>
          <w14:textFill>
            <w14:solidFill>
              <w14:schemeClr w14:val="tx1"/>
            </w14:solidFill>
          </w14:textFill>
        </w:rPr>
        <w:t>）：</w:t>
      </w:r>
    </w:p>
    <w:p>
      <w:pPr>
        <w:jc w:val="left"/>
        <w:rPr>
          <w:rFonts w:ascii="宋体" w:hAnsi="宋体"/>
          <w:color w:val="000000" w:themeColor="text1"/>
          <w:sz w:val="24"/>
          <w14:textFill>
            <w14:solidFill>
              <w14:schemeClr w14:val="tx1"/>
            </w14:solidFill>
          </w14:textFill>
        </w:rPr>
      </w:pPr>
    </w:p>
    <w:p>
      <w:pPr>
        <w:ind w:firstLine="3600" w:firstLineChars="15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投标单位（</w:t>
      </w:r>
      <w:r>
        <w:rPr>
          <w:rFonts w:hint="eastAsia" w:ascii="宋体" w:hAnsi="宋体"/>
          <w:b/>
          <w:color w:val="000000" w:themeColor="text1"/>
          <w:sz w:val="24"/>
          <w14:textFill>
            <w14:solidFill>
              <w14:schemeClr w14:val="tx1"/>
            </w14:solidFill>
          </w14:textFill>
        </w:rPr>
        <w:t>盖公章</w:t>
      </w:r>
      <w:r>
        <w:rPr>
          <w:rFonts w:hint="eastAsia" w:ascii="宋体" w:hAnsi="宋体"/>
          <w:color w:val="000000" w:themeColor="text1"/>
          <w:sz w:val="24"/>
          <w14:textFill>
            <w14:solidFill>
              <w14:schemeClr w14:val="tx1"/>
            </w14:solidFill>
          </w14:textFill>
        </w:rPr>
        <w:t>）：</w:t>
      </w:r>
    </w:p>
    <w:p>
      <w:pPr>
        <w:jc w:val="left"/>
        <w:rPr>
          <w:rFonts w:ascii="宋体" w:hAnsi="宋体"/>
          <w:color w:val="000000" w:themeColor="text1"/>
          <w:sz w:val="24"/>
          <w14:textFill>
            <w14:solidFill>
              <w14:schemeClr w14:val="tx1"/>
            </w14:solidFill>
          </w14:textFill>
        </w:rPr>
      </w:pPr>
    </w:p>
    <w:p>
      <w:pPr>
        <w:jc w:val="righ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日期：年月日</w:t>
      </w:r>
    </w:p>
    <w:p>
      <w:pPr>
        <w:pStyle w:val="2"/>
        <w:jc w:val="center"/>
        <w:rPr>
          <w:rFonts w:ascii="宋体" w:hAnsi="宋体"/>
          <w:color w:val="000000" w:themeColor="text1"/>
          <w14:textFill>
            <w14:solidFill>
              <w14:schemeClr w14:val="tx1"/>
            </w14:solidFill>
          </w14:textFill>
        </w:rPr>
      </w:pPr>
      <w:r>
        <w:rPr>
          <w:rFonts w:ascii="宋体" w:hAnsi="宋体"/>
          <w:b w:val="0"/>
          <w:bCs w:val="0"/>
          <w:color w:val="000000" w:themeColor="text1"/>
          <w:sz w:val="24"/>
          <w:szCs w:val="24"/>
          <w14:textFill>
            <w14:solidFill>
              <w14:schemeClr w14:val="tx1"/>
            </w14:solidFill>
          </w14:textFill>
        </w:rPr>
        <w:br w:type="page"/>
      </w:r>
      <w:bookmarkStart w:id="63" w:name="_Toc297"/>
      <w:bookmarkStart w:id="64" w:name="_Toc34238565"/>
      <w:bookmarkStart w:id="65" w:name="_Toc56885544"/>
      <w:bookmarkStart w:id="66" w:name="_Toc52305514"/>
      <w:bookmarkStart w:id="67" w:name="_Toc27930"/>
      <w:bookmarkStart w:id="68" w:name="_Toc10928"/>
      <w:r>
        <w:rPr>
          <w:rFonts w:hint="eastAsia" w:ascii="宋体" w:hAnsi="宋体"/>
          <w:color w:val="000000" w:themeColor="text1"/>
          <w:sz w:val="28"/>
          <w:szCs w:val="28"/>
          <w14:textFill>
            <w14:solidFill>
              <w14:schemeClr w14:val="tx1"/>
            </w14:solidFill>
          </w14:textFill>
        </w:rPr>
        <w:t>六、法定代表人资格证明书</w:t>
      </w:r>
      <w:bookmarkEnd w:id="63"/>
      <w:bookmarkEnd w:id="64"/>
      <w:bookmarkEnd w:id="65"/>
      <w:bookmarkEnd w:id="66"/>
      <w:bookmarkEnd w:id="67"/>
      <w:bookmarkEnd w:id="68"/>
    </w:p>
    <w:p>
      <w:pPr>
        <w:spacing w:line="480" w:lineRule="exact"/>
        <w:rPr>
          <w:rFonts w:ascii="宋体" w:hAnsi="宋体"/>
          <w:color w:val="000000" w:themeColor="text1"/>
          <w:sz w:val="24"/>
          <w14:textFill>
            <w14:solidFill>
              <w14:schemeClr w14:val="tx1"/>
            </w14:solidFill>
          </w14:textFill>
        </w:rPr>
      </w:pPr>
    </w:p>
    <w:p>
      <w:pPr>
        <w:snapToGrid w:val="0"/>
        <w:rPr>
          <w:rFonts w:ascii="宋体" w:hAnsi="宋体" w:cs="Arial"/>
          <w:bCs/>
          <w:color w:val="000000" w:themeColor="text1"/>
          <w:sz w:val="24"/>
          <w14:textFill>
            <w14:solidFill>
              <w14:schemeClr w14:val="tx1"/>
            </w14:solidFill>
          </w14:textFill>
        </w:rPr>
      </w:pPr>
      <w:r>
        <w:rPr>
          <w:rFonts w:hint="eastAsia" w:ascii="宋体" w:hAnsi="宋体" w:cs="Arial"/>
          <w:bCs/>
          <w:color w:val="000000" w:themeColor="text1"/>
          <w:sz w:val="24"/>
          <w14:textFill>
            <w14:solidFill>
              <w14:schemeClr w14:val="tx1"/>
            </w14:solidFill>
          </w14:textFill>
        </w:rPr>
        <w:t>单位名称：</w:t>
      </w:r>
    </w:p>
    <w:p>
      <w:pPr>
        <w:snapToGrid w:val="0"/>
        <w:rPr>
          <w:rFonts w:ascii="宋体" w:hAnsi="宋体" w:cs="Arial"/>
          <w:bCs/>
          <w:color w:val="000000" w:themeColor="text1"/>
          <w:sz w:val="24"/>
          <w14:textFill>
            <w14:solidFill>
              <w14:schemeClr w14:val="tx1"/>
            </w14:solidFill>
          </w14:textFill>
        </w:rPr>
      </w:pPr>
      <w:r>
        <w:rPr>
          <w:rFonts w:hint="eastAsia" w:ascii="宋体" w:hAnsi="宋体" w:cs="Arial"/>
          <w:bCs/>
          <w:color w:val="000000" w:themeColor="text1"/>
          <w:sz w:val="24"/>
          <w14:textFill>
            <w14:solidFill>
              <w14:schemeClr w14:val="tx1"/>
            </w14:solidFill>
          </w14:textFill>
        </w:rPr>
        <w:t>地    址：</w:t>
      </w:r>
    </w:p>
    <w:p>
      <w:pPr>
        <w:snapToGrid w:val="0"/>
        <w:rPr>
          <w:rFonts w:ascii="宋体" w:hAnsi="宋体" w:cs="Arial"/>
          <w:bCs/>
          <w:color w:val="000000" w:themeColor="text1"/>
          <w:sz w:val="24"/>
          <w14:textFill>
            <w14:solidFill>
              <w14:schemeClr w14:val="tx1"/>
            </w14:solidFill>
          </w14:textFill>
        </w:rPr>
      </w:pPr>
      <w:r>
        <w:rPr>
          <w:rFonts w:hint="eastAsia" w:ascii="宋体" w:hAnsi="宋体" w:cs="Arial"/>
          <w:bCs/>
          <w:color w:val="000000" w:themeColor="text1"/>
          <w:sz w:val="24"/>
          <w14:textFill>
            <w14:solidFill>
              <w14:schemeClr w14:val="tx1"/>
            </w14:solidFill>
          </w14:textFill>
        </w:rPr>
        <w:t>姓名： 性别：年龄：职务：</w:t>
      </w:r>
    </w:p>
    <w:p>
      <w:pPr>
        <w:snapToGrid w:val="0"/>
        <w:ind w:firstLine="1080" w:firstLineChars="450"/>
        <w:rPr>
          <w:rFonts w:ascii="宋体" w:hAnsi="宋体" w:cs="Arial"/>
          <w:bCs/>
          <w:color w:val="000000" w:themeColor="text1"/>
          <w:sz w:val="24"/>
          <w:u w:val="single"/>
          <w14:textFill>
            <w14:solidFill>
              <w14:schemeClr w14:val="tx1"/>
            </w14:solidFill>
          </w14:textFill>
        </w:rPr>
      </w:pPr>
    </w:p>
    <w:p>
      <w:pPr>
        <w:snapToGrid w:val="0"/>
        <w:ind w:firstLine="480" w:firstLineChars="200"/>
        <w:rPr>
          <w:rFonts w:ascii="宋体" w:hAnsi="宋体" w:cs="Arial"/>
          <w:bCs/>
          <w:color w:val="000000" w:themeColor="text1"/>
          <w:sz w:val="24"/>
          <w14:textFill>
            <w14:solidFill>
              <w14:schemeClr w14:val="tx1"/>
            </w14:solidFill>
          </w14:textFill>
        </w:rPr>
      </w:pPr>
      <w:r>
        <w:rPr>
          <w:rFonts w:hint="eastAsia" w:ascii="宋体" w:hAnsi="宋体" w:cs="Arial"/>
          <w:bCs/>
          <w:color w:val="000000" w:themeColor="text1"/>
          <w:sz w:val="24"/>
          <w14:textFill>
            <w14:solidFill>
              <w14:schemeClr w14:val="tx1"/>
            </w14:solidFill>
          </w14:textFill>
        </w:rPr>
        <w:t>系  的法定代表人。为维护本项目，签署上述项目的投标文件、进行合同投标、签署合同和处理与之有关的一切事务。</w:t>
      </w:r>
    </w:p>
    <w:p>
      <w:pPr>
        <w:snapToGrid w:val="0"/>
        <w:rPr>
          <w:rFonts w:ascii="宋体" w:hAnsi="宋体" w:cs="Arial"/>
          <w:bCs/>
          <w:color w:val="000000" w:themeColor="text1"/>
          <w:sz w:val="24"/>
          <w14:textFill>
            <w14:solidFill>
              <w14:schemeClr w14:val="tx1"/>
            </w14:solidFill>
          </w14:textFill>
        </w:rPr>
      </w:pPr>
      <w:r>
        <w:rPr>
          <w:rFonts w:hint="eastAsia" w:ascii="宋体" w:hAnsi="宋体" w:cs="Arial"/>
          <w:bCs/>
          <w:color w:val="000000" w:themeColor="text1"/>
          <w:sz w:val="24"/>
          <w14:textFill>
            <w14:solidFill>
              <w14:schemeClr w14:val="tx1"/>
            </w14:solidFill>
          </w14:textFill>
        </w:rPr>
        <w:t>特此证明</w:t>
      </w:r>
    </w:p>
    <w:p>
      <w:pPr>
        <w:snapToGrid w:val="0"/>
        <w:rPr>
          <w:rFonts w:ascii="宋体" w:hAnsi="宋体"/>
          <w:color w:val="000000" w:themeColor="text1"/>
          <w:sz w:val="24"/>
          <w14:textFill>
            <w14:solidFill>
              <w14:schemeClr w14:val="tx1"/>
            </w14:solidFill>
          </w14:textFill>
        </w:rPr>
      </w:pPr>
    </w:p>
    <w:p>
      <w:pPr>
        <w:ind w:firstLine="3600" w:firstLineChars="15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w:t>
      </w:r>
      <w:r>
        <w:rPr>
          <w:rFonts w:hint="eastAsia" w:ascii="宋体" w:hAnsi="宋体"/>
          <w:b/>
          <w:color w:val="000000" w:themeColor="text1"/>
          <w:sz w:val="24"/>
          <w14:textFill>
            <w14:solidFill>
              <w14:schemeClr w14:val="tx1"/>
            </w14:solidFill>
          </w14:textFill>
        </w:rPr>
        <w:t>签名</w:t>
      </w:r>
      <w:r>
        <w:rPr>
          <w:rFonts w:hint="eastAsia" w:ascii="宋体" w:hAnsi="宋体"/>
          <w:color w:val="000000" w:themeColor="text1"/>
          <w:sz w:val="24"/>
          <w14:textFill>
            <w14:solidFill>
              <w14:schemeClr w14:val="tx1"/>
            </w14:solidFill>
          </w14:textFill>
        </w:rPr>
        <w:t>）：</w:t>
      </w:r>
    </w:p>
    <w:p>
      <w:pPr>
        <w:jc w:val="left"/>
        <w:rPr>
          <w:rFonts w:ascii="宋体" w:hAnsi="宋体"/>
          <w:color w:val="000000" w:themeColor="text1"/>
          <w:sz w:val="24"/>
          <w14:textFill>
            <w14:solidFill>
              <w14:schemeClr w14:val="tx1"/>
            </w14:solidFill>
          </w14:textFill>
        </w:rPr>
      </w:pPr>
    </w:p>
    <w:p>
      <w:pPr>
        <w:ind w:firstLine="3600" w:firstLineChars="15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投标单位（</w:t>
      </w:r>
      <w:r>
        <w:rPr>
          <w:rFonts w:hint="eastAsia" w:ascii="宋体" w:hAnsi="宋体"/>
          <w:b/>
          <w:color w:val="000000" w:themeColor="text1"/>
          <w:sz w:val="24"/>
          <w14:textFill>
            <w14:solidFill>
              <w14:schemeClr w14:val="tx1"/>
            </w14:solidFill>
          </w14:textFill>
        </w:rPr>
        <w:t>盖公章</w:t>
      </w:r>
      <w:r>
        <w:rPr>
          <w:rFonts w:hint="eastAsia" w:ascii="宋体" w:hAnsi="宋体"/>
          <w:color w:val="000000" w:themeColor="text1"/>
          <w:sz w:val="24"/>
          <w14:textFill>
            <w14:solidFill>
              <w14:schemeClr w14:val="tx1"/>
            </w14:solidFill>
          </w14:textFill>
        </w:rPr>
        <w:t>）：</w:t>
      </w:r>
    </w:p>
    <w:p>
      <w:pPr>
        <w:jc w:val="left"/>
        <w:rPr>
          <w:rFonts w:ascii="宋体" w:hAnsi="宋体"/>
          <w:color w:val="000000" w:themeColor="text1"/>
          <w:sz w:val="24"/>
          <w14:textFill>
            <w14:solidFill>
              <w14:schemeClr w14:val="tx1"/>
            </w14:solidFill>
          </w14:textFill>
        </w:rPr>
      </w:pPr>
    </w:p>
    <w:p>
      <w:pPr>
        <w:jc w:val="righ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日期：年月日</w:t>
      </w:r>
    </w:p>
    <w:p>
      <w:pPr>
        <w:snapToGrid w:val="0"/>
        <w:ind w:firstLine="4080" w:firstLineChars="1700"/>
        <w:rPr>
          <w:rFonts w:ascii="宋体" w:hAnsi="宋体" w:cs="Arial"/>
          <w:bCs/>
          <w:color w:val="000000" w:themeColor="text1"/>
          <w:sz w:val="24"/>
          <w14:textFill>
            <w14:solidFill>
              <w14:schemeClr w14:val="tx1"/>
            </w14:solidFill>
          </w14:textFill>
        </w:rPr>
      </w:pPr>
    </w:p>
    <w:p>
      <w:pPr>
        <w:snapToGrid w:val="0"/>
        <w:ind w:firstLine="4080" w:firstLineChars="1700"/>
        <w:rPr>
          <w:rFonts w:ascii="宋体" w:hAnsi="宋体" w:cs="Arial"/>
          <w:bCs/>
          <w:color w:val="000000" w:themeColor="text1"/>
          <w:sz w:val="24"/>
          <w14:textFill>
            <w14:solidFill>
              <w14:schemeClr w14:val="tx1"/>
            </w14:solidFill>
          </w14:textFill>
        </w:rPr>
      </w:pPr>
    </w:p>
    <w:p>
      <w:pPr>
        <w:snapToGrid w:val="0"/>
        <w:ind w:firstLine="4080" w:firstLineChars="1700"/>
        <w:rPr>
          <w:rFonts w:ascii="宋体" w:hAnsi="宋体" w:cs="Arial"/>
          <w:bCs/>
          <w:color w:val="000000" w:themeColor="text1"/>
          <w:sz w:val="24"/>
          <w14:textFill>
            <w14:solidFill>
              <w14:schemeClr w14:val="tx1"/>
            </w14:solidFill>
          </w14:textFill>
        </w:rPr>
      </w:pPr>
    </w:p>
    <w:p>
      <w:pPr>
        <w:snapToGrid w:val="0"/>
        <w:ind w:firstLine="4080" w:firstLineChars="1700"/>
        <w:rPr>
          <w:rFonts w:ascii="宋体" w:hAnsi="宋体" w:cs="Arial"/>
          <w:bCs/>
          <w:color w:val="000000" w:themeColor="text1"/>
          <w:sz w:val="24"/>
          <w14:textFill>
            <w14:solidFill>
              <w14:schemeClr w14:val="tx1"/>
            </w14:solidFill>
          </w14:textFill>
        </w:rPr>
      </w:pPr>
    </w:p>
    <w:p>
      <w:pPr>
        <w:snapToGrid w:val="0"/>
        <w:ind w:firstLine="4080" w:firstLineChars="1700"/>
        <w:rPr>
          <w:rFonts w:ascii="宋体" w:hAnsi="宋体" w:cs="Arial"/>
          <w:bCs/>
          <w:color w:val="000000" w:themeColor="text1"/>
          <w:sz w:val="24"/>
          <w14:textFill>
            <w14:solidFill>
              <w14:schemeClr w14:val="tx1"/>
            </w14:solidFill>
          </w14:textFill>
        </w:rPr>
      </w:pPr>
    </w:p>
    <w:p>
      <w:pPr>
        <w:snapToGrid w:val="0"/>
        <w:ind w:left="735" w:hanging="735" w:hangingChars="350"/>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说明：</w:t>
      </w:r>
    </w:p>
    <w:p>
      <w:pPr>
        <w:snapToGrid w:val="0"/>
        <w:ind w:firstLine="420" w:firstLineChars="200"/>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1. 本证明书要求投标人提供</w:t>
      </w:r>
      <w:r>
        <w:rPr>
          <w:rFonts w:hint="eastAsia" w:ascii="宋体" w:hAnsi="宋体" w:cs="Arial"/>
          <w:b/>
          <w:bCs/>
          <w:color w:val="000000" w:themeColor="text1"/>
          <w:szCs w:val="21"/>
          <w14:textFill>
            <w14:solidFill>
              <w14:schemeClr w14:val="tx1"/>
            </w14:solidFill>
          </w14:textFill>
        </w:rPr>
        <w:t>加盖公章</w:t>
      </w:r>
      <w:r>
        <w:rPr>
          <w:rFonts w:hint="eastAsia" w:ascii="宋体" w:hAnsi="宋体" w:cs="Arial"/>
          <w:bCs/>
          <w:color w:val="000000" w:themeColor="text1"/>
          <w:szCs w:val="21"/>
          <w14:textFill>
            <w14:solidFill>
              <w14:schemeClr w14:val="tx1"/>
            </w14:solidFill>
          </w14:textFill>
        </w:rPr>
        <w:t>后的原件方为有效；</w:t>
      </w:r>
    </w:p>
    <w:p>
      <w:pPr>
        <w:snapToGrid w:val="0"/>
        <w:ind w:firstLine="420" w:firstLineChars="200"/>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2. 须提供法定代表人的身份证复印件（附后）。</w:t>
      </w:r>
    </w:p>
    <w:p>
      <w:pPr>
        <w:pStyle w:val="2"/>
        <w:jc w:val="center"/>
        <w:rPr>
          <w:rFonts w:ascii="宋体" w:hAnsi="宋体"/>
          <w:b w:val="0"/>
          <w:color w:val="000000" w:themeColor="text1"/>
          <w:sz w:val="28"/>
          <w14:textFill>
            <w14:solidFill>
              <w14:schemeClr w14:val="tx1"/>
            </w14:solidFill>
          </w14:textFill>
        </w:rPr>
      </w:pPr>
      <w:r>
        <w:rPr>
          <w:rFonts w:ascii="宋体" w:hAnsi="宋体"/>
          <w:color w:val="000000" w:themeColor="text1"/>
          <w14:textFill>
            <w14:solidFill>
              <w14:schemeClr w14:val="tx1"/>
            </w14:solidFill>
          </w14:textFill>
        </w:rPr>
        <w:br w:type="page"/>
      </w:r>
      <w:bookmarkStart w:id="69" w:name="_Toc14791"/>
      <w:bookmarkStart w:id="70" w:name="_Toc21675"/>
      <w:bookmarkStart w:id="71" w:name="_Toc52305515"/>
      <w:bookmarkStart w:id="72" w:name="_Toc11389"/>
      <w:bookmarkStart w:id="73" w:name="_Toc34238566"/>
      <w:bookmarkStart w:id="74" w:name="_Toc56885545"/>
      <w:r>
        <w:rPr>
          <w:rFonts w:hint="eastAsia" w:ascii="宋体" w:hAnsi="宋体"/>
          <w:color w:val="000000" w:themeColor="text1"/>
          <w:sz w:val="28"/>
          <w:szCs w:val="28"/>
          <w14:textFill>
            <w14:solidFill>
              <w14:schemeClr w14:val="tx1"/>
            </w14:solidFill>
          </w14:textFill>
        </w:rPr>
        <w:t>七、法定代表人授权书</w:t>
      </w:r>
      <w:bookmarkEnd w:id="69"/>
      <w:bookmarkEnd w:id="70"/>
      <w:bookmarkEnd w:id="71"/>
      <w:bookmarkEnd w:id="72"/>
      <w:bookmarkEnd w:id="73"/>
      <w:bookmarkEnd w:id="74"/>
    </w:p>
    <w:p>
      <w:pPr>
        <w:rPr>
          <w:rFonts w:ascii="宋体" w:hAnsi="宋体" w:cs="Arial"/>
          <w:bCs/>
          <w:color w:val="000000" w:themeColor="text1"/>
          <w:sz w:val="24"/>
          <w14:textFill>
            <w14:solidFill>
              <w14:schemeClr w14:val="tx1"/>
            </w14:solidFill>
          </w14:textFill>
        </w:rPr>
      </w:pPr>
    </w:p>
    <w:p>
      <w:pPr>
        <w:rPr>
          <w:rFonts w:ascii="宋体" w:hAnsi="宋体" w:cs="Arial"/>
          <w:bCs/>
          <w:color w:val="000000" w:themeColor="text1"/>
          <w:sz w:val="24"/>
          <w14:textFill>
            <w14:solidFill>
              <w14:schemeClr w14:val="tx1"/>
            </w14:solidFill>
          </w14:textFill>
        </w:rPr>
      </w:pPr>
      <w:r>
        <w:rPr>
          <w:rFonts w:hint="eastAsia" w:ascii="宋体" w:hAnsi="宋体" w:cs="Arial"/>
          <w:bCs/>
          <w:color w:val="000000" w:themeColor="text1"/>
          <w:sz w:val="24"/>
          <w14:textFill>
            <w14:solidFill>
              <w14:schemeClr w14:val="tx1"/>
            </w14:solidFill>
          </w14:textFill>
        </w:rPr>
        <w:t>致</w:t>
      </w:r>
      <w:r>
        <w:rPr>
          <w:rFonts w:hint="eastAsia" w:ascii="宋体" w:hAnsi="宋体"/>
          <w:snapToGrid w:val="0"/>
          <w:color w:val="000000" w:themeColor="text1"/>
          <w:kern w:val="0"/>
          <w:sz w:val="24"/>
          <w14:textFill>
            <w14:solidFill>
              <w14:schemeClr w14:val="tx1"/>
            </w14:solidFill>
          </w14:textFill>
        </w:rPr>
        <w:t>哈尔滨工业大学（深圳）</w:t>
      </w:r>
      <w:r>
        <w:rPr>
          <w:rFonts w:hint="eastAsia" w:ascii="宋体" w:hAnsi="宋体" w:cs="Arial"/>
          <w:bCs/>
          <w:color w:val="000000" w:themeColor="text1"/>
          <w:sz w:val="24"/>
          <w14:textFill>
            <w14:solidFill>
              <w14:schemeClr w14:val="tx1"/>
            </w14:solidFill>
          </w14:textFill>
        </w:rPr>
        <w:t>：</w:t>
      </w:r>
    </w:p>
    <w:p>
      <w:pPr>
        <w:rPr>
          <w:rFonts w:ascii="宋体" w:hAnsi="宋体" w:cs="Arial"/>
          <w:bCs/>
          <w:color w:val="000000" w:themeColor="text1"/>
          <w:sz w:val="24"/>
          <w14:textFill>
            <w14:solidFill>
              <w14:schemeClr w14:val="tx1"/>
            </w14:solidFill>
          </w14:textFill>
        </w:rPr>
      </w:pPr>
    </w:p>
    <w:p>
      <w:pPr>
        <w:ind w:firstLine="480" w:firstLineChars="200"/>
        <w:rPr>
          <w:rFonts w:ascii="宋体" w:hAnsi="宋体" w:cs="Arial"/>
          <w:bCs/>
          <w:color w:val="000000" w:themeColor="text1"/>
          <w:sz w:val="24"/>
          <w14:textFill>
            <w14:solidFill>
              <w14:schemeClr w14:val="tx1"/>
            </w14:solidFill>
          </w14:textFill>
        </w:rPr>
      </w:pPr>
      <w:r>
        <w:rPr>
          <w:rFonts w:hint="eastAsia" w:ascii="宋体" w:hAnsi="宋体" w:cs="Arial"/>
          <w:bCs/>
          <w:color w:val="000000" w:themeColor="text1"/>
          <w:sz w:val="24"/>
          <w:u w:val="single"/>
          <w14:textFill>
            <w14:solidFill>
              <w14:schemeClr w14:val="tx1"/>
            </w14:solidFill>
          </w14:textFill>
        </w:rPr>
        <w:t xml:space="preserve">          （投标人全称）     </w:t>
      </w:r>
      <w:r>
        <w:rPr>
          <w:rFonts w:hint="eastAsia" w:ascii="宋体" w:hAnsi="宋体" w:cs="Arial"/>
          <w:bCs/>
          <w:color w:val="000000" w:themeColor="text1"/>
          <w:sz w:val="24"/>
          <w14:textFill>
            <w14:solidFill>
              <w14:schemeClr w14:val="tx1"/>
            </w14:solidFill>
          </w14:textFill>
        </w:rPr>
        <w:t xml:space="preserve"> 法定代表人</w:t>
      </w:r>
      <w:r>
        <w:rPr>
          <w:rFonts w:hint="eastAsia" w:ascii="宋体" w:hAnsi="宋体" w:cs="Arial"/>
          <w:bCs/>
          <w:color w:val="000000" w:themeColor="text1"/>
          <w:sz w:val="24"/>
          <w:u w:val="single"/>
          <w14:textFill>
            <w14:solidFill>
              <w14:schemeClr w14:val="tx1"/>
            </w14:solidFill>
          </w14:textFill>
        </w:rPr>
        <w:t xml:space="preserve">  （姓名、职务）              </w:t>
      </w:r>
      <w:r>
        <w:rPr>
          <w:rFonts w:hint="eastAsia" w:ascii="宋体" w:hAnsi="宋体" w:cs="Arial"/>
          <w:bCs/>
          <w:color w:val="000000" w:themeColor="text1"/>
          <w:sz w:val="24"/>
          <w14:textFill>
            <w14:solidFill>
              <w14:schemeClr w14:val="tx1"/>
            </w14:solidFill>
          </w14:textFill>
        </w:rPr>
        <w:t xml:space="preserve">授权 </w:t>
      </w:r>
      <w:r>
        <w:rPr>
          <w:rFonts w:hint="eastAsia" w:ascii="宋体" w:hAnsi="宋体" w:cs="Arial"/>
          <w:bCs/>
          <w:color w:val="000000" w:themeColor="text1"/>
          <w:sz w:val="24"/>
          <w:u w:val="single"/>
          <w14:textFill>
            <w14:solidFill>
              <w14:schemeClr w14:val="tx1"/>
            </w14:solidFill>
          </w14:textFill>
        </w:rPr>
        <w:t xml:space="preserve">  （被授权代表姓名、职务）              </w:t>
      </w:r>
      <w:r>
        <w:rPr>
          <w:rFonts w:hint="eastAsia" w:ascii="宋体" w:hAnsi="宋体" w:cs="Arial"/>
          <w:bCs/>
          <w:color w:val="000000" w:themeColor="text1"/>
          <w:sz w:val="24"/>
          <w14:textFill>
            <w14:solidFill>
              <w14:schemeClr w14:val="tx1"/>
            </w14:solidFill>
          </w14:textFill>
        </w:rPr>
        <w:t>为本公司合法代理人，参加贵招标代理公司组织的</w:t>
      </w:r>
      <w:r>
        <w:rPr>
          <w:rFonts w:hint="eastAsia" w:ascii="宋体" w:hAnsi="宋体" w:cs="Arial"/>
          <w:bCs/>
          <w:color w:val="000000" w:themeColor="text1"/>
          <w:sz w:val="24"/>
          <w:u w:val="single"/>
          <w14:textFill>
            <w14:solidFill>
              <w14:schemeClr w14:val="tx1"/>
            </w14:solidFill>
          </w14:textFill>
        </w:rPr>
        <w:t xml:space="preserve">   (项目名称)（项目编号）                      </w:t>
      </w:r>
      <w:r>
        <w:rPr>
          <w:rFonts w:hint="eastAsia" w:ascii="宋体" w:hAnsi="宋体" w:cs="Arial"/>
          <w:bCs/>
          <w:color w:val="000000" w:themeColor="text1"/>
          <w:sz w:val="24"/>
          <w14:textFill>
            <w14:solidFill>
              <w14:schemeClr w14:val="tx1"/>
            </w14:solidFill>
          </w14:textFill>
        </w:rPr>
        <w:t xml:space="preserve"> 项目的招标投标活动，代表本公司处理招标投标活动中的一切事宜。包括但不限于：投标、参与开标、谈判、签约等。投标人代表在投标过程中所签署的一切文件和处理与之有关的一切事务，本公司均予以认可并对此承担责任。投标人代表无转委权。特此授权。</w:t>
      </w:r>
    </w:p>
    <w:p>
      <w:pPr>
        <w:rPr>
          <w:rFonts w:ascii="宋体" w:hAnsi="宋体" w:cs="Arial"/>
          <w:bCs/>
          <w:color w:val="000000" w:themeColor="text1"/>
          <w:sz w:val="24"/>
          <w14:textFill>
            <w14:solidFill>
              <w14:schemeClr w14:val="tx1"/>
            </w14:solidFill>
          </w14:textFill>
        </w:rPr>
      </w:pPr>
      <w:r>
        <w:rPr>
          <w:rFonts w:hint="eastAsia" w:ascii="宋体" w:hAnsi="宋体" w:cs="Arial"/>
          <w:bCs/>
          <w:color w:val="000000" w:themeColor="text1"/>
          <w:sz w:val="24"/>
          <w14:textFill>
            <w14:solidFill>
              <w14:schemeClr w14:val="tx1"/>
            </w14:solidFill>
          </w14:textFill>
        </w:rPr>
        <w:t xml:space="preserve">     本授权书于年月日签字生效,特此声明。</w:t>
      </w:r>
    </w:p>
    <w:p>
      <w:pPr>
        <w:rPr>
          <w:rFonts w:ascii="宋体" w:hAnsi="宋体" w:cs="Arial"/>
          <w:bCs/>
          <w:color w:val="000000" w:themeColor="text1"/>
          <w:sz w:val="24"/>
          <w14:textFill>
            <w14:solidFill>
              <w14:schemeClr w14:val="tx1"/>
            </w14:solidFill>
          </w14:textFill>
        </w:rPr>
      </w:pPr>
    </w:p>
    <w:p>
      <w:pPr>
        <w:ind w:firstLine="120" w:firstLineChars="50"/>
        <w:rPr>
          <w:rFonts w:ascii="宋体" w:hAnsi="宋体" w:cs="Arial"/>
          <w:bCs/>
          <w:color w:val="000000" w:themeColor="text1"/>
          <w:sz w:val="24"/>
          <w:u w:val="single"/>
          <w14:textFill>
            <w14:solidFill>
              <w14:schemeClr w14:val="tx1"/>
            </w14:solidFill>
          </w14:textFill>
        </w:rPr>
      </w:pPr>
      <w:r>
        <w:rPr>
          <w:rFonts w:hint="eastAsia" w:ascii="宋体" w:hAnsi="宋体" w:cs="Arial"/>
          <w:bCs/>
          <w:color w:val="000000" w:themeColor="text1"/>
          <w:sz w:val="24"/>
          <w14:textFill>
            <w14:solidFill>
              <w14:schemeClr w14:val="tx1"/>
            </w14:solidFill>
          </w14:textFill>
        </w:rPr>
        <w:t>被授权人：   职务：</w:t>
      </w:r>
    </w:p>
    <w:p>
      <w:pPr>
        <w:ind w:firstLine="120" w:firstLineChars="50"/>
        <w:rPr>
          <w:rFonts w:ascii="宋体" w:hAnsi="宋体" w:cs="Arial"/>
          <w:bCs/>
          <w:color w:val="000000" w:themeColor="text1"/>
          <w:sz w:val="24"/>
          <w:u w:val="single"/>
          <w14:textFill>
            <w14:solidFill>
              <w14:schemeClr w14:val="tx1"/>
            </w14:solidFill>
          </w14:textFill>
        </w:rPr>
      </w:pPr>
      <w:r>
        <w:rPr>
          <w:rFonts w:hint="eastAsia" w:ascii="宋体" w:hAnsi="宋体" w:cs="Arial"/>
          <w:bCs/>
          <w:color w:val="000000" w:themeColor="text1"/>
          <w:sz w:val="24"/>
          <w14:textFill>
            <w14:solidFill>
              <w14:schemeClr w14:val="tx1"/>
            </w14:solidFill>
          </w14:textFill>
        </w:rPr>
        <w:t>联系电话：   手机：</w:t>
      </w:r>
    </w:p>
    <w:p>
      <w:pPr>
        <w:ind w:firstLine="120" w:firstLineChars="50"/>
        <w:rPr>
          <w:rFonts w:ascii="宋体" w:hAnsi="宋体" w:cs="Arial"/>
          <w:bCs/>
          <w:color w:val="000000" w:themeColor="text1"/>
          <w:sz w:val="24"/>
          <w14:textFill>
            <w14:solidFill>
              <w14:schemeClr w14:val="tx1"/>
            </w14:solidFill>
          </w14:textFill>
        </w:rPr>
      </w:pPr>
      <w:r>
        <w:rPr>
          <w:rFonts w:hint="eastAsia" w:ascii="宋体" w:hAnsi="宋体" w:cs="Arial"/>
          <w:bCs/>
          <w:color w:val="000000" w:themeColor="text1"/>
          <w:sz w:val="24"/>
          <w14:textFill>
            <w14:solidFill>
              <w14:schemeClr w14:val="tx1"/>
            </w14:solidFill>
          </w14:textFill>
        </w:rPr>
        <w:t>身份证号码：</w:t>
      </w:r>
    </w:p>
    <w:p>
      <w:pPr>
        <w:ind w:firstLine="120" w:firstLineChars="50"/>
        <w:rPr>
          <w:rFonts w:ascii="宋体" w:hAnsi="宋体" w:cs="Arial"/>
          <w:bCs/>
          <w:color w:val="000000" w:themeColor="text1"/>
          <w:sz w:val="24"/>
          <w:u w:val="single"/>
          <w14:textFill>
            <w14:solidFill>
              <w14:schemeClr w14:val="tx1"/>
            </w14:solidFill>
          </w14:textFill>
        </w:rPr>
      </w:pPr>
      <w:r>
        <w:rPr>
          <w:rFonts w:hint="eastAsia" w:ascii="宋体" w:hAnsi="宋体" w:cs="Arial"/>
          <w:bCs/>
          <w:color w:val="000000" w:themeColor="text1"/>
          <w:sz w:val="24"/>
          <w14:textFill>
            <w14:solidFill>
              <w14:schemeClr w14:val="tx1"/>
            </w14:solidFill>
          </w14:textFill>
        </w:rPr>
        <w:t>投标单位（盖公章）：</w:t>
      </w:r>
    </w:p>
    <w:p>
      <w:pPr>
        <w:ind w:firstLine="120" w:firstLineChars="50"/>
        <w:rPr>
          <w:rFonts w:ascii="宋体" w:hAnsi="宋体" w:cs="Arial"/>
          <w:bCs/>
          <w:color w:val="000000" w:themeColor="text1"/>
          <w:sz w:val="24"/>
          <w:u w:val="single"/>
          <w14:textFill>
            <w14:solidFill>
              <w14:schemeClr w14:val="tx1"/>
            </w14:solidFill>
          </w14:textFill>
        </w:rPr>
      </w:pPr>
      <w:r>
        <w:rPr>
          <w:rFonts w:hint="eastAsia" w:ascii="宋体" w:hAnsi="宋体" w:cs="Arial"/>
          <w:bCs/>
          <w:color w:val="000000" w:themeColor="text1"/>
          <w:sz w:val="24"/>
          <w14:textFill>
            <w14:solidFill>
              <w14:schemeClr w14:val="tx1"/>
            </w14:solidFill>
          </w14:textFill>
        </w:rPr>
        <w:t>法定代表人（签名）：</w:t>
      </w:r>
    </w:p>
    <w:p>
      <w:pPr>
        <w:ind w:firstLine="120" w:firstLineChars="50"/>
        <w:rPr>
          <w:rFonts w:ascii="宋体" w:hAnsi="宋体" w:cs="Arial"/>
          <w:bCs/>
          <w:color w:val="000000" w:themeColor="text1"/>
          <w:sz w:val="24"/>
          <w:u w:val="single"/>
          <w14:textFill>
            <w14:solidFill>
              <w14:schemeClr w14:val="tx1"/>
            </w14:solidFill>
          </w14:textFill>
        </w:rPr>
      </w:pPr>
      <w:r>
        <w:rPr>
          <w:rFonts w:hint="eastAsia" w:ascii="宋体" w:hAnsi="宋体" w:cs="Arial"/>
          <w:bCs/>
          <w:color w:val="000000" w:themeColor="text1"/>
          <w:sz w:val="24"/>
          <w14:textFill>
            <w14:solidFill>
              <w14:schemeClr w14:val="tx1"/>
            </w14:solidFill>
          </w14:textFill>
        </w:rPr>
        <w:t>被授权人（签名）：</w:t>
      </w:r>
    </w:p>
    <w:p>
      <w:pPr>
        <w:rPr>
          <w:rFonts w:ascii="宋体" w:hAnsi="宋体" w:cs="Arial"/>
          <w:bCs/>
          <w:color w:val="000000" w:themeColor="text1"/>
          <w:sz w:val="24"/>
          <w14:textFill>
            <w14:solidFill>
              <w14:schemeClr w14:val="tx1"/>
            </w14:solidFill>
          </w14:textFill>
        </w:rPr>
      </w:pPr>
    </w:p>
    <w:p>
      <w:pPr>
        <w:rPr>
          <w:rFonts w:ascii="宋体" w:hAnsi="宋体" w:cs="Arial"/>
          <w:bCs/>
          <w:color w:val="000000" w:themeColor="text1"/>
          <w:sz w:val="24"/>
          <w14:textFill>
            <w14:solidFill>
              <w14:schemeClr w14:val="tx1"/>
            </w14:solidFill>
          </w14:textFill>
        </w:rPr>
      </w:pPr>
    </w:p>
    <w:p>
      <w:pPr>
        <w:rPr>
          <w:rFonts w:ascii="宋体" w:hAnsi="宋体" w:cs="Arial"/>
          <w:bCs/>
          <w:color w:val="000000" w:themeColor="text1"/>
          <w:sz w:val="24"/>
          <w14:textFill>
            <w14:solidFill>
              <w14:schemeClr w14:val="tx1"/>
            </w14:solidFill>
          </w14:textFill>
        </w:rPr>
      </w:pPr>
    </w:p>
    <w:p>
      <w:pPr>
        <w:rPr>
          <w:rFonts w:ascii="宋体" w:hAnsi="宋体" w:cs="Arial"/>
          <w:bCs/>
          <w:color w:val="000000" w:themeColor="text1"/>
          <w:sz w:val="24"/>
          <w14:textFill>
            <w14:solidFill>
              <w14:schemeClr w14:val="tx1"/>
            </w14:solidFill>
          </w14:textFill>
        </w:rPr>
      </w:pPr>
    </w:p>
    <w:p>
      <w:pPr>
        <w:rPr>
          <w:rFonts w:ascii="宋体" w:hAnsi="宋体" w:cs="Arial"/>
          <w:bCs/>
          <w:color w:val="000000" w:themeColor="text1"/>
          <w:sz w:val="24"/>
          <w14:textFill>
            <w14:solidFill>
              <w14:schemeClr w14:val="tx1"/>
            </w14:solidFill>
          </w14:textFill>
        </w:rPr>
      </w:pPr>
    </w:p>
    <w:p>
      <w:pPr>
        <w:rPr>
          <w:rFonts w:ascii="宋体" w:hAnsi="宋体" w:cs="Arial"/>
          <w:bCs/>
          <w:color w:val="000000" w:themeColor="text1"/>
          <w:sz w:val="24"/>
          <w14:textFill>
            <w14:solidFill>
              <w14:schemeClr w14:val="tx1"/>
            </w14:solidFill>
          </w14:textFill>
        </w:rPr>
      </w:pPr>
    </w:p>
    <w:p>
      <w:pPr>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说明：</w:t>
      </w:r>
    </w:p>
    <w:p>
      <w:pPr>
        <w:ind w:firstLine="420" w:firstLineChars="200"/>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1.本授权委托书要求投标人提供有</w:t>
      </w:r>
      <w:r>
        <w:rPr>
          <w:rFonts w:hint="eastAsia" w:ascii="宋体" w:hAnsi="宋体" w:cs="Arial"/>
          <w:b/>
          <w:bCs/>
          <w:color w:val="000000" w:themeColor="text1"/>
          <w:szCs w:val="21"/>
          <w14:textFill>
            <w14:solidFill>
              <w14:schemeClr w14:val="tx1"/>
            </w14:solidFill>
          </w14:textFill>
        </w:rPr>
        <w:t>被授权人签字、法定代表人的签字（或盖私章）和加盖公章</w:t>
      </w:r>
      <w:r>
        <w:rPr>
          <w:rFonts w:hint="eastAsia" w:ascii="宋体" w:hAnsi="宋体" w:cs="Arial"/>
          <w:bCs/>
          <w:color w:val="000000" w:themeColor="text1"/>
          <w:szCs w:val="21"/>
          <w14:textFill>
            <w14:solidFill>
              <w14:schemeClr w14:val="tx1"/>
            </w14:solidFill>
          </w14:textFill>
        </w:rPr>
        <w:t>后的原件方为有效；</w:t>
      </w:r>
    </w:p>
    <w:p>
      <w:pPr>
        <w:ind w:firstLine="420" w:firstLineChars="200"/>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2.提供被授权人的身份证复印件（附后）。</w:t>
      </w:r>
    </w:p>
    <w:p>
      <w:pPr>
        <w:pStyle w:val="4"/>
        <w:spacing w:before="120" w:after="120"/>
        <w:jc w:val="center"/>
        <w:rPr>
          <w:rFonts w:ascii="宋体" w:hAnsi="宋体"/>
          <w:color w:val="000000" w:themeColor="text1"/>
          <w:szCs w:val="21"/>
          <w14:textFill>
            <w14:solidFill>
              <w14:schemeClr w14:val="tx1"/>
            </w14:solidFill>
          </w14:textFill>
        </w:rPr>
      </w:pPr>
      <w:r>
        <w:rPr>
          <w:rFonts w:ascii="宋体" w:hAnsi="宋体"/>
          <w:color w:val="000000" w:themeColor="text1"/>
          <w14:textFill>
            <w14:solidFill>
              <w14:schemeClr w14:val="tx1"/>
            </w14:solidFill>
          </w14:textFill>
        </w:rPr>
        <w:br w:type="page"/>
      </w:r>
    </w:p>
    <w:p>
      <w:pPr>
        <w:pStyle w:val="2"/>
        <w:jc w:val="center"/>
        <w:rPr>
          <w:rFonts w:ascii="宋体" w:hAnsi="宋体"/>
          <w:color w:val="000000" w:themeColor="text1"/>
          <w:sz w:val="28"/>
          <w:szCs w:val="28"/>
          <w14:textFill>
            <w14:solidFill>
              <w14:schemeClr w14:val="tx1"/>
            </w14:solidFill>
          </w14:textFill>
        </w:rPr>
      </w:pPr>
      <w:bookmarkStart w:id="75" w:name="_Toc14765"/>
      <w:bookmarkStart w:id="76" w:name="_Toc27"/>
      <w:bookmarkStart w:id="77" w:name="_Toc34238569"/>
      <w:bookmarkStart w:id="78" w:name="_Toc56885546"/>
      <w:bookmarkStart w:id="79" w:name="_Toc6722"/>
      <w:bookmarkStart w:id="80" w:name="_Toc52305516"/>
      <w:r>
        <w:rPr>
          <w:rFonts w:hint="eastAsia" w:ascii="宋体" w:hAnsi="宋体"/>
          <w:color w:val="000000" w:themeColor="text1"/>
          <w:sz w:val="28"/>
          <w:szCs w:val="28"/>
          <w14:textFill>
            <w14:solidFill>
              <w14:schemeClr w14:val="tx1"/>
            </w14:solidFill>
          </w14:textFill>
        </w:rPr>
        <w:t>八、供应商情况介绍</w:t>
      </w:r>
      <w:bookmarkEnd w:id="75"/>
      <w:bookmarkEnd w:id="76"/>
      <w:bookmarkEnd w:id="77"/>
      <w:bookmarkEnd w:id="78"/>
      <w:bookmarkEnd w:id="79"/>
      <w:bookmarkEnd w:id="80"/>
    </w:p>
    <w:p>
      <w:pPr>
        <w:spacing w:line="360" w:lineRule="auto"/>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（一）供应商一览表</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2898"/>
        <w:gridCol w:w="2268"/>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4"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序号</w:t>
            </w:r>
          </w:p>
        </w:tc>
        <w:tc>
          <w:tcPr>
            <w:tcW w:w="2898"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  目</w:t>
            </w:r>
          </w:p>
        </w:tc>
        <w:tc>
          <w:tcPr>
            <w:tcW w:w="2268"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内容及说明</w:t>
            </w:r>
          </w:p>
        </w:tc>
        <w:tc>
          <w:tcPr>
            <w:tcW w:w="2602"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54" w:type="dxa"/>
            <w:vMerge w:val="restar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w:t>
            </w:r>
          </w:p>
        </w:tc>
        <w:tc>
          <w:tcPr>
            <w:tcW w:w="2898" w:type="dxa"/>
            <w:vAlign w:val="center"/>
          </w:tcPr>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营业执照/事业单位法人证明</w:t>
            </w:r>
          </w:p>
        </w:tc>
        <w:tc>
          <w:tcPr>
            <w:tcW w:w="2268" w:type="dxa"/>
            <w:shd w:val="clear" w:color="auto" w:fill="auto"/>
            <w:vAlign w:val="center"/>
          </w:tcPr>
          <w:p>
            <w:pPr>
              <w:jc w:val="left"/>
              <w:rPr>
                <w:rFonts w:ascii="宋体" w:hAnsi="宋体"/>
                <w:color w:val="000000" w:themeColor="text1"/>
                <w:szCs w:val="21"/>
                <w14:textFill>
                  <w14:solidFill>
                    <w14:schemeClr w14:val="tx1"/>
                  </w14:solidFill>
                </w14:textFill>
              </w:rPr>
            </w:pPr>
          </w:p>
        </w:tc>
        <w:tc>
          <w:tcPr>
            <w:tcW w:w="2602" w:type="dxa"/>
            <w:vMerge w:val="restart"/>
          </w:tcPr>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color w:val="000000" w:themeColor="text1"/>
                <w:szCs w:val="21"/>
                <w14:textFill>
                  <w14:solidFill>
                    <w14:schemeClr w14:val="tx1"/>
                  </w14:solidFill>
                </w14:textFill>
              </w:rPr>
            </w:pPr>
          </w:p>
        </w:tc>
        <w:tc>
          <w:tcPr>
            <w:tcW w:w="2898" w:type="dxa"/>
            <w:vAlign w:val="center"/>
          </w:tcPr>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1.注册年度及注册编号</w:t>
            </w:r>
          </w:p>
        </w:tc>
        <w:tc>
          <w:tcPr>
            <w:tcW w:w="2268" w:type="dxa"/>
            <w:shd w:val="clear" w:color="auto" w:fill="auto"/>
            <w:vAlign w:val="center"/>
          </w:tcPr>
          <w:p>
            <w:pPr>
              <w:jc w:val="left"/>
              <w:rPr>
                <w:rFonts w:ascii="宋体" w:hAnsi="宋体"/>
                <w:color w:val="000000" w:themeColor="text1"/>
                <w:szCs w:val="21"/>
                <w14:textFill>
                  <w14:solidFill>
                    <w14:schemeClr w14:val="tx1"/>
                  </w14:solidFill>
                </w14:textFill>
              </w:rPr>
            </w:pPr>
          </w:p>
        </w:tc>
        <w:tc>
          <w:tcPr>
            <w:tcW w:w="2602" w:type="dxa"/>
            <w:vMerge w:val="continue"/>
          </w:tcPr>
          <w:p>
            <w:pPr>
              <w:jc w:val="lef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color w:val="000000" w:themeColor="text1"/>
                <w:szCs w:val="21"/>
                <w14:textFill>
                  <w14:solidFill>
                    <w14:schemeClr w14:val="tx1"/>
                  </w14:solidFill>
                </w14:textFill>
              </w:rPr>
            </w:pPr>
          </w:p>
        </w:tc>
        <w:tc>
          <w:tcPr>
            <w:tcW w:w="2898" w:type="dxa"/>
            <w:vAlign w:val="center"/>
          </w:tcPr>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2.注册资金（万元）：</w:t>
            </w:r>
          </w:p>
        </w:tc>
        <w:tc>
          <w:tcPr>
            <w:tcW w:w="2268" w:type="dxa"/>
            <w:shd w:val="clear" w:color="auto" w:fill="auto"/>
            <w:vAlign w:val="center"/>
          </w:tcPr>
          <w:p>
            <w:pPr>
              <w:jc w:val="left"/>
              <w:rPr>
                <w:rFonts w:ascii="宋体" w:hAnsi="宋体"/>
                <w:color w:val="000000" w:themeColor="text1"/>
                <w:szCs w:val="21"/>
                <w14:textFill>
                  <w14:solidFill>
                    <w14:schemeClr w14:val="tx1"/>
                  </w14:solidFill>
                </w14:textFill>
              </w:rPr>
            </w:pPr>
          </w:p>
        </w:tc>
        <w:tc>
          <w:tcPr>
            <w:tcW w:w="2602" w:type="dxa"/>
            <w:vMerge w:val="continue"/>
          </w:tcPr>
          <w:p>
            <w:pPr>
              <w:jc w:val="lef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color w:val="000000" w:themeColor="text1"/>
                <w:szCs w:val="21"/>
                <w14:textFill>
                  <w14:solidFill>
                    <w14:schemeClr w14:val="tx1"/>
                  </w14:solidFill>
                </w14:textFill>
              </w:rPr>
            </w:pPr>
          </w:p>
        </w:tc>
        <w:tc>
          <w:tcPr>
            <w:tcW w:w="2898" w:type="dxa"/>
            <w:vAlign w:val="center"/>
          </w:tcPr>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3.经营场所：</w:t>
            </w:r>
          </w:p>
        </w:tc>
        <w:tc>
          <w:tcPr>
            <w:tcW w:w="2268" w:type="dxa"/>
            <w:shd w:val="clear" w:color="auto" w:fill="auto"/>
            <w:vAlign w:val="center"/>
          </w:tcPr>
          <w:p>
            <w:pPr>
              <w:jc w:val="left"/>
              <w:rPr>
                <w:rFonts w:ascii="宋体" w:hAnsi="宋体"/>
                <w:color w:val="000000" w:themeColor="text1"/>
                <w:szCs w:val="21"/>
                <w14:textFill>
                  <w14:solidFill>
                    <w14:schemeClr w14:val="tx1"/>
                  </w14:solidFill>
                </w14:textFill>
              </w:rPr>
            </w:pPr>
          </w:p>
        </w:tc>
        <w:tc>
          <w:tcPr>
            <w:tcW w:w="2602" w:type="dxa"/>
            <w:vMerge w:val="continue"/>
          </w:tcPr>
          <w:p>
            <w:pPr>
              <w:jc w:val="lef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color w:val="000000" w:themeColor="text1"/>
                <w:szCs w:val="21"/>
                <w14:textFill>
                  <w14:solidFill>
                    <w14:schemeClr w14:val="tx1"/>
                  </w14:solidFill>
                </w14:textFill>
              </w:rPr>
            </w:pPr>
          </w:p>
        </w:tc>
        <w:tc>
          <w:tcPr>
            <w:tcW w:w="2898" w:type="dxa"/>
            <w:vAlign w:val="center"/>
          </w:tcPr>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4.有效期：</w:t>
            </w:r>
          </w:p>
        </w:tc>
        <w:tc>
          <w:tcPr>
            <w:tcW w:w="2268" w:type="dxa"/>
            <w:shd w:val="clear" w:color="auto" w:fill="auto"/>
            <w:vAlign w:val="center"/>
          </w:tcPr>
          <w:p>
            <w:pPr>
              <w:jc w:val="left"/>
              <w:rPr>
                <w:rFonts w:ascii="宋体" w:hAnsi="宋体"/>
                <w:color w:val="000000" w:themeColor="text1"/>
                <w:szCs w:val="21"/>
                <w14:textFill>
                  <w14:solidFill>
                    <w14:schemeClr w14:val="tx1"/>
                  </w14:solidFill>
                </w14:textFill>
              </w:rPr>
            </w:pPr>
          </w:p>
        </w:tc>
        <w:tc>
          <w:tcPr>
            <w:tcW w:w="2602" w:type="dxa"/>
            <w:vMerge w:val="continue"/>
          </w:tcPr>
          <w:p>
            <w:pPr>
              <w:jc w:val="left"/>
              <w:rPr>
                <w:rFonts w:ascii="宋体" w:hAnsi="宋体"/>
                <w:color w:val="000000" w:themeColor="text1"/>
                <w:szCs w:val="21"/>
                <w14:textFill>
                  <w14:solidFill>
                    <w14:schemeClr w14:val="tx1"/>
                  </w14:solidFill>
                </w14:textFill>
              </w:rPr>
            </w:pPr>
          </w:p>
        </w:tc>
      </w:tr>
    </w:tbl>
    <w:p>
      <w:pPr>
        <w:snapToGrid w:val="0"/>
        <w:rPr>
          <w:rFonts w:ascii="宋体" w:hAnsi="宋体" w:cs="Arial"/>
          <w:bCs/>
          <w:color w:val="000000" w:themeColor="text1"/>
          <w:szCs w:val="21"/>
          <w14:textFill>
            <w14:solidFill>
              <w14:schemeClr w14:val="tx1"/>
            </w14:solidFill>
          </w14:textFill>
        </w:rPr>
      </w:pPr>
    </w:p>
    <w:p>
      <w:pPr>
        <w:snapToGrid w:val="0"/>
        <w:rPr>
          <w:rFonts w:ascii="宋体" w:hAnsi="宋体" w:cs="Arial"/>
          <w:bCs/>
          <w:color w:val="000000" w:themeColor="text1"/>
          <w:szCs w:val="21"/>
          <w14:textFill>
            <w14:solidFill>
              <w14:schemeClr w14:val="tx1"/>
            </w14:solidFill>
          </w14:textFill>
        </w:rPr>
      </w:pPr>
      <w:r>
        <w:rPr>
          <w:rFonts w:ascii="宋体" w:hAnsi="宋体" w:cs="Arial"/>
          <w:bCs/>
          <w:color w:val="000000" w:themeColor="text1"/>
          <w:szCs w:val="21"/>
          <w14:textFill>
            <w14:solidFill>
              <w14:schemeClr w14:val="tx1"/>
            </w14:solidFill>
          </w14:textFill>
        </w:rPr>
        <w:tab/>
      </w:r>
      <w:r>
        <w:rPr>
          <w:rFonts w:hint="eastAsia" w:ascii="宋体" w:hAnsi="宋体" w:cs="Arial"/>
          <w:bCs/>
          <w:color w:val="000000" w:themeColor="text1"/>
          <w:szCs w:val="21"/>
          <w14:textFill>
            <w14:solidFill>
              <w14:schemeClr w14:val="tx1"/>
            </w14:solidFill>
          </w14:textFill>
        </w:rPr>
        <w:t>注：在按要求填写好此表格后，各投标单位可以用公司简介的方式，就公司整体情况作出详细的介绍（可以提供相应文字、照片等）。</w:t>
      </w:r>
    </w:p>
    <w:p>
      <w:pPr>
        <w:snapToGrid w:val="0"/>
        <w:rPr>
          <w:rFonts w:ascii="宋体" w:hAnsi="宋体" w:cs="Arial"/>
          <w:bCs/>
          <w:color w:val="000000" w:themeColor="text1"/>
          <w:szCs w:val="21"/>
          <w14:textFill>
            <w14:solidFill>
              <w14:schemeClr w14:val="tx1"/>
            </w14:solidFill>
          </w14:textFill>
        </w:rPr>
      </w:pPr>
    </w:p>
    <w:p>
      <w:pPr>
        <w:snapToGrid w:val="0"/>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（二）供应商资格证明文件</w:t>
      </w:r>
    </w:p>
    <w:p>
      <w:pPr>
        <w:snapToGrid w:val="0"/>
        <w:ind w:firstLine="420" w:firstLineChars="200"/>
        <w:rPr>
          <w:rFonts w:ascii="宋体" w:hAnsi="宋体" w:cs="Arial"/>
          <w:bCs/>
          <w:color w:val="000000" w:themeColor="text1"/>
          <w:szCs w:val="21"/>
          <w14:textFill>
            <w14:solidFill>
              <w14:schemeClr w14:val="tx1"/>
            </w14:solidFill>
          </w14:textFill>
        </w:rPr>
      </w:pPr>
      <w:r>
        <w:rPr>
          <w:rFonts w:ascii="宋体" w:hAnsi="宋体" w:cs="Arial"/>
          <w:bCs/>
          <w:color w:val="000000" w:themeColor="text1"/>
          <w:szCs w:val="21"/>
          <w14:textFill>
            <w14:solidFill>
              <w14:schemeClr w14:val="tx1"/>
            </w14:solidFill>
          </w14:textFill>
        </w:rPr>
        <w:t xml:space="preserve">1. </w:t>
      </w:r>
      <w:r>
        <w:rPr>
          <w:rFonts w:hint="eastAsia" w:ascii="宋体" w:hAnsi="宋体" w:cs="Arial"/>
          <w:bCs/>
          <w:color w:val="000000" w:themeColor="text1"/>
          <w:szCs w:val="21"/>
          <w14:textFill>
            <w14:solidFill>
              <w14:schemeClr w14:val="tx1"/>
            </w14:solidFill>
          </w14:textFill>
        </w:rPr>
        <w:t>投标人资格要求的证明文件：</w:t>
      </w:r>
    </w:p>
    <w:p>
      <w:pPr>
        <w:snapToGrid w:val="0"/>
        <w:ind w:firstLine="420" w:firstLineChars="200"/>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w:t>
      </w:r>
      <w:r>
        <w:rPr>
          <w:rFonts w:ascii="宋体" w:hAnsi="宋体" w:cs="Arial"/>
          <w:bCs/>
          <w:color w:val="000000" w:themeColor="text1"/>
          <w:szCs w:val="21"/>
          <w14:textFill>
            <w14:solidFill>
              <w14:schemeClr w14:val="tx1"/>
            </w14:solidFill>
          </w14:textFill>
        </w:rPr>
        <w:t>1</w:t>
      </w:r>
      <w:r>
        <w:rPr>
          <w:rFonts w:hint="eastAsia" w:ascii="宋体" w:hAnsi="宋体" w:cs="Arial"/>
          <w:bCs/>
          <w:color w:val="000000" w:themeColor="text1"/>
          <w:szCs w:val="21"/>
          <w14:textFill>
            <w14:solidFill>
              <w14:schemeClr w14:val="tx1"/>
            </w14:solidFill>
          </w14:textFill>
        </w:rPr>
        <w:t>）工商营业执照复印件；</w:t>
      </w:r>
    </w:p>
    <w:p>
      <w:pPr>
        <w:snapToGrid w:val="0"/>
        <w:ind w:firstLine="420" w:firstLineChars="200"/>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w:t>
      </w:r>
      <w:r>
        <w:rPr>
          <w:rFonts w:ascii="宋体" w:hAnsi="宋体" w:cs="Arial"/>
          <w:bCs/>
          <w:color w:val="000000" w:themeColor="text1"/>
          <w:szCs w:val="21"/>
          <w14:textFill>
            <w14:solidFill>
              <w14:schemeClr w14:val="tx1"/>
            </w14:solidFill>
          </w14:textFill>
        </w:rPr>
        <w:t>2</w:t>
      </w:r>
      <w:r>
        <w:rPr>
          <w:rFonts w:hint="eastAsia" w:ascii="宋体" w:hAnsi="宋体" w:cs="Arial"/>
          <w:bCs/>
          <w:color w:val="000000" w:themeColor="text1"/>
          <w:szCs w:val="21"/>
          <w14:textFill>
            <w14:solidFill>
              <w14:schemeClr w14:val="tx1"/>
            </w14:solidFill>
          </w14:textFill>
        </w:rPr>
        <w:t>）提供招标公告中关于投标人资格要求的相关资格证明文件复印件。</w:t>
      </w:r>
    </w:p>
    <w:p>
      <w:pPr>
        <w:snapToGrid w:val="0"/>
        <w:ind w:firstLine="420" w:firstLineChars="200"/>
        <w:rPr>
          <w:rFonts w:ascii="宋体" w:hAnsi="宋体" w:cs="Arial"/>
          <w:bCs/>
          <w:color w:val="000000" w:themeColor="text1"/>
          <w:szCs w:val="21"/>
          <w14:textFill>
            <w14:solidFill>
              <w14:schemeClr w14:val="tx1"/>
            </w14:solidFill>
          </w14:textFill>
        </w:rPr>
      </w:pPr>
      <w:r>
        <w:rPr>
          <w:rFonts w:ascii="宋体" w:hAnsi="宋体" w:cs="Arial"/>
          <w:bCs/>
          <w:color w:val="000000" w:themeColor="text1"/>
          <w:szCs w:val="21"/>
          <w14:textFill>
            <w14:solidFill>
              <w14:schemeClr w14:val="tx1"/>
            </w14:solidFill>
          </w14:textFill>
        </w:rPr>
        <w:t xml:space="preserve">2. </w:t>
      </w:r>
      <w:r>
        <w:rPr>
          <w:rFonts w:hint="eastAsia" w:ascii="宋体" w:hAnsi="宋体" w:cs="Arial"/>
          <w:bCs/>
          <w:color w:val="000000" w:themeColor="text1"/>
          <w:szCs w:val="21"/>
          <w14:textFill>
            <w14:solidFill>
              <w14:schemeClr w14:val="tx1"/>
            </w14:solidFill>
          </w14:textFill>
        </w:rPr>
        <w:t>评分标准中涉及的有关资格（质）证明文件：</w:t>
      </w:r>
    </w:p>
    <w:p>
      <w:pPr>
        <w:snapToGrid w:val="0"/>
        <w:ind w:firstLine="420" w:firstLineChars="200"/>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w:t>
      </w:r>
      <w:r>
        <w:rPr>
          <w:rFonts w:ascii="宋体" w:hAnsi="宋体" w:cs="Arial"/>
          <w:bCs/>
          <w:color w:val="000000" w:themeColor="text1"/>
          <w:szCs w:val="21"/>
          <w14:textFill>
            <w14:solidFill>
              <w14:schemeClr w14:val="tx1"/>
            </w14:solidFill>
          </w14:textFill>
        </w:rPr>
        <w:t>1</w:t>
      </w:r>
      <w:r>
        <w:rPr>
          <w:rFonts w:hint="eastAsia" w:ascii="宋体" w:hAnsi="宋体" w:cs="Arial"/>
          <w:bCs/>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w:t>
      </w:r>
    </w:p>
    <w:p>
      <w:pPr>
        <w:snapToGrid w:val="0"/>
        <w:ind w:firstLine="420" w:firstLineChars="200"/>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w:t>
      </w:r>
      <w:r>
        <w:rPr>
          <w:rFonts w:ascii="宋体" w:hAnsi="宋体" w:cs="Arial"/>
          <w:bCs/>
          <w:color w:val="000000" w:themeColor="text1"/>
          <w:szCs w:val="21"/>
          <w14:textFill>
            <w14:solidFill>
              <w14:schemeClr w14:val="tx1"/>
            </w14:solidFill>
          </w14:textFill>
        </w:rPr>
        <w:t>2</w:t>
      </w:r>
      <w:r>
        <w:rPr>
          <w:rFonts w:hint="eastAsia" w:ascii="宋体" w:hAnsi="宋体" w:cs="Arial"/>
          <w:bCs/>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w:t>
      </w:r>
    </w:p>
    <w:p>
      <w:pPr>
        <w:snapToGrid w:val="0"/>
        <w:ind w:firstLine="420" w:firstLineChars="200"/>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w:t>
      </w:r>
      <w:r>
        <w:rPr>
          <w:rFonts w:ascii="宋体" w:hAnsi="宋体" w:cs="Arial"/>
          <w:bCs/>
          <w:color w:val="000000" w:themeColor="text1"/>
          <w:szCs w:val="21"/>
          <w14:textFill>
            <w14:solidFill>
              <w14:schemeClr w14:val="tx1"/>
            </w14:solidFill>
          </w14:textFill>
        </w:rPr>
        <w:t>3</w:t>
      </w:r>
      <w:r>
        <w:rPr>
          <w:rFonts w:hint="eastAsia" w:ascii="宋体" w:hAnsi="宋体" w:cs="Arial"/>
          <w:bCs/>
          <w:color w:val="000000" w:themeColor="text1"/>
          <w:szCs w:val="21"/>
          <w14:textFill>
            <w14:solidFill>
              <w14:schemeClr w14:val="tx1"/>
            </w14:solidFill>
          </w14:textFill>
        </w:rPr>
        <w:t>）其他（供应商自定提供）。</w:t>
      </w:r>
    </w:p>
    <w:p>
      <w:pPr>
        <w:snapToGrid w:val="0"/>
        <w:ind w:firstLine="420" w:firstLineChars="200"/>
        <w:rPr>
          <w:rFonts w:ascii="宋体" w:hAnsi="宋体" w:cs="Arial"/>
          <w:bCs/>
          <w:color w:val="000000" w:themeColor="text1"/>
          <w:szCs w:val="21"/>
          <w14:textFill>
            <w14:solidFill>
              <w14:schemeClr w14:val="tx1"/>
            </w14:solidFill>
          </w14:textFill>
        </w:rPr>
      </w:pPr>
    </w:p>
    <w:p>
      <w:pPr>
        <w:snapToGrid w:val="0"/>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（三）</w:t>
      </w:r>
      <w:r>
        <w:rPr>
          <w:rFonts w:hint="eastAsia" w:ascii="宋体" w:hAnsi="宋体" w:cs="宋体"/>
          <w:color w:val="000000" w:themeColor="text1"/>
          <w:kern w:val="0"/>
          <w:szCs w:val="21"/>
          <w14:textFill>
            <w14:solidFill>
              <w14:schemeClr w14:val="tx1"/>
            </w14:solidFill>
          </w14:textFill>
        </w:rPr>
        <w:t>评标信息中规定的</w:t>
      </w:r>
      <w:r>
        <w:rPr>
          <w:rFonts w:hint="eastAsia" w:ascii="宋体" w:hAnsi="宋体" w:cs="Arial"/>
          <w:bCs/>
          <w:color w:val="000000" w:themeColor="text1"/>
          <w:szCs w:val="21"/>
          <w14:textFill>
            <w14:solidFill>
              <w14:schemeClr w14:val="tx1"/>
            </w14:solidFill>
          </w14:textFill>
        </w:rPr>
        <w:t>公司业绩一览表</w:t>
      </w:r>
    </w:p>
    <w:tbl>
      <w:tblPr>
        <w:tblStyle w:val="1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00"/>
        <w:gridCol w:w="1260"/>
        <w:gridCol w:w="1798"/>
        <w:gridCol w:w="1134"/>
        <w:gridCol w:w="1134"/>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napToGrid w:val="0"/>
              <w:jc w:val="center"/>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序号</w:t>
            </w:r>
          </w:p>
        </w:tc>
        <w:tc>
          <w:tcPr>
            <w:tcW w:w="900" w:type="dxa"/>
          </w:tcPr>
          <w:p>
            <w:pPr>
              <w:snapToGrid w:val="0"/>
              <w:jc w:val="center"/>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采购人</w:t>
            </w:r>
          </w:p>
        </w:tc>
        <w:tc>
          <w:tcPr>
            <w:tcW w:w="1260" w:type="dxa"/>
          </w:tcPr>
          <w:p>
            <w:pPr>
              <w:snapToGrid w:val="0"/>
              <w:jc w:val="center"/>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项目名称</w:t>
            </w:r>
          </w:p>
        </w:tc>
        <w:tc>
          <w:tcPr>
            <w:tcW w:w="1798" w:type="dxa"/>
          </w:tcPr>
          <w:p>
            <w:pPr>
              <w:snapToGrid w:val="0"/>
              <w:jc w:val="center"/>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规模（金额</w:t>
            </w:r>
            <w:r>
              <w:rPr>
                <w:rFonts w:ascii="宋体" w:hAnsi="宋体" w:cs="Arial"/>
                <w:bCs/>
                <w:color w:val="000000" w:themeColor="text1"/>
                <w:szCs w:val="21"/>
                <w14:textFill>
                  <w14:solidFill>
                    <w14:schemeClr w14:val="tx1"/>
                  </w14:solidFill>
                </w14:textFill>
              </w:rPr>
              <w:t>/</w:t>
            </w:r>
            <w:r>
              <w:rPr>
                <w:rFonts w:hint="eastAsia" w:ascii="宋体" w:hAnsi="宋体" w:cs="Arial"/>
                <w:bCs/>
                <w:color w:val="000000" w:themeColor="text1"/>
                <w:szCs w:val="21"/>
                <w14:textFill>
                  <w14:solidFill>
                    <w14:schemeClr w14:val="tx1"/>
                  </w14:solidFill>
                </w14:textFill>
              </w:rPr>
              <w:t>元）</w:t>
            </w:r>
          </w:p>
        </w:tc>
        <w:tc>
          <w:tcPr>
            <w:tcW w:w="1134" w:type="dxa"/>
          </w:tcPr>
          <w:p>
            <w:pPr>
              <w:snapToGrid w:val="0"/>
              <w:jc w:val="center"/>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完成时间</w:t>
            </w:r>
          </w:p>
        </w:tc>
        <w:tc>
          <w:tcPr>
            <w:tcW w:w="1134" w:type="dxa"/>
          </w:tcPr>
          <w:p>
            <w:pPr>
              <w:snapToGrid w:val="0"/>
              <w:jc w:val="center"/>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运行情况</w:t>
            </w:r>
          </w:p>
        </w:tc>
        <w:tc>
          <w:tcPr>
            <w:tcW w:w="992" w:type="dxa"/>
          </w:tcPr>
          <w:p>
            <w:pPr>
              <w:snapToGrid w:val="0"/>
              <w:jc w:val="center"/>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联系人</w:t>
            </w:r>
          </w:p>
        </w:tc>
        <w:tc>
          <w:tcPr>
            <w:tcW w:w="1134" w:type="dxa"/>
          </w:tcPr>
          <w:p>
            <w:pPr>
              <w:snapToGrid w:val="0"/>
              <w:jc w:val="center"/>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napToGrid w:val="0"/>
              <w:rPr>
                <w:rFonts w:ascii="宋体" w:hAnsi="宋体" w:cs="Arial"/>
                <w:bCs/>
                <w:color w:val="000000" w:themeColor="text1"/>
                <w:szCs w:val="21"/>
                <w14:textFill>
                  <w14:solidFill>
                    <w14:schemeClr w14:val="tx1"/>
                  </w14:solidFill>
                </w14:textFill>
              </w:rPr>
            </w:pPr>
          </w:p>
        </w:tc>
        <w:tc>
          <w:tcPr>
            <w:tcW w:w="900" w:type="dxa"/>
          </w:tcPr>
          <w:p>
            <w:pPr>
              <w:snapToGrid w:val="0"/>
              <w:rPr>
                <w:rFonts w:ascii="宋体" w:hAnsi="宋体" w:cs="Arial"/>
                <w:bCs/>
                <w:color w:val="000000" w:themeColor="text1"/>
                <w:szCs w:val="21"/>
                <w14:textFill>
                  <w14:solidFill>
                    <w14:schemeClr w14:val="tx1"/>
                  </w14:solidFill>
                </w14:textFill>
              </w:rPr>
            </w:pPr>
          </w:p>
        </w:tc>
        <w:tc>
          <w:tcPr>
            <w:tcW w:w="1260" w:type="dxa"/>
          </w:tcPr>
          <w:p>
            <w:pPr>
              <w:snapToGrid w:val="0"/>
              <w:rPr>
                <w:rFonts w:ascii="宋体" w:hAnsi="宋体" w:cs="Arial"/>
                <w:bCs/>
                <w:color w:val="000000" w:themeColor="text1"/>
                <w:szCs w:val="21"/>
                <w14:textFill>
                  <w14:solidFill>
                    <w14:schemeClr w14:val="tx1"/>
                  </w14:solidFill>
                </w14:textFill>
              </w:rPr>
            </w:pPr>
          </w:p>
        </w:tc>
        <w:tc>
          <w:tcPr>
            <w:tcW w:w="1798" w:type="dxa"/>
          </w:tcPr>
          <w:p>
            <w:pPr>
              <w:snapToGrid w:val="0"/>
              <w:rPr>
                <w:rFonts w:ascii="宋体" w:hAnsi="宋体" w:cs="Arial"/>
                <w:bCs/>
                <w:color w:val="000000" w:themeColor="text1"/>
                <w:szCs w:val="21"/>
                <w14:textFill>
                  <w14:solidFill>
                    <w14:schemeClr w14:val="tx1"/>
                  </w14:solidFill>
                </w14:textFill>
              </w:rPr>
            </w:pPr>
          </w:p>
        </w:tc>
        <w:tc>
          <w:tcPr>
            <w:tcW w:w="1134" w:type="dxa"/>
          </w:tcPr>
          <w:p>
            <w:pPr>
              <w:snapToGrid w:val="0"/>
              <w:rPr>
                <w:rFonts w:ascii="宋体" w:hAnsi="宋体" w:cs="Arial"/>
                <w:bCs/>
                <w:color w:val="000000" w:themeColor="text1"/>
                <w:szCs w:val="21"/>
                <w14:textFill>
                  <w14:solidFill>
                    <w14:schemeClr w14:val="tx1"/>
                  </w14:solidFill>
                </w14:textFill>
              </w:rPr>
            </w:pPr>
          </w:p>
        </w:tc>
        <w:tc>
          <w:tcPr>
            <w:tcW w:w="1134" w:type="dxa"/>
          </w:tcPr>
          <w:p>
            <w:pPr>
              <w:snapToGrid w:val="0"/>
              <w:rPr>
                <w:rFonts w:ascii="宋体" w:hAnsi="宋体" w:cs="Arial"/>
                <w:bCs/>
                <w:color w:val="000000" w:themeColor="text1"/>
                <w:szCs w:val="21"/>
                <w14:textFill>
                  <w14:solidFill>
                    <w14:schemeClr w14:val="tx1"/>
                  </w14:solidFill>
                </w14:textFill>
              </w:rPr>
            </w:pPr>
          </w:p>
        </w:tc>
        <w:tc>
          <w:tcPr>
            <w:tcW w:w="992" w:type="dxa"/>
          </w:tcPr>
          <w:p>
            <w:pPr>
              <w:snapToGrid w:val="0"/>
              <w:rPr>
                <w:rFonts w:ascii="宋体" w:hAnsi="宋体" w:cs="Arial"/>
                <w:bCs/>
                <w:color w:val="000000" w:themeColor="text1"/>
                <w:szCs w:val="21"/>
                <w14:textFill>
                  <w14:solidFill>
                    <w14:schemeClr w14:val="tx1"/>
                  </w14:solidFill>
                </w14:textFill>
              </w:rPr>
            </w:pPr>
          </w:p>
        </w:tc>
        <w:tc>
          <w:tcPr>
            <w:tcW w:w="1134" w:type="dxa"/>
          </w:tcPr>
          <w:p>
            <w:pPr>
              <w:snapToGrid w:val="0"/>
              <w:rPr>
                <w:rFonts w:ascii="宋体" w:hAnsi="宋体" w:cs="Arial"/>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napToGrid w:val="0"/>
              <w:rPr>
                <w:rFonts w:ascii="宋体" w:hAnsi="宋体" w:cs="Arial"/>
                <w:bCs/>
                <w:color w:val="000000" w:themeColor="text1"/>
                <w:szCs w:val="21"/>
                <w14:textFill>
                  <w14:solidFill>
                    <w14:schemeClr w14:val="tx1"/>
                  </w14:solidFill>
                </w14:textFill>
              </w:rPr>
            </w:pPr>
          </w:p>
        </w:tc>
        <w:tc>
          <w:tcPr>
            <w:tcW w:w="900" w:type="dxa"/>
          </w:tcPr>
          <w:p>
            <w:pPr>
              <w:snapToGrid w:val="0"/>
              <w:rPr>
                <w:rFonts w:ascii="宋体" w:hAnsi="宋体" w:cs="Arial"/>
                <w:bCs/>
                <w:color w:val="000000" w:themeColor="text1"/>
                <w:szCs w:val="21"/>
                <w14:textFill>
                  <w14:solidFill>
                    <w14:schemeClr w14:val="tx1"/>
                  </w14:solidFill>
                </w14:textFill>
              </w:rPr>
            </w:pPr>
          </w:p>
        </w:tc>
        <w:tc>
          <w:tcPr>
            <w:tcW w:w="1260" w:type="dxa"/>
          </w:tcPr>
          <w:p>
            <w:pPr>
              <w:snapToGrid w:val="0"/>
              <w:rPr>
                <w:rFonts w:ascii="宋体" w:hAnsi="宋体" w:cs="Arial"/>
                <w:bCs/>
                <w:color w:val="000000" w:themeColor="text1"/>
                <w:szCs w:val="21"/>
                <w14:textFill>
                  <w14:solidFill>
                    <w14:schemeClr w14:val="tx1"/>
                  </w14:solidFill>
                </w14:textFill>
              </w:rPr>
            </w:pPr>
          </w:p>
        </w:tc>
        <w:tc>
          <w:tcPr>
            <w:tcW w:w="1798" w:type="dxa"/>
          </w:tcPr>
          <w:p>
            <w:pPr>
              <w:snapToGrid w:val="0"/>
              <w:rPr>
                <w:rFonts w:ascii="宋体" w:hAnsi="宋体" w:cs="Arial"/>
                <w:bCs/>
                <w:color w:val="000000" w:themeColor="text1"/>
                <w:szCs w:val="21"/>
                <w14:textFill>
                  <w14:solidFill>
                    <w14:schemeClr w14:val="tx1"/>
                  </w14:solidFill>
                </w14:textFill>
              </w:rPr>
            </w:pPr>
          </w:p>
        </w:tc>
        <w:tc>
          <w:tcPr>
            <w:tcW w:w="1134" w:type="dxa"/>
          </w:tcPr>
          <w:p>
            <w:pPr>
              <w:snapToGrid w:val="0"/>
              <w:rPr>
                <w:rFonts w:ascii="宋体" w:hAnsi="宋体" w:cs="Arial"/>
                <w:bCs/>
                <w:color w:val="000000" w:themeColor="text1"/>
                <w:szCs w:val="21"/>
                <w14:textFill>
                  <w14:solidFill>
                    <w14:schemeClr w14:val="tx1"/>
                  </w14:solidFill>
                </w14:textFill>
              </w:rPr>
            </w:pPr>
          </w:p>
        </w:tc>
        <w:tc>
          <w:tcPr>
            <w:tcW w:w="1134" w:type="dxa"/>
          </w:tcPr>
          <w:p>
            <w:pPr>
              <w:snapToGrid w:val="0"/>
              <w:rPr>
                <w:rFonts w:ascii="宋体" w:hAnsi="宋体" w:cs="Arial"/>
                <w:bCs/>
                <w:color w:val="000000" w:themeColor="text1"/>
                <w:szCs w:val="21"/>
                <w14:textFill>
                  <w14:solidFill>
                    <w14:schemeClr w14:val="tx1"/>
                  </w14:solidFill>
                </w14:textFill>
              </w:rPr>
            </w:pPr>
          </w:p>
        </w:tc>
        <w:tc>
          <w:tcPr>
            <w:tcW w:w="992" w:type="dxa"/>
          </w:tcPr>
          <w:p>
            <w:pPr>
              <w:snapToGrid w:val="0"/>
              <w:rPr>
                <w:rFonts w:ascii="宋体" w:hAnsi="宋体" w:cs="Arial"/>
                <w:bCs/>
                <w:color w:val="000000" w:themeColor="text1"/>
                <w:szCs w:val="21"/>
                <w14:textFill>
                  <w14:solidFill>
                    <w14:schemeClr w14:val="tx1"/>
                  </w14:solidFill>
                </w14:textFill>
              </w:rPr>
            </w:pPr>
          </w:p>
        </w:tc>
        <w:tc>
          <w:tcPr>
            <w:tcW w:w="1134" w:type="dxa"/>
          </w:tcPr>
          <w:p>
            <w:pPr>
              <w:snapToGrid w:val="0"/>
              <w:rPr>
                <w:rFonts w:ascii="宋体" w:hAnsi="宋体" w:cs="Arial"/>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napToGrid w:val="0"/>
              <w:rPr>
                <w:rFonts w:ascii="宋体" w:hAnsi="宋体" w:cs="Arial"/>
                <w:bCs/>
                <w:color w:val="000000" w:themeColor="text1"/>
                <w:szCs w:val="21"/>
                <w14:textFill>
                  <w14:solidFill>
                    <w14:schemeClr w14:val="tx1"/>
                  </w14:solidFill>
                </w14:textFill>
              </w:rPr>
            </w:pPr>
          </w:p>
        </w:tc>
        <w:tc>
          <w:tcPr>
            <w:tcW w:w="900" w:type="dxa"/>
          </w:tcPr>
          <w:p>
            <w:pPr>
              <w:snapToGrid w:val="0"/>
              <w:rPr>
                <w:rFonts w:ascii="宋体" w:hAnsi="宋体" w:cs="Arial"/>
                <w:bCs/>
                <w:color w:val="000000" w:themeColor="text1"/>
                <w:szCs w:val="21"/>
                <w14:textFill>
                  <w14:solidFill>
                    <w14:schemeClr w14:val="tx1"/>
                  </w14:solidFill>
                </w14:textFill>
              </w:rPr>
            </w:pPr>
          </w:p>
        </w:tc>
        <w:tc>
          <w:tcPr>
            <w:tcW w:w="1260" w:type="dxa"/>
          </w:tcPr>
          <w:p>
            <w:pPr>
              <w:snapToGrid w:val="0"/>
              <w:rPr>
                <w:rFonts w:ascii="宋体" w:hAnsi="宋体" w:cs="Arial"/>
                <w:bCs/>
                <w:color w:val="000000" w:themeColor="text1"/>
                <w:szCs w:val="21"/>
                <w14:textFill>
                  <w14:solidFill>
                    <w14:schemeClr w14:val="tx1"/>
                  </w14:solidFill>
                </w14:textFill>
              </w:rPr>
            </w:pPr>
          </w:p>
        </w:tc>
        <w:tc>
          <w:tcPr>
            <w:tcW w:w="1798" w:type="dxa"/>
          </w:tcPr>
          <w:p>
            <w:pPr>
              <w:snapToGrid w:val="0"/>
              <w:rPr>
                <w:rFonts w:ascii="宋体" w:hAnsi="宋体" w:cs="Arial"/>
                <w:bCs/>
                <w:color w:val="000000" w:themeColor="text1"/>
                <w:szCs w:val="21"/>
                <w14:textFill>
                  <w14:solidFill>
                    <w14:schemeClr w14:val="tx1"/>
                  </w14:solidFill>
                </w14:textFill>
              </w:rPr>
            </w:pPr>
          </w:p>
        </w:tc>
        <w:tc>
          <w:tcPr>
            <w:tcW w:w="1134" w:type="dxa"/>
          </w:tcPr>
          <w:p>
            <w:pPr>
              <w:snapToGrid w:val="0"/>
              <w:rPr>
                <w:rFonts w:ascii="宋体" w:hAnsi="宋体" w:cs="Arial"/>
                <w:bCs/>
                <w:color w:val="000000" w:themeColor="text1"/>
                <w:szCs w:val="21"/>
                <w14:textFill>
                  <w14:solidFill>
                    <w14:schemeClr w14:val="tx1"/>
                  </w14:solidFill>
                </w14:textFill>
              </w:rPr>
            </w:pPr>
          </w:p>
        </w:tc>
        <w:tc>
          <w:tcPr>
            <w:tcW w:w="1134" w:type="dxa"/>
          </w:tcPr>
          <w:p>
            <w:pPr>
              <w:snapToGrid w:val="0"/>
              <w:rPr>
                <w:rFonts w:ascii="宋体" w:hAnsi="宋体" w:cs="Arial"/>
                <w:bCs/>
                <w:color w:val="000000" w:themeColor="text1"/>
                <w:szCs w:val="21"/>
                <w14:textFill>
                  <w14:solidFill>
                    <w14:schemeClr w14:val="tx1"/>
                  </w14:solidFill>
                </w14:textFill>
              </w:rPr>
            </w:pPr>
          </w:p>
        </w:tc>
        <w:tc>
          <w:tcPr>
            <w:tcW w:w="992" w:type="dxa"/>
          </w:tcPr>
          <w:p>
            <w:pPr>
              <w:snapToGrid w:val="0"/>
              <w:rPr>
                <w:rFonts w:ascii="宋体" w:hAnsi="宋体" w:cs="Arial"/>
                <w:bCs/>
                <w:color w:val="000000" w:themeColor="text1"/>
                <w:szCs w:val="21"/>
                <w14:textFill>
                  <w14:solidFill>
                    <w14:schemeClr w14:val="tx1"/>
                  </w14:solidFill>
                </w14:textFill>
              </w:rPr>
            </w:pPr>
          </w:p>
        </w:tc>
        <w:tc>
          <w:tcPr>
            <w:tcW w:w="1134" w:type="dxa"/>
          </w:tcPr>
          <w:p>
            <w:pPr>
              <w:snapToGrid w:val="0"/>
              <w:rPr>
                <w:rFonts w:ascii="宋体" w:hAnsi="宋体" w:cs="Arial"/>
                <w:bCs/>
                <w:color w:val="000000" w:themeColor="text1"/>
                <w:szCs w:val="21"/>
                <w14:textFill>
                  <w14:solidFill>
                    <w14:schemeClr w14:val="tx1"/>
                  </w14:solidFill>
                </w14:textFill>
              </w:rPr>
            </w:pPr>
          </w:p>
        </w:tc>
      </w:tr>
    </w:tbl>
    <w:p>
      <w:pPr>
        <w:tabs>
          <w:tab w:val="left" w:pos="414"/>
          <w:tab w:val="left" w:pos="1974"/>
          <w:tab w:val="left" w:pos="3414"/>
          <w:tab w:val="left" w:pos="4854"/>
          <w:tab w:val="left" w:pos="6174"/>
          <w:tab w:val="left" w:pos="7614"/>
          <w:tab w:val="left" w:pos="9414"/>
        </w:tabs>
        <w:spacing w:line="240" w:lineRule="atLeast"/>
        <w:rPr>
          <w:rFonts w:ascii="宋体" w:hAnsi="宋体"/>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注：</w:t>
      </w:r>
      <w:r>
        <w:rPr>
          <w:rFonts w:ascii="宋体" w:hAnsi="宋体"/>
          <w:color w:val="000000" w:themeColor="text1"/>
          <w:szCs w:val="21"/>
          <w14:textFill>
            <w14:solidFill>
              <w14:schemeClr w14:val="tx1"/>
            </w14:solidFill>
          </w14:textFill>
        </w:rPr>
        <w:t xml:space="preserve">1. </w:t>
      </w:r>
      <w:r>
        <w:rPr>
          <w:rFonts w:hint="eastAsia" w:ascii="宋体" w:hAnsi="宋体"/>
          <w:color w:val="000000" w:themeColor="text1"/>
          <w:szCs w:val="21"/>
          <w14:textFill>
            <w14:solidFill>
              <w14:schemeClr w14:val="tx1"/>
            </w14:solidFill>
          </w14:textFill>
        </w:rPr>
        <w:t>需递交上述项目的合同复印件或扫描件（加盖公章），需要时提供原件交验。</w:t>
      </w:r>
    </w:p>
    <w:p>
      <w:pPr>
        <w:snapToGrid w:val="0"/>
        <w:rPr>
          <w:rFonts w:ascii="宋体" w:hAnsi="宋体" w:cs="Arial"/>
          <w:bCs/>
          <w:color w:val="000000" w:themeColor="text1"/>
          <w:szCs w:val="21"/>
          <w14:textFill>
            <w14:solidFill>
              <w14:schemeClr w14:val="tx1"/>
            </w14:solidFill>
          </w14:textFill>
        </w:rPr>
      </w:pPr>
    </w:p>
    <w:p>
      <w:pPr>
        <w:tabs>
          <w:tab w:val="left" w:pos="414"/>
          <w:tab w:val="left" w:pos="1974"/>
          <w:tab w:val="left" w:pos="3414"/>
          <w:tab w:val="left" w:pos="4854"/>
          <w:tab w:val="left" w:pos="6174"/>
          <w:tab w:val="left" w:pos="7614"/>
          <w:tab w:val="left" w:pos="9414"/>
        </w:tabs>
        <w:spacing w:line="240" w:lineRule="atLeast"/>
        <w:ind w:firstLine="420" w:firstLineChars="200"/>
        <w:rPr>
          <w:rFonts w:ascii="宋体" w:hAnsi="宋体"/>
          <w:color w:val="000000" w:themeColor="text1"/>
          <w:szCs w:val="21"/>
          <w14:textFill>
            <w14:solidFill>
              <w14:schemeClr w14:val="tx1"/>
            </w14:solidFill>
          </w14:textFill>
        </w:rPr>
      </w:pPr>
    </w:p>
    <w:p>
      <w:pPr>
        <w:tabs>
          <w:tab w:val="left" w:pos="414"/>
          <w:tab w:val="left" w:pos="1974"/>
          <w:tab w:val="left" w:pos="3414"/>
          <w:tab w:val="left" w:pos="4854"/>
          <w:tab w:val="left" w:pos="6174"/>
          <w:tab w:val="left" w:pos="7614"/>
          <w:tab w:val="left" w:pos="9414"/>
        </w:tabs>
        <w:spacing w:line="240" w:lineRule="atLeast"/>
        <w:ind w:firstLine="420" w:firstLineChars="200"/>
        <w:rPr>
          <w:rFonts w:ascii="宋体" w:hAnsi="宋体"/>
          <w:color w:val="000000" w:themeColor="text1"/>
          <w:szCs w:val="21"/>
          <w14:textFill>
            <w14:solidFill>
              <w14:schemeClr w14:val="tx1"/>
            </w14:solidFill>
          </w14:textFill>
        </w:rPr>
      </w:pPr>
    </w:p>
    <w:p>
      <w:pPr>
        <w:tabs>
          <w:tab w:val="left" w:pos="414"/>
          <w:tab w:val="left" w:pos="1974"/>
          <w:tab w:val="left" w:pos="3414"/>
          <w:tab w:val="left" w:pos="4854"/>
          <w:tab w:val="left" w:pos="6174"/>
          <w:tab w:val="left" w:pos="7614"/>
          <w:tab w:val="left" w:pos="9414"/>
        </w:tabs>
        <w:spacing w:line="240" w:lineRule="atLeast"/>
        <w:ind w:firstLine="420" w:firstLineChars="200"/>
        <w:rPr>
          <w:rFonts w:ascii="宋体" w:hAnsi="宋体"/>
          <w:color w:val="000000" w:themeColor="text1"/>
          <w:szCs w:val="21"/>
          <w14:textFill>
            <w14:solidFill>
              <w14:schemeClr w14:val="tx1"/>
            </w14:solidFill>
          </w14:textFill>
        </w:rPr>
      </w:pPr>
    </w:p>
    <w:p>
      <w:pPr>
        <w:tabs>
          <w:tab w:val="left" w:pos="414"/>
          <w:tab w:val="left" w:pos="1974"/>
          <w:tab w:val="left" w:pos="3414"/>
          <w:tab w:val="left" w:pos="4854"/>
          <w:tab w:val="left" w:pos="6174"/>
          <w:tab w:val="left" w:pos="7614"/>
          <w:tab w:val="left" w:pos="9414"/>
        </w:tabs>
        <w:spacing w:line="240" w:lineRule="atLeast"/>
        <w:ind w:firstLine="420" w:firstLineChars="200"/>
        <w:rPr>
          <w:rFonts w:ascii="宋体" w:hAnsi="宋体"/>
          <w:color w:val="000000" w:themeColor="text1"/>
          <w:szCs w:val="21"/>
          <w14:textFill>
            <w14:solidFill>
              <w14:schemeClr w14:val="tx1"/>
            </w14:solidFill>
          </w14:textFill>
        </w:rPr>
      </w:pPr>
    </w:p>
    <w:p>
      <w:pPr>
        <w:tabs>
          <w:tab w:val="left" w:pos="414"/>
          <w:tab w:val="left" w:pos="1974"/>
          <w:tab w:val="left" w:pos="3414"/>
          <w:tab w:val="left" w:pos="4854"/>
          <w:tab w:val="left" w:pos="6174"/>
          <w:tab w:val="left" w:pos="7614"/>
          <w:tab w:val="left" w:pos="9414"/>
        </w:tabs>
        <w:spacing w:line="240" w:lineRule="atLeast"/>
        <w:ind w:firstLine="420" w:firstLineChars="200"/>
        <w:rPr>
          <w:rFonts w:ascii="宋体" w:hAnsi="宋体"/>
          <w:color w:val="000000" w:themeColor="text1"/>
          <w:szCs w:val="21"/>
          <w14:textFill>
            <w14:solidFill>
              <w14:schemeClr w14:val="tx1"/>
            </w14:solidFill>
          </w14:textFill>
        </w:rPr>
      </w:pPr>
    </w:p>
    <w:p>
      <w:pPr>
        <w:pStyle w:val="4"/>
        <w:spacing w:before="120" w:after="120"/>
        <w:rPr>
          <w:rFonts w:ascii="宋体" w:hAnsi="宋体"/>
          <w:color w:val="000000" w:themeColor="text1"/>
          <w:sz w:val="28"/>
          <w:szCs w:val="28"/>
          <w14:textFill>
            <w14:solidFill>
              <w14:schemeClr w14:val="tx1"/>
            </w14:solidFill>
          </w14:textFill>
        </w:rPr>
        <w:sectPr>
          <w:pgSz w:w="11906" w:h="16838"/>
          <w:pgMar w:top="1440" w:right="1800" w:bottom="1440" w:left="1800" w:header="851" w:footer="992" w:gutter="0"/>
          <w:cols w:space="425" w:num="1"/>
          <w:titlePg/>
          <w:docGrid w:type="lines" w:linePitch="312" w:charSpace="0"/>
        </w:sectPr>
      </w:pPr>
    </w:p>
    <w:p>
      <w:pPr>
        <w:pStyle w:val="2"/>
        <w:jc w:val="center"/>
        <w:rPr>
          <w:rFonts w:ascii="宋体" w:hAnsi="宋体"/>
          <w:color w:val="000000" w:themeColor="text1"/>
          <w:sz w:val="28"/>
          <w:szCs w:val="28"/>
          <w14:textFill>
            <w14:solidFill>
              <w14:schemeClr w14:val="tx1"/>
            </w14:solidFill>
          </w14:textFill>
        </w:rPr>
      </w:pPr>
      <w:bookmarkStart w:id="81" w:name="_Toc56885547"/>
      <w:bookmarkStart w:id="82" w:name="_Toc34238570"/>
      <w:bookmarkStart w:id="83" w:name="_Toc19285"/>
      <w:bookmarkStart w:id="84" w:name="_Toc29280"/>
      <w:bookmarkStart w:id="85" w:name="_Toc52305517"/>
      <w:bookmarkStart w:id="86" w:name="_Toc10217"/>
      <w:r>
        <w:rPr>
          <w:rFonts w:hint="eastAsia" w:ascii="宋体" w:hAnsi="宋体"/>
          <w:color w:val="000000" w:themeColor="text1"/>
          <w:sz w:val="28"/>
          <w:szCs w:val="28"/>
          <w14:textFill>
            <w14:solidFill>
              <w14:schemeClr w14:val="tx1"/>
            </w14:solidFill>
          </w14:textFill>
        </w:rPr>
        <w:t>九、项目实施方案</w:t>
      </w:r>
      <w:bookmarkEnd w:id="81"/>
      <w:bookmarkEnd w:id="82"/>
      <w:bookmarkEnd w:id="83"/>
      <w:bookmarkEnd w:id="84"/>
      <w:bookmarkEnd w:id="85"/>
      <w:bookmarkEnd w:id="86"/>
    </w:p>
    <w:p>
      <w:pPr>
        <w:spacing w:line="360" w:lineRule="auto"/>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主要内容应包括（可根据项目实际情况适当调整内容）</w:t>
      </w:r>
    </w:p>
    <w:p>
      <w:pPr>
        <w:rPr>
          <w:rFonts w:ascii="宋体" w:hAnsi="宋体" w:cs="Arial"/>
          <w:color w:val="000000" w:themeColor="text1"/>
          <w14:textFill>
            <w14:solidFill>
              <w14:schemeClr w14:val="tx1"/>
            </w14:solidFill>
          </w14:textFill>
        </w:rPr>
      </w:pPr>
      <w:r>
        <w:rPr>
          <w:rFonts w:ascii="宋体" w:hAnsi="宋体" w:cs="Arial"/>
          <w:bCs/>
          <w:color w:val="000000" w:themeColor="text1"/>
          <w:szCs w:val="21"/>
          <w14:textFill>
            <w14:solidFill>
              <w14:schemeClr w14:val="tx1"/>
            </w14:solidFill>
          </w14:textFill>
        </w:rPr>
        <w:t xml:space="preserve">1. </w:t>
      </w:r>
      <w:r>
        <w:rPr>
          <w:rFonts w:hint="eastAsia" w:ascii="宋体" w:hAnsi="宋体" w:cs="Arial"/>
          <w:color w:val="000000" w:themeColor="text1"/>
          <w14:textFill>
            <w14:solidFill>
              <w14:schemeClr w14:val="tx1"/>
            </w14:solidFill>
          </w14:textFill>
        </w:rPr>
        <w:t>项目管理班子配备情况（表</w:t>
      </w:r>
      <w:r>
        <w:rPr>
          <w:rFonts w:ascii="宋体" w:hAnsi="宋体" w:cs="Arial"/>
          <w:color w:val="000000" w:themeColor="text1"/>
          <w14:textFill>
            <w14:solidFill>
              <w14:schemeClr w14:val="tx1"/>
            </w14:solidFill>
          </w14:textFill>
        </w:rPr>
        <w:t>1 ~</w:t>
      </w:r>
      <w:r>
        <w:rPr>
          <w:rFonts w:hint="eastAsia" w:ascii="宋体" w:hAnsi="宋体" w:cs="Arial"/>
          <w:color w:val="000000" w:themeColor="text1"/>
          <w14:textFill>
            <w14:solidFill>
              <w14:schemeClr w14:val="tx1"/>
            </w14:solidFill>
          </w14:textFill>
        </w:rPr>
        <w:t>表</w:t>
      </w:r>
      <w:r>
        <w:rPr>
          <w:rFonts w:ascii="宋体" w:hAnsi="宋体" w:cs="Arial"/>
          <w:color w:val="000000" w:themeColor="text1"/>
          <w14:textFill>
            <w14:solidFill>
              <w14:schemeClr w14:val="tx1"/>
            </w14:solidFill>
          </w14:textFill>
        </w:rPr>
        <w:t>3</w:t>
      </w:r>
      <w:r>
        <w:rPr>
          <w:rFonts w:hint="eastAsia" w:ascii="宋体" w:hAnsi="宋体" w:cs="Arial"/>
          <w:color w:val="000000" w:themeColor="text1"/>
          <w14:textFill>
            <w14:solidFill>
              <w14:schemeClr w14:val="tx1"/>
            </w14:solidFill>
          </w14:textFill>
        </w:rPr>
        <w:t>）</w:t>
      </w:r>
    </w:p>
    <w:p>
      <w:pPr>
        <w:spacing w:after="60"/>
        <w:jc w:val="center"/>
        <w:rPr>
          <w:rFonts w:ascii="宋体" w:hAnsi="宋体" w:cs="Arial"/>
          <w:bCs/>
          <w:color w:val="000000" w:themeColor="text1"/>
          <w:sz w:val="24"/>
          <w14:textFill>
            <w14:solidFill>
              <w14:schemeClr w14:val="tx1"/>
            </w14:solidFill>
          </w14:textFill>
        </w:rPr>
      </w:pPr>
      <w:r>
        <w:rPr>
          <w:rFonts w:hint="eastAsia" w:ascii="宋体" w:hAnsi="宋体" w:cs="Arial"/>
          <w:bCs/>
          <w:color w:val="000000" w:themeColor="text1"/>
          <w:sz w:val="24"/>
          <w14:textFill>
            <w14:solidFill>
              <w14:schemeClr w14:val="tx1"/>
            </w14:solidFill>
          </w14:textFill>
        </w:rPr>
        <w:t>表</w:t>
      </w:r>
      <w:r>
        <w:rPr>
          <w:rFonts w:ascii="宋体" w:hAnsi="宋体" w:cs="Arial"/>
          <w:bCs/>
          <w:color w:val="000000" w:themeColor="text1"/>
          <w:sz w:val="24"/>
          <w14:textFill>
            <w14:solidFill>
              <w14:schemeClr w14:val="tx1"/>
            </w14:solidFill>
          </w14:textFill>
        </w:rPr>
        <w:t xml:space="preserve">1  </w:t>
      </w:r>
      <w:r>
        <w:rPr>
          <w:rFonts w:hint="eastAsia" w:ascii="宋体" w:hAnsi="宋体" w:cs="Arial"/>
          <w:bCs/>
          <w:color w:val="000000" w:themeColor="text1"/>
          <w:sz w:val="24"/>
          <w14:textFill>
            <w14:solidFill>
              <w14:schemeClr w14:val="tx1"/>
            </w14:solidFill>
          </w14:textFill>
        </w:rPr>
        <w:t>项目管理班子配备情况表</w:t>
      </w:r>
    </w:p>
    <w:tbl>
      <w:tblPr>
        <w:tblStyle w:val="17"/>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900"/>
        <w:gridCol w:w="900"/>
        <w:gridCol w:w="2468"/>
        <w:gridCol w:w="1559"/>
        <w:gridCol w:w="1418"/>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2" w:type="dxa"/>
            <w:vMerge w:val="restart"/>
            <w:vAlign w:val="center"/>
          </w:tcPr>
          <w:p>
            <w:pPr>
              <w:spacing w:before="40" w:after="20"/>
              <w:jc w:val="center"/>
              <w:rPr>
                <w:rFonts w:ascii="宋体" w:hAnsi="宋体" w:cs="Arial"/>
                <w:color w:val="000000" w:themeColor="text1"/>
                <w:sz w:val="18"/>
                <w:szCs w:val="18"/>
                <w14:textFill>
                  <w14:solidFill>
                    <w14:schemeClr w14:val="tx1"/>
                  </w14:solidFill>
                </w14:textFill>
              </w:rPr>
            </w:pPr>
            <w:r>
              <w:rPr>
                <w:rFonts w:hint="eastAsia" w:ascii="宋体" w:hAnsi="宋体" w:cs="Arial"/>
                <w:color w:val="000000" w:themeColor="text1"/>
                <w:sz w:val="18"/>
                <w:szCs w:val="18"/>
                <w14:textFill>
                  <w14:solidFill>
                    <w14:schemeClr w14:val="tx1"/>
                  </w14:solidFill>
                </w14:textFill>
              </w:rPr>
              <w:t>职务</w:t>
            </w:r>
          </w:p>
        </w:tc>
        <w:tc>
          <w:tcPr>
            <w:tcW w:w="900" w:type="dxa"/>
            <w:vMerge w:val="restart"/>
            <w:vAlign w:val="center"/>
          </w:tcPr>
          <w:p>
            <w:pPr>
              <w:spacing w:before="40" w:after="20"/>
              <w:jc w:val="center"/>
              <w:rPr>
                <w:rFonts w:ascii="宋体" w:hAnsi="宋体" w:cs="Arial"/>
                <w:color w:val="000000" w:themeColor="text1"/>
                <w:sz w:val="18"/>
                <w:szCs w:val="18"/>
                <w14:textFill>
                  <w14:solidFill>
                    <w14:schemeClr w14:val="tx1"/>
                  </w14:solidFill>
                </w14:textFill>
              </w:rPr>
            </w:pPr>
            <w:r>
              <w:rPr>
                <w:rFonts w:hint="eastAsia" w:ascii="宋体" w:hAnsi="宋体" w:cs="Arial"/>
                <w:color w:val="000000" w:themeColor="text1"/>
                <w:sz w:val="18"/>
                <w:szCs w:val="18"/>
                <w14:textFill>
                  <w14:solidFill>
                    <w14:schemeClr w14:val="tx1"/>
                  </w14:solidFill>
                </w14:textFill>
              </w:rPr>
              <w:t>姓名</w:t>
            </w:r>
          </w:p>
        </w:tc>
        <w:tc>
          <w:tcPr>
            <w:tcW w:w="900" w:type="dxa"/>
            <w:vMerge w:val="restart"/>
            <w:vAlign w:val="center"/>
          </w:tcPr>
          <w:p>
            <w:pPr>
              <w:spacing w:before="40" w:after="20"/>
              <w:jc w:val="center"/>
              <w:rPr>
                <w:rFonts w:ascii="宋体" w:hAnsi="宋体" w:cs="Arial"/>
                <w:color w:val="000000" w:themeColor="text1"/>
                <w:sz w:val="18"/>
                <w:szCs w:val="18"/>
                <w14:textFill>
                  <w14:solidFill>
                    <w14:schemeClr w14:val="tx1"/>
                  </w14:solidFill>
                </w14:textFill>
              </w:rPr>
            </w:pPr>
            <w:r>
              <w:rPr>
                <w:rFonts w:hint="eastAsia" w:ascii="宋体" w:hAnsi="宋体" w:cs="Arial"/>
                <w:color w:val="000000" w:themeColor="text1"/>
                <w:sz w:val="18"/>
                <w:szCs w:val="18"/>
                <w14:textFill>
                  <w14:solidFill>
                    <w14:schemeClr w14:val="tx1"/>
                  </w14:solidFill>
                </w14:textFill>
              </w:rPr>
              <w:t>职称</w:t>
            </w:r>
          </w:p>
        </w:tc>
        <w:tc>
          <w:tcPr>
            <w:tcW w:w="6588" w:type="dxa"/>
            <w:gridSpan w:val="4"/>
            <w:vAlign w:val="center"/>
          </w:tcPr>
          <w:p>
            <w:pPr>
              <w:spacing w:before="40" w:after="20"/>
              <w:jc w:val="center"/>
              <w:rPr>
                <w:rFonts w:ascii="宋体" w:hAnsi="宋体" w:cs="Arial"/>
                <w:color w:val="000000" w:themeColor="text1"/>
                <w:sz w:val="18"/>
                <w:szCs w:val="18"/>
                <w14:textFill>
                  <w14:solidFill>
                    <w14:schemeClr w14:val="tx1"/>
                  </w14:solidFill>
                </w14:textFill>
              </w:rPr>
            </w:pPr>
            <w:r>
              <w:rPr>
                <w:rFonts w:hint="eastAsia" w:ascii="宋体" w:hAnsi="宋体" w:cs="Arial"/>
                <w:color w:val="000000" w:themeColor="text1"/>
                <w:sz w:val="18"/>
                <w:szCs w:val="18"/>
                <w14:textFill>
                  <w14:solidFill>
                    <w14:schemeClr w14:val="tx1"/>
                  </w14:solidFill>
                </w14:textFill>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2" w:type="dxa"/>
            <w:vMerge w:val="continue"/>
            <w:vAlign w:val="center"/>
          </w:tcPr>
          <w:p>
            <w:pPr>
              <w:spacing w:before="40" w:after="20"/>
              <w:jc w:val="center"/>
              <w:rPr>
                <w:rFonts w:ascii="宋体" w:hAnsi="宋体" w:cs="Arial"/>
                <w:color w:val="000000" w:themeColor="text1"/>
                <w:sz w:val="18"/>
                <w:szCs w:val="18"/>
                <w14:textFill>
                  <w14:solidFill>
                    <w14:schemeClr w14:val="tx1"/>
                  </w14:solidFill>
                </w14:textFill>
              </w:rPr>
            </w:pPr>
          </w:p>
        </w:tc>
        <w:tc>
          <w:tcPr>
            <w:tcW w:w="900" w:type="dxa"/>
            <w:vMerge w:val="continue"/>
            <w:vAlign w:val="center"/>
          </w:tcPr>
          <w:p>
            <w:pPr>
              <w:spacing w:before="40" w:after="20"/>
              <w:jc w:val="center"/>
              <w:rPr>
                <w:rFonts w:ascii="宋体" w:hAnsi="宋体" w:cs="Arial"/>
                <w:color w:val="000000" w:themeColor="text1"/>
                <w:sz w:val="18"/>
                <w:szCs w:val="18"/>
                <w14:textFill>
                  <w14:solidFill>
                    <w14:schemeClr w14:val="tx1"/>
                  </w14:solidFill>
                </w14:textFill>
              </w:rPr>
            </w:pPr>
          </w:p>
        </w:tc>
        <w:tc>
          <w:tcPr>
            <w:tcW w:w="900" w:type="dxa"/>
            <w:vMerge w:val="continue"/>
            <w:vAlign w:val="center"/>
          </w:tcPr>
          <w:p>
            <w:pPr>
              <w:spacing w:before="40" w:after="20"/>
              <w:jc w:val="center"/>
              <w:rPr>
                <w:rFonts w:ascii="宋体" w:hAnsi="宋体" w:cs="Arial"/>
                <w:color w:val="000000" w:themeColor="text1"/>
                <w:sz w:val="18"/>
                <w:szCs w:val="18"/>
                <w14:textFill>
                  <w14:solidFill>
                    <w14:schemeClr w14:val="tx1"/>
                  </w14:solidFill>
                </w14:textFill>
              </w:rPr>
            </w:pPr>
          </w:p>
        </w:tc>
        <w:tc>
          <w:tcPr>
            <w:tcW w:w="2468" w:type="dxa"/>
            <w:vAlign w:val="center"/>
          </w:tcPr>
          <w:p>
            <w:pPr>
              <w:spacing w:before="40" w:after="20"/>
              <w:jc w:val="center"/>
              <w:rPr>
                <w:rFonts w:ascii="宋体" w:hAnsi="宋体" w:cs="Arial"/>
                <w:color w:val="000000" w:themeColor="text1"/>
                <w:sz w:val="18"/>
                <w:szCs w:val="18"/>
                <w14:textFill>
                  <w14:solidFill>
                    <w14:schemeClr w14:val="tx1"/>
                  </w14:solidFill>
                </w14:textFill>
              </w:rPr>
            </w:pPr>
            <w:r>
              <w:rPr>
                <w:rFonts w:hint="eastAsia" w:ascii="宋体" w:hAnsi="宋体" w:cs="Arial"/>
                <w:color w:val="000000" w:themeColor="text1"/>
                <w:sz w:val="18"/>
                <w:szCs w:val="18"/>
                <w14:textFill>
                  <w14:solidFill>
                    <w14:schemeClr w14:val="tx1"/>
                  </w14:solidFill>
                </w14:textFill>
              </w:rPr>
              <w:t>证书名称</w:t>
            </w:r>
          </w:p>
        </w:tc>
        <w:tc>
          <w:tcPr>
            <w:tcW w:w="1559" w:type="dxa"/>
            <w:vAlign w:val="center"/>
          </w:tcPr>
          <w:p>
            <w:pPr>
              <w:spacing w:before="40" w:after="20"/>
              <w:jc w:val="center"/>
              <w:rPr>
                <w:rFonts w:ascii="宋体" w:hAnsi="宋体" w:cs="Arial"/>
                <w:color w:val="000000" w:themeColor="text1"/>
                <w:sz w:val="18"/>
                <w:szCs w:val="18"/>
                <w14:textFill>
                  <w14:solidFill>
                    <w14:schemeClr w14:val="tx1"/>
                  </w14:solidFill>
                </w14:textFill>
              </w:rPr>
            </w:pPr>
            <w:r>
              <w:rPr>
                <w:rFonts w:hint="eastAsia" w:ascii="宋体" w:hAnsi="宋体" w:cs="Arial"/>
                <w:color w:val="000000" w:themeColor="text1"/>
                <w:sz w:val="18"/>
                <w:szCs w:val="18"/>
                <w14:textFill>
                  <w14:solidFill>
                    <w14:schemeClr w14:val="tx1"/>
                  </w14:solidFill>
                </w14:textFill>
              </w:rPr>
              <w:t>级别</w:t>
            </w:r>
          </w:p>
        </w:tc>
        <w:tc>
          <w:tcPr>
            <w:tcW w:w="1418" w:type="dxa"/>
            <w:vAlign w:val="center"/>
          </w:tcPr>
          <w:p>
            <w:pPr>
              <w:spacing w:before="40" w:after="20"/>
              <w:jc w:val="center"/>
              <w:rPr>
                <w:rFonts w:ascii="宋体" w:hAnsi="宋体" w:cs="Arial"/>
                <w:color w:val="000000" w:themeColor="text1"/>
                <w:sz w:val="18"/>
                <w:szCs w:val="18"/>
                <w14:textFill>
                  <w14:solidFill>
                    <w14:schemeClr w14:val="tx1"/>
                  </w14:solidFill>
                </w14:textFill>
              </w:rPr>
            </w:pPr>
            <w:r>
              <w:rPr>
                <w:rFonts w:hint="eastAsia" w:ascii="宋体" w:hAnsi="宋体" w:cs="Arial"/>
                <w:color w:val="000000" w:themeColor="text1"/>
                <w:sz w:val="18"/>
                <w:szCs w:val="18"/>
                <w14:textFill>
                  <w14:solidFill>
                    <w14:schemeClr w14:val="tx1"/>
                  </w14:solidFill>
                </w14:textFill>
              </w:rPr>
              <w:t>证号</w:t>
            </w:r>
          </w:p>
        </w:tc>
        <w:tc>
          <w:tcPr>
            <w:tcW w:w="1143" w:type="dxa"/>
            <w:vAlign w:val="center"/>
          </w:tcPr>
          <w:p>
            <w:pPr>
              <w:spacing w:before="40" w:after="20"/>
              <w:jc w:val="center"/>
              <w:rPr>
                <w:rFonts w:ascii="宋体" w:hAnsi="宋体" w:cs="Arial"/>
                <w:color w:val="000000" w:themeColor="text1"/>
                <w:sz w:val="18"/>
                <w:szCs w:val="18"/>
                <w14:textFill>
                  <w14:solidFill>
                    <w14:schemeClr w14:val="tx1"/>
                  </w14:solidFill>
                </w14:textFill>
              </w:rPr>
            </w:pPr>
            <w:r>
              <w:rPr>
                <w:rFonts w:hint="eastAsia" w:ascii="宋体" w:hAnsi="宋体" w:cs="Arial"/>
                <w:color w:val="000000" w:themeColor="text1"/>
                <w:sz w:val="18"/>
                <w:szCs w:val="18"/>
                <w14:textFill>
                  <w14:solidFill>
                    <w14:schemeClr w14:val="tx1"/>
                  </w14:solidFill>
                </w14:textFill>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2" w:type="dxa"/>
          </w:tcPr>
          <w:p>
            <w:pPr>
              <w:spacing w:before="40" w:after="20"/>
              <w:jc w:val="center"/>
              <w:rPr>
                <w:rFonts w:ascii="宋体" w:hAnsi="宋体" w:cs="Arial"/>
                <w:color w:val="000000" w:themeColor="text1"/>
                <w:sz w:val="18"/>
                <w:szCs w:val="18"/>
                <w14:textFill>
                  <w14:solidFill>
                    <w14:schemeClr w14:val="tx1"/>
                  </w14:solidFill>
                </w14:textFill>
              </w:rPr>
            </w:pPr>
          </w:p>
        </w:tc>
        <w:tc>
          <w:tcPr>
            <w:tcW w:w="900" w:type="dxa"/>
          </w:tcPr>
          <w:p>
            <w:pPr>
              <w:spacing w:before="40" w:after="20"/>
              <w:jc w:val="center"/>
              <w:rPr>
                <w:rFonts w:ascii="宋体" w:hAnsi="宋体" w:cs="Arial"/>
                <w:color w:val="000000" w:themeColor="text1"/>
                <w:sz w:val="18"/>
                <w:szCs w:val="18"/>
                <w14:textFill>
                  <w14:solidFill>
                    <w14:schemeClr w14:val="tx1"/>
                  </w14:solidFill>
                </w14:textFill>
              </w:rPr>
            </w:pPr>
          </w:p>
        </w:tc>
        <w:tc>
          <w:tcPr>
            <w:tcW w:w="900" w:type="dxa"/>
          </w:tcPr>
          <w:p>
            <w:pPr>
              <w:spacing w:before="40" w:after="20"/>
              <w:jc w:val="center"/>
              <w:rPr>
                <w:rFonts w:ascii="宋体" w:hAnsi="宋体" w:cs="Arial"/>
                <w:color w:val="000000" w:themeColor="text1"/>
                <w:sz w:val="18"/>
                <w:szCs w:val="18"/>
                <w14:textFill>
                  <w14:solidFill>
                    <w14:schemeClr w14:val="tx1"/>
                  </w14:solidFill>
                </w14:textFill>
              </w:rPr>
            </w:pPr>
          </w:p>
        </w:tc>
        <w:tc>
          <w:tcPr>
            <w:tcW w:w="2468" w:type="dxa"/>
          </w:tcPr>
          <w:p>
            <w:pPr>
              <w:spacing w:before="40" w:after="20"/>
              <w:jc w:val="center"/>
              <w:rPr>
                <w:rFonts w:ascii="宋体" w:hAnsi="宋体" w:cs="Arial"/>
                <w:color w:val="000000" w:themeColor="text1"/>
                <w:sz w:val="18"/>
                <w:szCs w:val="18"/>
                <w14:textFill>
                  <w14:solidFill>
                    <w14:schemeClr w14:val="tx1"/>
                  </w14:solidFill>
                </w14:textFill>
              </w:rPr>
            </w:pPr>
          </w:p>
        </w:tc>
        <w:tc>
          <w:tcPr>
            <w:tcW w:w="1559" w:type="dxa"/>
          </w:tcPr>
          <w:p>
            <w:pPr>
              <w:spacing w:before="40" w:after="20"/>
              <w:jc w:val="center"/>
              <w:rPr>
                <w:rFonts w:ascii="宋体" w:hAnsi="宋体" w:cs="Arial"/>
                <w:color w:val="000000" w:themeColor="text1"/>
                <w:sz w:val="18"/>
                <w:szCs w:val="18"/>
                <w14:textFill>
                  <w14:solidFill>
                    <w14:schemeClr w14:val="tx1"/>
                  </w14:solidFill>
                </w14:textFill>
              </w:rPr>
            </w:pPr>
          </w:p>
        </w:tc>
        <w:tc>
          <w:tcPr>
            <w:tcW w:w="1418" w:type="dxa"/>
          </w:tcPr>
          <w:p>
            <w:pPr>
              <w:spacing w:before="40" w:after="20"/>
              <w:jc w:val="center"/>
              <w:rPr>
                <w:rFonts w:ascii="宋体" w:hAnsi="宋体" w:cs="Arial"/>
                <w:color w:val="000000" w:themeColor="text1"/>
                <w:sz w:val="18"/>
                <w:szCs w:val="18"/>
                <w14:textFill>
                  <w14:solidFill>
                    <w14:schemeClr w14:val="tx1"/>
                  </w14:solidFill>
                </w14:textFill>
              </w:rPr>
            </w:pPr>
          </w:p>
        </w:tc>
        <w:tc>
          <w:tcPr>
            <w:tcW w:w="1143" w:type="dxa"/>
          </w:tcPr>
          <w:p>
            <w:pPr>
              <w:spacing w:before="40" w:after="20"/>
              <w:jc w:val="center"/>
              <w:rPr>
                <w:rFonts w:ascii="宋体" w:hAnsi="宋体" w:cs="Arial"/>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2" w:type="dxa"/>
          </w:tcPr>
          <w:p>
            <w:pPr>
              <w:spacing w:before="40" w:after="20"/>
              <w:jc w:val="center"/>
              <w:rPr>
                <w:rFonts w:ascii="宋体" w:hAnsi="宋体" w:cs="Arial"/>
                <w:color w:val="000000" w:themeColor="text1"/>
                <w:sz w:val="18"/>
                <w:szCs w:val="18"/>
                <w14:textFill>
                  <w14:solidFill>
                    <w14:schemeClr w14:val="tx1"/>
                  </w14:solidFill>
                </w14:textFill>
              </w:rPr>
            </w:pPr>
          </w:p>
        </w:tc>
        <w:tc>
          <w:tcPr>
            <w:tcW w:w="900" w:type="dxa"/>
          </w:tcPr>
          <w:p>
            <w:pPr>
              <w:spacing w:before="40" w:after="20"/>
              <w:jc w:val="center"/>
              <w:rPr>
                <w:rFonts w:ascii="宋体" w:hAnsi="宋体" w:cs="Arial"/>
                <w:color w:val="000000" w:themeColor="text1"/>
                <w:sz w:val="18"/>
                <w:szCs w:val="18"/>
                <w14:textFill>
                  <w14:solidFill>
                    <w14:schemeClr w14:val="tx1"/>
                  </w14:solidFill>
                </w14:textFill>
              </w:rPr>
            </w:pPr>
          </w:p>
        </w:tc>
        <w:tc>
          <w:tcPr>
            <w:tcW w:w="900" w:type="dxa"/>
          </w:tcPr>
          <w:p>
            <w:pPr>
              <w:spacing w:before="40" w:after="20"/>
              <w:jc w:val="center"/>
              <w:rPr>
                <w:rFonts w:ascii="宋体" w:hAnsi="宋体" w:cs="Arial"/>
                <w:color w:val="000000" w:themeColor="text1"/>
                <w:sz w:val="18"/>
                <w:szCs w:val="18"/>
                <w14:textFill>
                  <w14:solidFill>
                    <w14:schemeClr w14:val="tx1"/>
                  </w14:solidFill>
                </w14:textFill>
              </w:rPr>
            </w:pPr>
          </w:p>
        </w:tc>
        <w:tc>
          <w:tcPr>
            <w:tcW w:w="2468" w:type="dxa"/>
          </w:tcPr>
          <w:p>
            <w:pPr>
              <w:spacing w:before="40" w:after="20"/>
              <w:jc w:val="center"/>
              <w:rPr>
                <w:rFonts w:ascii="宋体" w:hAnsi="宋体" w:cs="Arial"/>
                <w:color w:val="000000" w:themeColor="text1"/>
                <w:sz w:val="18"/>
                <w:szCs w:val="18"/>
                <w14:textFill>
                  <w14:solidFill>
                    <w14:schemeClr w14:val="tx1"/>
                  </w14:solidFill>
                </w14:textFill>
              </w:rPr>
            </w:pPr>
          </w:p>
        </w:tc>
        <w:tc>
          <w:tcPr>
            <w:tcW w:w="1559" w:type="dxa"/>
          </w:tcPr>
          <w:p>
            <w:pPr>
              <w:spacing w:before="40" w:after="20"/>
              <w:jc w:val="center"/>
              <w:rPr>
                <w:rFonts w:ascii="宋体" w:hAnsi="宋体" w:cs="Arial"/>
                <w:color w:val="000000" w:themeColor="text1"/>
                <w:sz w:val="18"/>
                <w:szCs w:val="18"/>
                <w14:textFill>
                  <w14:solidFill>
                    <w14:schemeClr w14:val="tx1"/>
                  </w14:solidFill>
                </w14:textFill>
              </w:rPr>
            </w:pPr>
          </w:p>
        </w:tc>
        <w:tc>
          <w:tcPr>
            <w:tcW w:w="1418" w:type="dxa"/>
          </w:tcPr>
          <w:p>
            <w:pPr>
              <w:spacing w:before="40" w:after="20"/>
              <w:jc w:val="center"/>
              <w:rPr>
                <w:rFonts w:ascii="宋体" w:hAnsi="宋体" w:cs="Arial"/>
                <w:color w:val="000000" w:themeColor="text1"/>
                <w:sz w:val="18"/>
                <w:szCs w:val="18"/>
                <w14:textFill>
                  <w14:solidFill>
                    <w14:schemeClr w14:val="tx1"/>
                  </w14:solidFill>
                </w14:textFill>
              </w:rPr>
            </w:pPr>
          </w:p>
        </w:tc>
        <w:tc>
          <w:tcPr>
            <w:tcW w:w="1143" w:type="dxa"/>
          </w:tcPr>
          <w:p>
            <w:pPr>
              <w:spacing w:before="40" w:after="20"/>
              <w:jc w:val="center"/>
              <w:rPr>
                <w:rFonts w:ascii="宋体" w:hAnsi="宋体" w:cs="Arial"/>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0" w:type="dxa"/>
            <w:gridSpan w:val="7"/>
          </w:tcPr>
          <w:p>
            <w:pPr>
              <w:spacing w:before="40" w:after="20"/>
              <w:rPr>
                <w:rFonts w:ascii="宋体" w:hAnsi="宋体" w:cs="Arial"/>
                <w:color w:val="000000" w:themeColor="text1"/>
                <w:sz w:val="18"/>
                <w:szCs w:val="18"/>
                <w14:textFill>
                  <w14:solidFill>
                    <w14:schemeClr w14:val="tx1"/>
                  </w14:solidFill>
                </w14:textFill>
              </w:rPr>
            </w:pPr>
            <w:r>
              <w:rPr>
                <w:rFonts w:hint="eastAsia" w:ascii="宋体" w:hAnsi="宋体" w:cs="Arial"/>
                <w:color w:val="000000" w:themeColor="text1"/>
                <w:sz w:val="18"/>
                <w:szCs w:val="18"/>
                <w14:textFill>
                  <w14:solidFill>
                    <w14:schemeClr w14:val="tx1"/>
                  </w14:solidFill>
                </w14:textFill>
              </w:rPr>
              <w:t>本项目一旦我单位中标，将实行项目经理负责制，并配备上述项目管理班子，上述所报内容真实，否则，愿按有关规定接受处理，项目管理班子机构处置、职责分工等情况另附资料说明。</w:t>
            </w:r>
          </w:p>
        </w:tc>
      </w:tr>
    </w:tbl>
    <w:p>
      <w:pPr>
        <w:ind w:firstLine="1859" w:firstLineChars="882"/>
        <w:rPr>
          <w:rFonts w:ascii="宋体" w:hAnsi="宋体"/>
          <w:b/>
          <w:bCs/>
          <w:color w:val="000000" w:themeColor="text1"/>
          <w:szCs w:val="21"/>
          <w14:textFill>
            <w14:solidFill>
              <w14:schemeClr w14:val="tx1"/>
            </w14:solidFill>
          </w14:textFill>
        </w:rPr>
      </w:pPr>
    </w:p>
    <w:p>
      <w:pPr>
        <w:spacing w:after="60"/>
        <w:jc w:val="center"/>
        <w:rPr>
          <w:rFonts w:ascii="宋体" w:hAnsi="宋体" w:cs="Arial"/>
          <w:bCs/>
          <w:color w:val="000000" w:themeColor="text1"/>
          <w:sz w:val="24"/>
          <w14:textFill>
            <w14:solidFill>
              <w14:schemeClr w14:val="tx1"/>
            </w14:solidFill>
          </w14:textFill>
        </w:rPr>
      </w:pPr>
      <w:r>
        <w:rPr>
          <w:rFonts w:hint="eastAsia" w:ascii="宋体" w:hAnsi="宋体" w:cs="Arial"/>
          <w:bCs/>
          <w:color w:val="000000" w:themeColor="text1"/>
          <w:sz w:val="24"/>
          <w14:textFill>
            <w14:solidFill>
              <w14:schemeClr w14:val="tx1"/>
            </w14:solidFill>
          </w14:textFill>
        </w:rPr>
        <w:t>表</w:t>
      </w:r>
      <w:r>
        <w:rPr>
          <w:rFonts w:ascii="宋体" w:hAnsi="宋体" w:cs="Arial"/>
          <w:bCs/>
          <w:color w:val="000000" w:themeColor="text1"/>
          <w:sz w:val="24"/>
          <w14:textFill>
            <w14:solidFill>
              <w14:schemeClr w14:val="tx1"/>
            </w14:solidFill>
          </w14:textFill>
        </w:rPr>
        <w:t xml:space="preserve">2  </w:t>
      </w:r>
      <w:r>
        <w:rPr>
          <w:rFonts w:hint="eastAsia" w:ascii="宋体" w:hAnsi="宋体" w:cs="Arial"/>
          <w:bCs/>
          <w:color w:val="000000" w:themeColor="text1"/>
          <w:sz w:val="24"/>
          <w14:textFill>
            <w14:solidFill>
              <w14:schemeClr w14:val="tx1"/>
            </w14:solidFill>
          </w14:textFill>
        </w:rPr>
        <w:t>项目经理</w:t>
      </w:r>
      <w:r>
        <w:rPr>
          <w:rFonts w:ascii="宋体" w:hAnsi="宋体" w:cs="Arial"/>
          <w:bCs/>
          <w:color w:val="000000" w:themeColor="text1"/>
          <w:sz w:val="24"/>
          <w14:textFill>
            <w14:solidFill>
              <w14:schemeClr w14:val="tx1"/>
            </w14:solidFill>
          </w14:textFill>
        </w:rPr>
        <w:t>/</w:t>
      </w:r>
      <w:r>
        <w:rPr>
          <w:rFonts w:hint="eastAsia" w:ascii="宋体" w:hAnsi="宋体" w:cs="Arial"/>
          <w:bCs/>
          <w:color w:val="000000" w:themeColor="text1"/>
          <w:sz w:val="24"/>
          <w14:textFill>
            <w14:solidFill>
              <w14:schemeClr w14:val="tx1"/>
            </w14:solidFill>
          </w14:textFill>
        </w:rPr>
        <w:t>项目负责人简历表</w:t>
      </w:r>
    </w:p>
    <w:tbl>
      <w:tblPr>
        <w:tblStyle w:val="17"/>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60"/>
        <w:gridCol w:w="720"/>
        <w:gridCol w:w="1063"/>
        <w:gridCol w:w="197"/>
        <w:gridCol w:w="1080"/>
        <w:gridCol w:w="214"/>
        <w:gridCol w:w="1548"/>
        <w:gridCol w:w="218"/>
        <w:gridCol w:w="720"/>
        <w:gridCol w:w="180"/>
        <w:gridCol w:w="468"/>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2" w:type="dxa"/>
            <w:vAlign w:val="center"/>
          </w:tcPr>
          <w:p>
            <w:pPr>
              <w:spacing w:before="20" w:after="20"/>
              <w:jc w:val="center"/>
              <w:rPr>
                <w:rFonts w:ascii="宋体" w:hAnsi="宋体" w:cs="Arial"/>
                <w:color w:val="000000" w:themeColor="text1"/>
                <w:sz w:val="18"/>
                <w:szCs w:val="18"/>
                <w14:textFill>
                  <w14:solidFill>
                    <w14:schemeClr w14:val="tx1"/>
                  </w14:solidFill>
                </w14:textFill>
              </w:rPr>
            </w:pPr>
            <w:r>
              <w:rPr>
                <w:rFonts w:hint="eastAsia" w:ascii="宋体" w:hAnsi="宋体" w:cs="Arial"/>
                <w:color w:val="000000" w:themeColor="text1"/>
                <w:sz w:val="18"/>
                <w:szCs w:val="18"/>
                <w14:textFill>
                  <w14:solidFill>
                    <w14:schemeClr w14:val="tx1"/>
                  </w14:solidFill>
                </w14:textFill>
              </w:rPr>
              <w:t>姓名</w:t>
            </w:r>
          </w:p>
        </w:tc>
        <w:tc>
          <w:tcPr>
            <w:tcW w:w="2340" w:type="dxa"/>
            <w:gridSpan w:val="4"/>
            <w:vAlign w:val="center"/>
          </w:tcPr>
          <w:p>
            <w:pPr>
              <w:spacing w:before="20" w:after="20"/>
              <w:jc w:val="center"/>
              <w:rPr>
                <w:rFonts w:ascii="宋体" w:hAnsi="宋体" w:cs="Arial"/>
                <w:color w:val="000000" w:themeColor="text1"/>
                <w:sz w:val="18"/>
                <w:szCs w:val="18"/>
                <w14:textFill>
                  <w14:solidFill>
                    <w14:schemeClr w14:val="tx1"/>
                  </w14:solidFill>
                </w14:textFill>
              </w:rPr>
            </w:pPr>
          </w:p>
        </w:tc>
        <w:tc>
          <w:tcPr>
            <w:tcW w:w="1080" w:type="dxa"/>
            <w:vAlign w:val="center"/>
          </w:tcPr>
          <w:p>
            <w:pPr>
              <w:spacing w:before="20" w:after="20"/>
              <w:jc w:val="center"/>
              <w:rPr>
                <w:rFonts w:ascii="宋体" w:hAnsi="宋体" w:cs="Arial"/>
                <w:color w:val="000000" w:themeColor="text1"/>
                <w:sz w:val="18"/>
                <w:szCs w:val="18"/>
                <w14:textFill>
                  <w14:solidFill>
                    <w14:schemeClr w14:val="tx1"/>
                  </w14:solidFill>
                </w14:textFill>
              </w:rPr>
            </w:pPr>
            <w:r>
              <w:rPr>
                <w:rFonts w:hint="eastAsia" w:ascii="宋体" w:hAnsi="宋体" w:cs="Arial"/>
                <w:color w:val="000000" w:themeColor="text1"/>
                <w:sz w:val="18"/>
                <w:szCs w:val="18"/>
                <w14:textFill>
                  <w14:solidFill>
                    <w14:schemeClr w14:val="tx1"/>
                  </w14:solidFill>
                </w14:textFill>
              </w:rPr>
              <w:t>性别</w:t>
            </w:r>
          </w:p>
        </w:tc>
        <w:tc>
          <w:tcPr>
            <w:tcW w:w="1762" w:type="dxa"/>
            <w:gridSpan w:val="2"/>
            <w:vAlign w:val="center"/>
          </w:tcPr>
          <w:p>
            <w:pPr>
              <w:spacing w:before="20" w:after="20"/>
              <w:jc w:val="center"/>
              <w:rPr>
                <w:rFonts w:ascii="宋体" w:hAnsi="宋体" w:cs="Arial"/>
                <w:color w:val="000000" w:themeColor="text1"/>
                <w:sz w:val="18"/>
                <w:szCs w:val="18"/>
                <w14:textFill>
                  <w14:solidFill>
                    <w14:schemeClr w14:val="tx1"/>
                  </w14:solidFill>
                </w14:textFill>
              </w:rPr>
            </w:pPr>
          </w:p>
        </w:tc>
        <w:tc>
          <w:tcPr>
            <w:tcW w:w="1118" w:type="dxa"/>
            <w:gridSpan w:val="3"/>
            <w:vAlign w:val="center"/>
          </w:tcPr>
          <w:p>
            <w:pPr>
              <w:spacing w:before="20" w:after="20"/>
              <w:jc w:val="center"/>
              <w:rPr>
                <w:rFonts w:ascii="宋体" w:hAnsi="宋体" w:cs="Arial"/>
                <w:color w:val="000000" w:themeColor="text1"/>
                <w:sz w:val="18"/>
                <w:szCs w:val="18"/>
                <w14:textFill>
                  <w14:solidFill>
                    <w14:schemeClr w14:val="tx1"/>
                  </w14:solidFill>
                </w14:textFill>
              </w:rPr>
            </w:pPr>
            <w:r>
              <w:rPr>
                <w:rFonts w:hint="eastAsia" w:ascii="宋体" w:hAnsi="宋体" w:cs="Arial"/>
                <w:color w:val="000000" w:themeColor="text1"/>
                <w:sz w:val="18"/>
                <w:szCs w:val="18"/>
                <w14:textFill>
                  <w14:solidFill>
                    <w14:schemeClr w14:val="tx1"/>
                  </w14:solidFill>
                </w14:textFill>
              </w:rPr>
              <w:t>年龄</w:t>
            </w:r>
          </w:p>
        </w:tc>
        <w:tc>
          <w:tcPr>
            <w:tcW w:w="1548" w:type="dxa"/>
            <w:gridSpan w:val="2"/>
            <w:vAlign w:val="center"/>
          </w:tcPr>
          <w:p>
            <w:pPr>
              <w:spacing w:before="20" w:after="20"/>
              <w:jc w:val="center"/>
              <w:rPr>
                <w:rFonts w:ascii="宋体" w:hAnsi="宋体" w:cs="Arial"/>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2" w:type="dxa"/>
            <w:vAlign w:val="center"/>
          </w:tcPr>
          <w:p>
            <w:pPr>
              <w:spacing w:before="20" w:after="20"/>
              <w:jc w:val="center"/>
              <w:rPr>
                <w:rFonts w:ascii="宋体" w:hAnsi="宋体" w:cs="Arial"/>
                <w:color w:val="000000" w:themeColor="text1"/>
                <w:sz w:val="18"/>
                <w:szCs w:val="18"/>
                <w14:textFill>
                  <w14:solidFill>
                    <w14:schemeClr w14:val="tx1"/>
                  </w14:solidFill>
                </w14:textFill>
              </w:rPr>
            </w:pPr>
            <w:r>
              <w:rPr>
                <w:rFonts w:hint="eastAsia" w:ascii="宋体" w:hAnsi="宋体" w:cs="Arial"/>
                <w:color w:val="000000" w:themeColor="text1"/>
                <w:sz w:val="18"/>
                <w:szCs w:val="18"/>
                <w14:textFill>
                  <w14:solidFill>
                    <w14:schemeClr w14:val="tx1"/>
                  </w14:solidFill>
                </w14:textFill>
              </w:rPr>
              <w:t>职务</w:t>
            </w:r>
          </w:p>
        </w:tc>
        <w:tc>
          <w:tcPr>
            <w:tcW w:w="2340" w:type="dxa"/>
            <w:gridSpan w:val="4"/>
            <w:vAlign w:val="center"/>
          </w:tcPr>
          <w:p>
            <w:pPr>
              <w:spacing w:before="20" w:after="20"/>
              <w:jc w:val="center"/>
              <w:rPr>
                <w:rFonts w:ascii="宋体" w:hAnsi="宋体" w:cs="Arial"/>
                <w:color w:val="000000" w:themeColor="text1"/>
                <w:sz w:val="18"/>
                <w:szCs w:val="18"/>
                <w14:textFill>
                  <w14:solidFill>
                    <w14:schemeClr w14:val="tx1"/>
                  </w14:solidFill>
                </w14:textFill>
              </w:rPr>
            </w:pPr>
          </w:p>
        </w:tc>
        <w:tc>
          <w:tcPr>
            <w:tcW w:w="1080" w:type="dxa"/>
            <w:vAlign w:val="center"/>
          </w:tcPr>
          <w:p>
            <w:pPr>
              <w:spacing w:before="20" w:after="20"/>
              <w:jc w:val="center"/>
              <w:rPr>
                <w:rFonts w:ascii="宋体" w:hAnsi="宋体" w:cs="Arial"/>
                <w:color w:val="000000" w:themeColor="text1"/>
                <w:sz w:val="18"/>
                <w:szCs w:val="18"/>
                <w14:textFill>
                  <w14:solidFill>
                    <w14:schemeClr w14:val="tx1"/>
                  </w14:solidFill>
                </w14:textFill>
              </w:rPr>
            </w:pPr>
            <w:r>
              <w:rPr>
                <w:rFonts w:hint="eastAsia" w:ascii="宋体" w:hAnsi="宋体" w:cs="Arial"/>
                <w:color w:val="000000" w:themeColor="text1"/>
                <w:sz w:val="18"/>
                <w:szCs w:val="18"/>
                <w14:textFill>
                  <w14:solidFill>
                    <w14:schemeClr w14:val="tx1"/>
                  </w14:solidFill>
                </w14:textFill>
              </w:rPr>
              <w:t>职称</w:t>
            </w:r>
          </w:p>
        </w:tc>
        <w:tc>
          <w:tcPr>
            <w:tcW w:w="1762" w:type="dxa"/>
            <w:gridSpan w:val="2"/>
            <w:vAlign w:val="center"/>
          </w:tcPr>
          <w:p>
            <w:pPr>
              <w:spacing w:before="20" w:after="20"/>
              <w:jc w:val="center"/>
              <w:rPr>
                <w:rFonts w:ascii="宋体" w:hAnsi="宋体" w:cs="Arial"/>
                <w:color w:val="000000" w:themeColor="text1"/>
                <w:sz w:val="18"/>
                <w:szCs w:val="18"/>
                <w14:textFill>
                  <w14:solidFill>
                    <w14:schemeClr w14:val="tx1"/>
                  </w14:solidFill>
                </w14:textFill>
              </w:rPr>
            </w:pPr>
          </w:p>
        </w:tc>
        <w:tc>
          <w:tcPr>
            <w:tcW w:w="1118" w:type="dxa"/>
            <w:gridSpan w:val="3"/>
            <w:vAlign w:val="center"/>
          </w:tcPr>
          <w:p>
            <w:pPr>
              <w:spacing w:before="20" w:after="20"/>
              <w:jc w:val="center"/>
              <w:rPr>
                <w:rFonts w:ascii="宋体" w:hAnsi="宋体" w:cs="Arial"/>
                <w:color w:val="000000" w:themeColor="text1"/>
                <w:sz w:val="18"/>
                <w:szCs w:val="18"/>
                <w14:textFill>
                  <w14:solidFill>
                    <w14:schemeClr w14:val="tx1"/>
                  </w14:solidFill>
                </w14:textFill>
              </w:rPr>
            </w:pPr>
            <w:r>
              <w:rPr>
                <w:rFonts w:hint="eastAsia" w:ascii="宋体" w:hAnsi="宋体" w:cs="Arial"/>
                <w:color w:val="000000" w:themeColor="text1"/>
                <w:sz w:val="18"/>
                <w:szCs w:val="18"/>
                <w14:textFill>
                  <w14:solidFill>
                    <w14:schemeClr w14:val="tx1"/>
                  </w14:solidFill>
                </w14:textFill>
              </w:rPr>
              <w:t>学历</w:t>
            </w:r>
          </w:p>
        </w:tc>
        <w:tc>
          <w:tcPr>
            <w:tcW w:w="1548" w:type="dxa"/>
            <w:gridSpan w:val="2"/>
            <w:vAlign w:val="center"/>
          </w:tcPr>
          <w:p>
            <w:pPr>
              <w:spacing w:before="20" w:after="20"/>
              <w:jc w:val="center"/>
              <w:rPr>
                <w:rFonts w:ascii="宋体" w:hAnsi="宋体" w:cs="Arial"/>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92" w:type="dxa"/>
            <w:gridSpan w:val="3"/>
            <w:vAlign w:val="center"/>
          </w:tcPr>
          <w:p>
            <w:pPr>
              <w:spacing w:before="20" w:after="20"/>
              <w:jc w:val="center"/>
              <w:rPr>
                <w:rFonts w:ascii="宋体" w:hAnsi="宋体" w:cs="Arial"/>
                <w:color w:val="000000" w:themeColor="text1"/>
                <w:sz w:val="18"/>
                <w:szCs w:val="18"/>
                <w14:textFill>
                  <w14:solidFill>
                    <w14:schemeClr w14:val="tx1"/>
                  </w14:solidFill>
                </w14:textFill>
              </w:rPr>
            </w:pPr>
            <w:r>
              <w:rPr>
                <w:rFonts w:hint="eastAsia" w:ascii="宋体" w:hAnsi="宋体" w:cs="Arial"/>
                <w:color w:val="000000" w:themeColor="text1"/>
                <w:sz w:val="18"/>
                <w:szCs w:val="18"/>
                <w14:textFill>
                  <w14:solidFill>
                    <w14:schemeClr w14:val="tx1"/>
                  </w14:solidFill>
                </w14:textFill>
              </w:rPr>
              <w:t>参加工作时间</w:t>
            </w:r>
          </w:p>
        </w:tc>
        <w:tc>
          <w:tcPr>
            <w:tcW w:w="2554" w:type="dxa"/>
            <w:gridSpan w:val="4"/>
            <w:vAlign w:val="center"/>
          </w:tcPr>
          <w:p>
            <w:pPr>
              <w:spacing w:before="20" w:after="20"/>
              <w:jc w:val="center"/>
              <w:rPr>
                <w:rFonts w:ascii="宋体" w:hAnsi="宋体" w:cs="Arial"/>
                <w:color w:val="000000" w:themeColor="text1"/>
                <w:sz w:val="18"/>
                <w:szCs w:val="18"/>
                <w14:textFill>
                  <w14:solidFill>
                    <w14:schemeClr w14:val="tx1"/>
                  </w14:solidFill>
                </w14:textFill>
              </w:rPr>
            </w:pPr>
          </w:p>
        </w:tc>
        <w:tc>
          <w:tcPr>
            <w:tcW w:w="2486" w:type="dxa"/>
            <w:gridSpan w:val="3"/>
            <w:vAlign w:val="center"/>
          </w:tcPr>
          <w:p>
            <w:pPr>
              <w:spacing w:before="20" w:after="20"/>
              <w:jc w:val="center"/>
              <w:rPr>
                <w:rFonts w:ascii="宋体" w:hAnsi="宋体" w:cs="Arial"/>
                <w:color w:val="000000" w:themeColor="text1"/>
                <w:sz w:val="18"/>
                <w:szCs w:val="18"/>
                <w14:textFill>
                  <w14:solidFill>
                    <w14:schemeClr w14:val="tx1"/>
                  </w14:solidFill>
                </w14:textFill>
              </w:rPr>
            </w:pPr>
            <w:r>
              <w:rPr>
                <w:rFonts w:hint="eastAsia" w:ascii="宋体" w:hAnsi="宋体" w:cs="Arial"/>
                <w:color w:val="000000" w:themeColor="text1"/>
                <w:sz w:val="18"/>
                <w:szCs w:val="18"/>
                <w14:textFill>
                  <w14:solidFill>
                    <w14:schemeClr w14:val="tx1"/>
                  </w14:solidFill>
                </w14:textFill>
              </w:rPr>
              <w:t>从事项目经理</w:t>
            </w:r>
            <w:r>
              <w:rPr>
                <w:rFonts w:ascii="宋体" w:hAnsi="宋体" w:cs="Arial"/>
                <w:color w:val="000000" w:themeColor="text1"/>
                <w:sz w:val="18"/>
                <w:szCs w:val="18"/>
                <w14:textFill>
                  <w14:solidFill>
                    <w14:schemeClr w14:val="tx1"/>
                  </w14:solidFill>
                </w14:textFill>
              </w:rPr>
              <w:t>/</w:t>
            </w:r>
            <w:r>
              <w:rPr>
                <w:rFonts w:hint="eastAsia" w:ascii="宋体" w:hAnsi="宋体" w:cs="Arial"/>
                <w:color w:val="000000" w:themeColor="text1"/>
                <w:sz w:val="18"/>
                <w:szCs w:val="18"/>
                <w14:textFill>
                  <w14:solidFill>
                    <w14:schemeClr w14:val="tx1"/>
                  </w14:solidFill>
                </w14:textFill>
              </w:rPr>
              <w:t>项目负责人年限</w:t>
            </w:r>
          </w:p>
        </w:tc>
        <w:tc>
          <w:tcPr>
            <w:tcW w:w="1728" w:type="dxa"/>
            <w:gridSpan w:val="3"/>
            <w:vAlign w:val="center"/>
          </w:tcPr>
          <w:p>
            <w:pPr>
              <w:spacing w:before="20" w:after="20"/>
              <w:jc w:val="center"/>
              <w:rPr>
                <w:rFonts w:ascii="宋体" w:hAnsi="宋体" w:cs="Arial"/>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2" w:type="dxa"/>
            <w:gridSpan w:val="5"/>
            <w:vAlign w:val="center"/>
          </w:tcPr>
          <w:p>
            <w:pPr>
              <w:spacing w:before="20" w:after="20"/>
              <w:jc w:val="center"/>
              <w:rPr>
                <w:rFonts w:ascii="宋体" w:hAnsi="宋体" w:cs="Arial"/>
                <w:color w:val="000000" w:themeColor="text1"/>
                <w:sz w:val="18"/>
                <w:szCs w:val="18"/>
                <w14:textFill>
                  <w14:solidFill>
                    <w14:schemeClr w14:val="tx1"/>
                  </w14:solidFill>
                </w14:textFill>
              </w:rPr>
            </w:pPr>
            <w:r>
              <w:rPr>
                <w:rFonts w:hint="eastAsia" w:ascii="宋体" w:hAnsi="宋体" w:cs="Arial"/>
                <w:color w:val="000000" w:themeColor="text1"/>
                <w:sz w:val="18"/>
                <w:szCs w:val="18"/>
                <w14:textFill>
                  <w14:solidFill>
                    <w14:schemeClr w14:val="tx1"/>
                  </w14:solidFill>
                </w14:textFill>
              </w:rPr>
              <w:t>资格证书编号</w:t>
            </w:r>
          </w:p>
        </w:tc>
        <w:tc>
          <w:tcPr>
            <w:tcW w:w="5508" w:type="dxa"/>
            <w:gridSpan w:val="8"/>
            <w:vAlign w:val="center"/>
          </w:tcPr>
          <w:p>
            <w:pPr>
              <w:spacing w:before="20" w:after="20"/>
              <w:jc w:val="center"/>
              <w:rPr>
                <w:rFonts w:ascii="宋体" w:hAnsi="宋体" w:cs="Arial"/>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0" w:type="dxa"/>
            <w:gridSpan w:val="13"/>
            <w:vAlign w:val="center"/>
          </w:tcPr>
          <w:p>
            <w:pPr>
              <w:spacing w:before="20" w:after="20"/>
              <w:jc w:val="center"/>
              <w:rPr>
                <w:rFonts w:ascii="宋体" w:hAnsi="宋体" w:cs="Arial"/>
                <w:color w:val="000000" w:themeColor="text1"/>
                <w:sz w:val="18"/>
                <w:szCs w:val="18"/>
                <w14:textFill>
                  <w14:solidFill>
                    <w14:schemeClr w14:val="tx1"/>
                  </w14:solidFill>
                </w14:textFill>
              </w:rPr>
            </w:pPr>
            <w:r>
              <w:rPr>
                <w:rFonts w:hint="eastAsia" w:ascii="宋体" w:hAnsi="宋体" w:cs="Arial"/>
                <w:color w:val="000000" w:themeColor="text1"/>
                <w:sz w:val="18"/>
                <w:szCs w:val="18"/>
                <w14:textFill>
                  <w14:solidFill>
                    <w14:schemeClr w14:val="tx1"/>
                  </w14:solidFill>
                </w14:textFill>
              </w:rPr>
              <w:t>在建和已完成项目情况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2" w:type="dxa"/>
            <w:gridSpan w:val="2"/>
            <w:vAlign w:val="center"/>
          </w:tcPr>
          <w:p>
            <w:pPr>
              <w:spacing w:before="20" w:after="20"/>
              <w:jc w:val="center"/>
              <w:rPr>
                <w:rFonts w:ascii="宋体" w:hAnsi="宋体" w:cs="Arial"/>
                <w:color w:val="000000" w:themeColor="text1"/>
                <w:sz w:val="18"/>
                <w:szCs w:val="18"/>
                <w14:textFill>
                  <w14:solidFill>
                    <w14:schemeClr w14:val="tx1"/>
                  </w14:solidFill>
                </w14:textFill>
              </w:rPr>
            </w:pPr>
            <w:r>
              <w:rPr>
                <w:rFonts w:hint="eastAsia" w:ascii="宋体" w:hAnsi="宋体" w:cs="Arial"/>
                <w:color w:val="000000" w:themeColor="text1"/>
                <w:sz w:val="18"/>
                <w:szCs w:val="18"/>
                <w14:textFill>
                  <w14:solidFill>
                    <w14:schemeClr w14:val="tx1"/>
                  </w14:solidFill>
                </w14:textFill>
              </w:rPr>
              <w:t>单位</w:t>
            </w:r>
          </w:p>
        </w:tc>
        <w:tc>
          <w:tcPr>
            <w:tcW w:w="1783" w:type="dxa"/>
            <w:gridSpan w:val="2"/>
            <w:vAlign w:val="center"/>
          </w:tcPr>
          <w:p>
            <w:pPr>
              <w:spacing w:before="20" w:after="20"/>
              <w:jc w:val="center"/>
              <w:rPr>
                <w:rFonts w:ascii="宋体" w:hAnsi="宋体" w:cs="Arial"/>
                <w:color w:val="000000" w:themeColor="text1"/>
                <w:sz w:val="18"/>
                <w:szCs w:val="18"/>
                <w14:textFill>
                  <w14:solidFill>
                    <w14:schemeClr w14:val="tx1"/>
                  </w14:solidFill>
                </w14:textFill>
              </w:rPr>
            </w:pPr>
            <w:r>
              <w:rPr>
                <w:rFonts w:hint="eastAsia" w:ascii="宋体" w:hAnsi="宋体" w:cs="Arial"/>
                <w:color w:val="000000" w:themeColor="text1"/>
                <w:sz w:val="18"/>
                <w:szCs w:val="18"/>
                <w14:textFill>
                  <w14:solidFill>
                    <w14:schemeClr w14:val="tx1"/>
                  </w14:solidFill>
                </w14:textFill>
              </w:rPr>
              <w:t>项目名称</w:t>
            </w:r>
          </w:p>
        </w:tc>
        <w:tc>
          <w:tcPr>
            <w:tcW w:w="1491" w:type="dxa"/>
            <w:gridSpan w:val="3"/>
            <w:vAlign w:val="center"/>
          </w:tcPr>
          <w:p>
            <w:pPr>
              <w:spacing w:before="20" w:after="20"/>
              <w:jc w:val="center"/>
              <w:rPr>
                <w:rFonts w:ascii="宋体" w:hAnsi="宋体" w:cs="Arial"/>
                <w:color w:val="000000" w:themeColor="text1"/>
                <w:sz w:val="18"/>
                <w:szCs w:val="18"/>
                <w14:textFill>
                  <w14:solidFill>
                    <w14:schemeClr w14:val="tx1"/>
                  </w14:solidFill>
                </w14:textFill>
              </w:rPr>
            </w:pPr>
            <w:r>
              <w:rPr>
                <w:rFonts w:hint="eastAsia" w:ascii="宋体" w:hAnsi="宋体" w:cs="Arial"/>
                <w:color w:val="000000" w:themeColor="text1"/>
                <w:sz w:val="18"/>
                <w:szCs w:val="18"/>
                <w14:textFill>
                  <w14:solidFill>
                    <w14:schemeClr w14:val="tx1"/>
                  </w14:solidFill>
                </w14:textFill>
              </w:rPr>
              <w:t>规模</w:t>
            </w:r>
            <w:r>
              <w:rPr>
                <w:rFonts w:ascii="宋体" w:hAnsi="宋体" w:cs="Arial"/>
                <w:color w:val="000000" w:themeColor="text1"/>
                <w:sz w:val="18"/>
                <w:szCs w:val="18"/>
                <w14:textFill>
                  <w14:solidFill>
                    <w14:schemeClr w14:val="tx1"/>
                  </w14:solidFill>
                </w14:textFill>
              </w:rPr>
              <w:t>/</w:t>
            </w:r>
            <w:r>
              <w:rPr>
                <w:rFonts w:hint="eastAsia" w:ascii="宋体" w:hAnsi="宋体" w:cs="Arial"/>
                <w:color w:val="000000" w:themeColor="text1"/>
                <w:sz w:val="18"/>
                <w:szCs w:val="18"/>
                <w14:textFill>
                  <w14:solidFill>
                    <w14:schemeClr w14:val="tx1"/>
                  </w14:solidFill>
                </w14:textFill>
              </w:rPr>
              <w:t>级别</w:t>
            </w:r>
          </w:p>
        </w:tc>
        <w:tc>
          <w:tcPr>
            <w:tcW w:w="1766" w:type="dxa"/>
            <w:gridSpan w:val="2"/>
            <w:vAlign w:val="center"/>
          </w:tcPr>
          <w:p>
            <w:pPr>
              <w:spacing w:before="20" w:after="20"/>
              <w:jc w:val="center"/>
              <w:rPr>
                <w:rFonts w:ascii="宋体" w:hAnsi="宋体" w:cs="Arial"/>
                <w:color w:val="000000" w:themeColor="text1"/>
                <w:sz w:val="18"/>
                <w:szCs w:val="18"/>
                <w14:textFill>
                  <w14:solidFill>
                    <w14:schemeClr w14:val="tx1"/>
                  </w14:solidFill>
                </w14:textFill>
              </w:rPr>
            </w:pPr>
            <w:r>
              <w:rPr>
                <w:rFonts w:hint="eastAsia" w:ascii="宋体" w:hAnsi="宋体" w:cs="Arial"/>
                <w:color w:val="000000" w:themeColor="text1"/>
                <w:sz w:val="18"/>
                <w:szCs w:val="18"/>
                <w14:textFill>
                  <w14:solidFill>
                    <w14:schemeClr w14:val="tx1"/>
                  </w14:solidFill>
                </w14:textFill>
              </w:rPr>
              <w:t>项目开始和完成期</w:t>
            </w:r>
          </w:p>
        </w:tc>
        <w:tc>
          <w:tcPr>
            <w:tcW w:w="1368" w:type="dxa"/>
            <w:gridSpan w:val="3"/>
            <w:vAlign w:val="center"/>
          </w:tcPr>
          <w:p>
            <w:pPr>
              <w:spacing w:before="20" w:after="20"/>
              <w:jc w:val="center"/>
              <w:rPr>
                <w:rFonts w:ascii="宋体" w:hAnsi="宋体" w:cs="Arial"/>
                <w:color w:val="000000" w:themeColor="text1"/>
                <w:sz w:val="18"/>
                <w:szCs w:val="18"/>
                <w14:textFill>
                  <w14:solidFill>
                    <w14:schemeClr w14:val="tx1"/>
                  </w14:solidFill>
                </w14:textFill>
              </w:rPr>
            </w:pPr>
            <w:r>
              <w:rPr>
                <w:rFonts w:hint="eastAsia" w:ascii="宋体" w:hAnsi="宋体" w:cs="Arial"/>
                <w:color w:val="000000" w:themeColor="text1"/>
                <w:sz w:val="18"/>
                <w:szCs w:val="18"/>
                <w14:textFill>
                  <w14:solidFill>
                    <w14:schemeClr w14:val="tx1"/>
                  </w14:solidFill>
                </w14:textFill>
              </w:rPr>
              <w:t>状态（在建或已完）</w:t>
            </w:r>
          </w:p>
        </w:tc>
        <w:tc>
          <w:tcPr>
            <w:tcW w:w="1080" w:type="dxa"/>
            <w:vAlign w:val="center"/>
          </w:tcPr>
          <w:p>
            <w:pPr>
              <w:spacing w:before="20" w:after="20"/>
              <w:jc w:val="center"/>
              <w:rPr>
                <w:rFonts w:ascii="宋体" w:hAnsi="宋体" w:cs="Arial"/>
                <w:color w:val="000000" w:themeColor="text1"/>
                <w:sz w:val="18"/>
                <w:szCs w:val="18"/>
                <w14:textFill>
                  <w14:solidFill>
                    <w14:schemeClr w14:val="tx1"/>
                  </w14:solidFill>
                </w14:textFill>
              </w:rPr>
            </w:pPr>
            <w:r>
              <w:rPr>
                <w:rFonts w:hint="eastAsia" w:ascii="宋体" w:hAnsi="宋体" w:cs="Arial"/>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2" w:type="dxa"/>
            <w:gridSpan w:val="2"/>
            <w:vAlign w:val="center"/>
          </w:tcPr>
          <w:p>
            <w:pPr>
              <w:spacing w:before="20" w:after="20"/>
              <w:jc w:val="center"/>
              <w:rPr>
                <w:rFonts w:ascii="宋体" w:hAnsi="宋体" w:cs="Arial"/>
                <w:color w:val="000000" w:themeColor="text1"/>
                <w:sz w:val="18"/>
                <w:szCs w:val="18"/>
                <w14:textFill>
                  <w14:solidFill>
                    <w14:schemeClr w14:val="tx1"/>
                  </w14:solidFill>
                </w14:textFill>
              </w:rPr>
            </w:pPr>
          </w:p>
        </w:tc>
        <w:tc>
          <w:tcPr>
            <w:tcW w:w="1783" w:type="dxa"/>
            <w:gridSpan w:val="2"/>
            <w:vAlign w:val="center"/>
          </w:tcPr>
          <w:p>
            <w:pPr>
              <w:spacing w:before="20" w:after="20"/>
              <w:jc w:val="center"/>
              <w:rPr>
                <w:rFonts w:ascii="宋体" w:hAnsi="宋体" w:cs="Arial"/>
                <w:color w:val="000000" w:themeColor="text1"/>
                <w:sz w:val="18"/>
                <w:szCs w:val="18"/>
                <w14:textFill>
                  <w14:solidFill>
                    <w14:schemeClr w14:val="tx1"/>
                  </w14:solidFill>
                </w14:textFill>
              </w:rPr>
            </w:pPr>
          </w:p>
        </w:tc>
        <w:tc>
          <w:tcPr>
            <w:tcW w:w="1491" w:type="dxa"/>
            <w:gridSpan w:val="3"/>
            <w:vAlign w:val="center"/>
          </w:tcPr>
          <w:p>
            <w:pPr>
              <w:spacing w:before="20" w:after="20"/>
              <w:jc w:val="center"/>
              <w:rPr>
                <w:rFonts w:ascii="宋体" w:hAnsi="宋体" w:cs="Arial"/>
                <w:color w:val="000000" w:themeColor="text1"/>
                <w:sz w:val="18"/>
                <w:szCs w:val="18"/>
                <w14:textFill>
                  <w14:solidFill>
                    <w14:schemeClr w14:val="tx1"/>
                  </w14:solidFill>
                </w14:textFill>
              </w:rPr>
            </w:pPr>
          </w:p>
        </w:tc>
        <w:tc>
          <w:tcPr>
            <w:tcW w:w="1766" w:type="dxa"/>
            <w:gridSpan w:val="2"/>
            <w:vAlign w:val="center"/>
          </w:tcPr>
          <w:p>
            <w:pPr>
              <w:spacing w:before="20" w:after="20"/>
              <w:jc w:val="center"/>
              <w:rPr>
                <w:rFonts w:ascii="宋体" w:hAnsi="宋体" w:cs="Arial"/>
                <w:color w:val="000000" w:themeColor="text1"/>
                <w:sz w:val="18"/>
                <w:szCs w:val="18"/>
                <w14:textFill>
                  <w14:solidFill>
                    <w14:schemeClr w14:val="tx1"/>
                  </w14:solidFill>
                </w14:textFill>
              </w:rPr>
            </w:pPr>
          </w:p>
        </w:tc>
        <w:tc>
          <w:tcPr>
            <w:tcW w:w="1368" w:type="dxa"/>
            <w:gridSpan w:val="3"/>
            <w:vAlign w:val="center"/>
          </w:tcPr>
          <w:p>
            <w:pPr>
              <w:spacing w:before="20" w:after="20"/>
              <w:jc w:val="center"/>
              <w:rPr>
                <w:rFonts w:ascii="宋体" w:hAnsi="宋体" w:cs="Arial"/>
                <w:color w:val="000000" w:themeColor="text1"/>
                <w:sz w:val="18"/>
                <w:szCs w:val="18"/>
                <w14:textFill>
                  <w14:solidFill>
                    <w14:schemeClr w14:val="tx1"/>
                  </w14:solidFill>
                </w14:textFill>
              </w:rPr>
            </w:pPr>
          </w:p>
        </w:tc>
        <w:tc>
          <w:tcPr>
            <w:tcW w:w="1080" w:type="dxa"/>
            <w:vAlign w:val="center"/>
          </w:tcPr>
          <w:p>
            <w:pPr>
              <w:spacing w:before="20" w:after="20"/>
              <w:jc w:val="center"/>
              <w:rPr>
                <w:rFonts w:ascii="宋体" w:hAnsi="宋体" w:cs="Arial"/>
                <w:color w:val="000000" w:themeColor="text1"/>
                <w:sz w:val="18"/>
                <w:szCs w:val="18"/>
                <w14:textFill>
                  <w14:solidFill>
                    <w14:schemeClr w14:val="tx1"/>
                  </w14:solidFill>
                </w14:textFill>
              </w:rPr>
            </w:pPr>
          </w:p>
        </w:tc>
      </w:tr>
    </w:tbl>
    <w:p>
      <w:pPr>
        <w:spacing w:after="60"/>
        <w:jc w:val="center"/>
        <w:rPr>
          <w:rFonts w:ascii="宋体" w:hAnsi="宋体" w:cs="Arial"/>
          <w:bCs/>
          <w:color w:val="000000" w:themeColor="text1"/>
          <w:sz w:val="24"/>
          <w14:textFill>
            <w14:solidFill>
              <w14:schemeClr w14:val="tx1"/>
            </w14:solidFill>
          </w14:textFill>
        </w:rPr>
      </w:pPr>
    </w:p>
    <w:p>
      <w:pPr>
        <w:spacing w:after="60"/>
        <w:jc w:val="center"/>
        <w:rPr>
          <w:rFonts w:ascii="宋体" w:hAnsi="宋体" w:cs="Arial"/>
          <w:bCs/>
          <w:color w:val="000000" w:themeColor="text1"/>
          <w:sz w:val="24"/>
          <w14:textFill>
            <w14:solidFill>
              <w14:schemeClr w14:val="tx1"/>
            </w14:solidFill>
          </w14:textFill>
        </w:rPr>
      </w:pPr>
    </w:p>
    <w:p>
      <w:pPr>
        <w:rPr>
          <w:ins w:id="0" w:author="office" w:date="2020-07-01T10:57:00Z"/>
          <w:rFonts w:ascii="宋体" w:hAnsi="宋体"/>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注：</w:t>
      </w:r>
      <w:r>
        <w:rPr>
          <w:rFonts w:hint="eastAsia" w:ascii="宋体" w:hAnsi="宋体"/>
          <w:bCs/>
          <w:color w:val="000000" w:themeColor="text1"/>
          <w14:textFill>
            <w14:solidFill>
              <w14:schemeClr w14:val="tx1"/>
            </w14:solidFill>
          </w14:textFill>
        </w:rPr>
        <w:t>辅助说明资料主要包括管理班子机构设置、职责分工、有关复印证明资料以及投标人认为有必要提供的资料，辅助说明资料格式不做统一规定，由投标人自行设计。</w:t>
      </w:r>
    </w:p>
    <w:p>
      <w:pPr>
        <w:rPr>
          <w:rFonts w:ascii="宋体" w:hAnsi="宋体"/>
          <w:b/>
          <w:bCs/>
          <w:color w:val="000000" w:themeColor="text1"/>
          <w14:textFill>
            <w14:solidFill>
              <w14:schemeClr w14:val="tx1"/>
            </w14:solidFill>
          </w14:textFill>
        </w:rPr>
      </w:pPr>
    </w:p>
    <w:p>
      <w:pPr>
        <w:spacing w:after="60"/>
        <w:ind w:firstLine="413" w:firstLineChars="196"/>
        <w:rPr>
          <w:rFonts w:ascii="宋体" w:hAnsi="宋体" w:cs="Arial"/>
          <w:b/>
          <w:bCs/>
          <w:color w:val="000000" w:themeColor="text1"/>
          <w:szCs w:val="21"/>
          <w14:textFill>
            <w14:solidFill>
              <w14:schemeClr w14:val="tx1"/>
            </w14:solidFill>
          </w14:textFill>
        </w:rPr>
      </w:pPr>
      <w:r>
        <w:rPr>
          <w:rFonts w:hint="eastAsia" w:ascii="宋体" w:hAnsi="宋体" w:cs="Arial"/>
          <w:b/>
          <w:bCs/>
          <w:color w:val="000000" w:themeColor="text1"/>
          <w:szCs w:val="21"/>
          <w14:textFill>
            <w14:solidFill>
              <w14:schemeClr w14:val="tx1"/>
            </w14:solidFill>
          </w14:textFill>
        </w:rPr>
        <w:t>附上证书复印件</w:t>
      </w:r>
    </w:p>
    <w:p>
      <w:pPr>
        <w:spacing w:after="60"/>
        <w:ind w:firstLine="470" w:firstLineChars="196"/>
        <w:rPr>
          <w:rFonts w:ascii="宋体" w:hAnsi="宋体" w:cs="Arial"/>
          <w:bCs/>
          <w:color w:val="000000" w:themeColor="text1"/>
          <w:sz w:val="24"/>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r>
        <w:rPr>
          <w:rFonts w:ascii="宋体" w:hAnsi="宋体" w:cs="Arial"/>
          <w:bCs/>
          <w:color w:val="000000" w:themeColor="text1"/>
          <w:szCs w:val="21"/>
          <w14:textFill>
            <w14:solidFill>
              <w14:schemeClr w14:val="tx1"/>
            </w14:solidFill>
          </w14:textFill>
        </w:rPr>
        <w:t>2.项目组织</w:t>
      </w:r>
      <w:r>
        <w:rPr>
          <w:rFonts w:hint="eastAsia" w:ascii="宋体" w:hAnsi="宋体"/>
          <w:color w:val="000000" w:themeColor="text1"/>
          <w:szCs w:val="21"/>
          <w14:textFill>
            <w14:solidFill>
              <w14:schemeClr w14:val="tx1"/>
            </w14:solidFill>
          </w14:textFill>
        </w:rPr>
        <w:t>实施方案</w:t>
      </w:r>
    </w:p>
    <w:p>
      <w:pPr>
        <w:spacing w:line="360" w:lineRule="auto"/>
        <w:rPr>
          <w:rFonts w:ascii="宋体" w:hAnsi="宋体" w:cs="Arial"/>
          <w:bCs/>
          <w:color w:val="000000" w:themeColor="text1"/>
          <w:szCs w:val="21"/>
          <w14:textFill>
            <w14:solidFill>
              <w14:schemeClr w14:val="tx1"/>
            </w14:solidFill>
          </w14:textFill>
        </w:rPr>
        <w:sectPr>
          <w:pgSz w:w="11906" w:h="16838"/>
          <w:pgMar w:top="1440" w:right="1800" w:bottom="1440" w:left="1800" w:header="851" w:footer="992" w:gutter="0"/>
          <w:cols w:space="425" w:num="1"/>
          <w:titlePg/>
          <w:docGrid w:type="lines" w:linePitch="312" w:charSpace="0"/>
        </w:sectPr>
      </w:pPr>
      <w:r>
        <w:rPr>
          <w:rFonts w:hint="eastAsia" w:ascii="宋体" w:hAnsi="宋体" w:cs="Arial"/>
          <w:bCs/>
          <w:color w:val="000000" w:themeColor="text1"/>
          <w:szCs w:val="21"/>
          <w14:textFill>
            <w14:solidFill>
              <w14:schemeClr w14:val="tx1"/>
            </w14:solidFill>
          </w14:textFill>
        </w:rPr>
        <w:t>(投标人自主编写)：</w:t>
      </w:r>
    </w:p>
    <w:p>
      <w:pPr>
        <w:pStyle w:val="2"/>
        <w:jc w:val="center"/>
        <w:rPr>
          <w:rFonts w:ascii="宋体" w:hAnsi="宋体" w:cs="Arial"/>
          <w:bCs w:val="0"/>
          <w:color w:val="000000" w:themeColor="text1"/>
          <w:sz w:val="24"/>
          <w14:textFill>
            <w14:solidFill>
              <w14:schemeClr w14:val="tx1"/>
            </w14:solidFill>
          </w14:textFill>
        </w:rPr>
      </w:pPr>
      <w:bookmarkStart w:id="87" w:name="_Toc56885548"/>
      <w:bookmarkStart w:id="88" w:name="_Toc4573"/>
      <w:bookmarkStart w:id="89" w:name="_Toc52305518"/>
      <w:bookmarkStart w:id="90" w:name="_Toc34238571"/>
      <w:bookmarkStart w:id="91" w:name="_Toc3400"/>
      <w:bookmarkStart w:id="92" w:name="_Toc11495"/>
      <w:r>
        <w:rPr>
          <w:rFonts w:hint="eastAsia" w:ascii="宋体" w:hAnsi="宋体"/>
          <w:color w:val="000000" w:themeColor="text1"/>
          <w:sz w:val="28"/>
          <w:szCs w:val="28"/>
          <w14:textFill>
            <w14:solidFill>
              <w14:schemeClr w14:val="tx1"/>
            </w14:solidFill>
          </w14:textFill>
        </w:rPr>
        <w:t>十、技术条款偏离表</w:t>
      </w:r>
      <w:bookmarkEnd w:id="87"/>
      <w:bookmarkEnd w:id="88"/>
      <w:bookmarkEnd w:id="89"/>
      <w:bookmarkEnd w:id="90"/>
      <w:bookmarkEnd w:id="91"/>
      <w:bookmarkEnd w:id="92"/>
    </w:p>
    <w:p>
      <w:pPr>
        <w:spacing w:line="360" w:lineRule="auto"/>
        <w:rPr>
          <w:rFonts w:ascii="宋体" w:hAnsi="宋体" w:cs="Arial"/>
          <w:bCs/>
          <w:color w:val="000000" w:themeColor="text1"/>
          <w:szCs w:val="21"/>
          <w14:textFill>
            <w14:solidFill>
              <w14:schemeClr w14:val="tx1"/>
            </w14:solidFill>
          </w14:textFill>
        </w:rPr>
      </w:pPr>
    </w:p>
    <w:p>
      <w:pPr>
        <w:spacing w:line="360" w:lineRule="auto"/>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投标人名称：         项目编号：</w:t>
      </w:r>
    </w:p>
    <w:tbl>
      <w:tblPr>
        <w:tblStyle w:val="17"/>
        <w:tblW w:w="864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3685"/>
        <w:gridCol w:w="2835"/>
        <w:gridCol w:w="70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序号</w:t>
            </w:r>
          </w:p>
        </w:tc>
        <w:tc>
          <w:tcPr>
            <w:tcW w:w="3685" w:type="dxa"/>
            <w:vAlign w:val="center"/>
          </w:tcPr>
          <w:p>
            <w:pPr>
              <w:jc w:val="center"/>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招标技术条款要求</w:t>
            </w:r>
          </w:p>
        </w:tc>
        <w:tc>
          <w:tcPr>
            <w:tcW w:w="2835" w:type="dxa"/>
            <w:vAlign w:val="center"/>
          </w:tcPr>
          <w:p>
            <w:pPr>
              <w:jc w:val="center"/>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投标技术条款响应</w:t>
            </w:r>
          </w:p>
        </w:tc>
        <w:tc>
          <w:tcPr>
            <w:tcW w:w="709" w:type="dxa"/>
            <w:vAlign w:val="center"/>
          </w:tcPr>
          <w:p>
            <w:pPr>
              <w:jc w:val="center"/>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偏离情况</w:t>
            </w:r>
          </w:p>
        </w:tc>
        <w:tc>
          <w:tcPr>
            <w:tcW w:w="851" w:type="dxa"/>
            <w:vAlign w:val="center"/>
          </w:tcPr>
          <w:p>
            <w:pPr>
              <w:jc w:val="center"/>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568" w:type="dxa"/>
            <w:vAlign w:val="center"/>
          </w:tcPr>
          <w:p>
            <w:pPr>
              <w:jc w:val="center"/>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1</w:t>
            </w:r>
          </w:p>
        </w:tc>
        <w:tc>
          <w:tcPr>
            <w:tcW w:w="3685" w:type="dxa"/>
            <w:vAlign w:val="center"/>
          </w:tcPr>
          <w:p>
            <w:pPr>
              <w:rPr>
                <w:rFonts w:ascii="宋体" w:hAnsi="宋体" w:cs="Arial"/>
                <w:bCs/>
                <w:color w:val="000000" w:themeColor="text1"/>
                <w:szCs w:val="21"/>
                <w14:textFill>
                  <w14:solidFill>
                    <w14:schemeClr w14:val="tx1"/>
                  </w14:solidFill>
                </w14:textFill>
              </w:rPr>
            </w:pPr>
          </w:p>
        </w:tc>
        <w:tc>
          <w:tcPr>
            <w:tcW w:w="2835" w:type="dxa"/>
          </w:tcPr>
          <w:p>
            <w:pPr>
              <w:jc w:val="center"/>
              <w:rPr>
                <w:rFonts w:ascii="宋体" w:hAnsi="宋体" w:cs="Arial"/>
                <w:bCs/>
                <w:color w:val="000000" w:themeColor="text1"/>
                <w:szCs w:val="21"/>
                <w14:textFill>
                  <w14:solidFill>
                    <w14:schemeClr w14:val="tx1"/>
                  </w14:solidFill>
                </w14:textFill>
              </w:rPr>
            </w:pPr>
          </w:p>
        </w:tc>
        <w:tc>
          <w:tcPr>
            <w:tcW w:w="709" w:type="dxa"/>
          </w:tcPr>
          <w:p>
            <w:pPr>
              <w:jc w:val="center"/>
              <w:rPr>
                <w:rFonts w:ascii="宋体" w:hAnsi="宋体" w:cs="Arial"/>
                <w:bCs/>
                <w:color w:val="000000" w:themeColor="text1"/>
                <w:szCs w:val="21"/>
                <w14:textFill>
                  <w14:solidFill>
                    <w14:schemeClr w14:val="tx1"/>
                  </w14:solidFill>
                </w14:textFill>
              </w:rPr>
            </w:pPr>
          </w:p>
        </w:tc>
        <w:tc>
          <w:tcPr>
            <w:tcW w:w="851" w:type="dxa"/>
          </w:tcPr>
          <w:p>
            <w:pPr>
              <w:jc w:val="center"/>
              <w:rPr>
                <w:rFonts w:ascii="宋体" w:hAnsi="宋体" w:cs="Arial"/>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568" w:type="dxa"/>
            <w:vAlign w:val="center"/>
          </w:tcPr>
          <w:p>
            <w:pPr>
              <w:jc w:val="center"/>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2</w:t>
            </w:r>
          </w:p>
        </w:tc>
        <w:tc>
          <w:tcPr>
            <w:tcW w:w="3685" w:type="dxa"/>
            <w:vAlign w:val="center"/>
          </w:tcPr>
          <w:p>
            <w:pPr>
              <w:rPr>
                <w:rFonts w:ascii="宋体" w:hAnsi="宋体" w:cs="Arial"/>
                <w:bCs/>
                <w:color w:val="000000" w:themeColor="text1"/>
                <w:szCs w:val="21"/>
                <w14:textFill>
                  <w14:solidFill>
                    <w14:schemeClr w14:val="tx1"/>
                  </w14:solidFill>
                </w14:textFill>
              </w:rPr>
            </w:pPr>
          </w:p>
        </w:tc>
        <w:tc>
          <w:tcPr>
            <w:tcW w:w="2835" w:type="dxa"/>
          </w:tcPr>
          <w:p>
            <w:pPr>
              <w:jc w:val="center"/>
              <w:rPr>
                <w:rFonts w:ascii="宋体" w:hAnsi="宋体" w:cs="Arial"/>
                <w:bCs/>
                <w:color w:val="000000" w:themeColor="text1"/>
                <w:szCs w:val="21"/>
                <w14:textFill>
                  <w14:solidFill>
                    <w14:schemeClr w14:val="tx1"/>
                  </w14:solidFill>
                </w14:textFill>
              </w:rPr>
            </w:pPr>
          </w:p>
        </w:tc>
        <w:tc>
          <w:tcPr>
            <w:tcW w:w="709" w:type="dxa"/>
          </w:tcPr>
          <w:p>
            <w:pPr>
              <w:jc w:val="center"/>
              <w:rPr>
                <w:rFonts w:ascii="宋体" w:hAnsi="宋体" w:cs="Arial"/>
                <w:bCs/>
                <w:color w:val="000000" w:themeColor="text1"/>
                <w:szCs w:val="21"/>
                <w14:textFill>
                  <w14:solidFill>
                    <w14:schemeClr w14:val="tx1"/>
                  </w14:solidFill>
                </w14:textFill>
              </w:rPr>
            </w:pPr>
          </w:p>
        </w:tc>
        <w:tc>
          <w:tcPr>
            <w:tcW w:w="851" w:type="dxa"/>
          </w:tcPr>
          <w:p>
            <w:pPr>
              <w:jc w:val="center"/>
              <w:rPr>
                <w:rFonts w:ascii="宋体" w:hAnsi="宋体" w:cs="Arial"/>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568" w:type="dxa"/>
            <w:vAlign w:val="center"/>
          </w:tcPr>
          <w:p>
            <w:pPr>
              <w:jc w:val="center"/>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3</w:t>
            </w:r>
          </w:p>
        </w:tc>
        <w:tc>
          <w:tcPr>
            <w:tcW w:w="3685" w:type="dxa"/>
            <w:vAlign w:val="center"/>
          </w:tcPr>
          <w:p>
            <w:pPr>
              <w:rPr>
                <w:rFonts w:ascii="宋体" w:hAnsi="宋体" w:cs="Arial"/>
                <w:bCs/>
                <w:color w:val="000000" w:themeColor="text1"/>
                <w:szCs w:val="21"/>
                <w14:textFill>
                  <w14:solidFill>
                    <w14:schemeClr w14:val="tx1"/>
                  </w14:solidFill>
                </w14:textFill>
              </w:rPr>
            </w:pPr>
          </w:p>
        </w:tc>
        <w:tc>
          <w:tcPr>
            <w:tcW w:w="2835" w:type="dxa"/>
          </w:tcPr>
          <w:p>
            <w:pPr>
              <w:jc w:val="center"/>
              <w:rPr>
                <w:rFonts w:ascii="宋体" w:hAnsi="宋体" w:cs="Arial"/>
                <w:bCs/>
                <w:color w:val="000000" w:themeColor="text1"/>
                <w:szCs w:val="21"/>
                <w14:textFill>
                  <w14:solidFill>
                    <w14:schemeClr w14:val="tx1"/>
                  </w14:solidFill>
                </w14:textFill>
              </w:rPr>
            </w:pPr>
          </w:p>
        </w:tc>
        <w:tc>
          <w:tcPr>
            <w:tcW w:w="709" w:type="dxa"/>
          </w:tcPr>
          <w:p>
            <w:pPr>
              <w:jc w:val="center"/>
              <w:rPr>
                <w:rFonts w:ascii="宋体" w:hAnsi="宋体" w:cs="Arial"/>
                <w:bCs/>
                <w:color w:val="000000" w:themeColor="text1"/>
                <w:szCs w:val="21"/>
                <w14:textFill>
                  <w14:solidFill>
                    <w14:schemeClr w14:val="tx1"/>
                  </w14:solidFill>
                </w14:textFill>
              </w:rPr>
            </w:pPr>
          </w:p>
        </w:tc>
        <w:tc>
          <w:tcPr>
            <w:tcW w:w="851" w:type="dxa"/>
          </w:tcPr>
          <w:p>
            <w:pPr>
              <w:jc w:val="center"/>
              <w:rPr>
                <w:rFonts w:ascii="宋体" w:hAnsi="宋体" w:cs="Arial"/>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568" w:type="dxa"/>
            <w:vAlign w:val="center"/>
          </w:tcPr>
          <w:p>
            <w:pPr>
              <w:jc w:val="center"/>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4</w:t>
            </w:r>
          </w:p>
        </w:tc>
        <w:tc>
          <w:tcPr>
            <w:tcW w:w="3685" w:type="dxa"/>
            <w:vAlign w:val="center"/>
          </w:tcPr>
          <w:p>
            <w:pPr>
              <w:rPr>
                <w:rFonts w:ascii="宋体" w:hAnsi="宋体" w:cs="Arial"/>
                <w:bCs/>
                <w:color w:val="000000" w:themeColor="text1"/>
                <w:szCs w:val="21"/>
                <w14:textFill>
                  <w14:solidFill>
                    <w14:schemeClr w14:val="tx1"/>
                  </w14:solidFill>
                </w14:textFill>
              </w:rPr>
            </w:pPr>
          </w:p>
        </w:tc>
        <w:tc>
          <w:tcPr>
            <w:tcW w:w="2835" w:type="dxa"/>
          </w:tcPr>
          <w:p>
            <w:pPr>
              <w:jc w:val="center"/>
              <w:rPr>
                <w:rFonts w:ascii="宋体" w:hAnsi="宋体" w:cs="Arial"/>
                <w:bCs/>
                <w:color w:val="000000" w:themeColor="text1"/>
                <w:szCs w:val="21"/>
                <w14:textFill>
                  <w14:solidFill>
                    <w14:schemeClr w14:val="tx1"/>
                  </w14:solidFill>
                </w14:textFill>
              </w:rPr>
            </w:pPr>
          </w:p>
        </w:tc>
        <w:tc>
          <w:tcPr>
            <w:tcW w:w="709" w:type="dxa"/>
          </w:tcPr>
          <w:p>
            <w:pPr>
              <w:jc w:val="center"/>
              <w:rPr>
                <w:rFonts w:ascii="宋体" w:hAnsi="宋体" w:cs="Arial"/>
                <w:bCs/>
                <w:color w:val="000000" w:themeColor="text1"/>
                <w:szCs w:val="21"/>
                <w14:textFill>
                  <w14:solidFill>
                    <w14:schemeClr w14:val="tx1"/>
                  </w14:solidFill>
                </w14:textFill>
              </w:rPr>
            </w:pPr>
          </w:p>
        </w:tc>
        <w:tc>
          <w:tcPr>
            <w:tcW w:w="851" w:type="dxa"/>
          </w:tcPr>
          <w:p>
            <w:pPr>
              <w:jc w:val="center"/>
              <w:rPr>
                <w:rFonts w:ascii="宋体" w:hAnsi="宋体" w:cs="Arial"/>
                <w:bCs/>
                <w:color w:val="000000" w:themeColor="text1"/>
                <w:szCs w:val="21"/>
                <w14:textFill>
                  <w14:solidFill>
                    <w14:schemeClr w14:val="tx1"/>
                  </w14:solidFill>
                </w14:textFill>
              </w:rPr>
            </w:pPr>
          </w:p>
        </w:tc>
      </w:tr>
    </w:tbl>
    <w:p>
      <w:pPr>
        <w:spacing w:line="360" w:lineRule="auto"/>
        <w:rPr>
          <w:rFonts w:ascii="宋体" w:hAnsi="宋体" w:cs="Arial"/>
          <w:bCs/>
          <w:color w:val="000000" w:themeColor="text1"/>
          <w:szCs w:val="21"/>
          <w14:textFill>
            <w14:solidFill>
              <w14:schemeClr w14:val="tx1"/>
            </w14:solidFill>
          </w14:textFill>
        </w:rPr>
      </w:pPr>
    </w:p>
    <w:p>
      <w:pPr>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备注：</w:t>
      </w:r>
    </w:p>
    <w:p>
      <w:pPr>
        <w:ind w:firstLine="420" w:firstLineChars="200"/>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1、“招标服务条款要求”一栏填写招标文件五、技术要求的内容；</w:t>
      </w:r>
    </w:p>
    <w:p>
      <w:pPr>
        <w:ind w:firstLine="420" w:firstLineChars="200"/>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2、“投标服务条款响应”一栏详细填写投标的服务条款响应，并对照招标服务条款对应响应；</w:t>
      </w:r>
    </w:p>
    <w:p>
      <w:pPr>
        <w:ind w:firstLine="420" w:firstLineChars="200"/>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3、“偏离情况”一栏填写“正偏离”、“负偏离”或“无偏离”</w:t>
      </w:r>
    </w:p>
    <w:p>
      <w:pPr>
        <w:spacing w:line="360" w:lineRule="auto"/>
        <w:ind w:firstLine="643" w:firstLineChars="200"/>
        <w:jc w:val="center"/>
        <w:rPr>
          <w:rFonts w:ascii="宋体" w:hAnsi="宋体"/>
          <w:b/>
          <w:bCs/>
          <w:color w:val="000000" w:themeColor="text1"/>
          <w:sz w:val="32"/>
          <w:szCs w:val="32"/>
          <w14:textFill>
            <w14:solidFill>
              <w14:schemeClr w14:val="tx1"/>
            </w14:solidFill>
          </w14:textFill>
        </w:rPr>
      </w:pPr>
    </w:p>
    <w:p>
      <w:pPr>
        <w:pStyle w:val="2"/>
        <w:jc w:val="center"/>
        <w:rPr>
          <w:rFonts w:ascii="宋体" w:hAnsi="宋体" w:cs="Arial"/>
          <w:bCs w:val="0"/>
          <w:color w:val="000000" w:themeColor="text1"/>
          <w:szCs w:val="21"/>
          <w14:textFill>
            <w14:solidFill>
              <w14:schemeClr w14:val="tx1"/>
            </w14:solidFill>
          </w14:textFill>
        </w:rPr>
      </w:pPr>
      <w:r>
        <w:rPr>
          <w:rFonts w:ascii="宋体" w:hAnsi="宋体"/>
          <w:b w:val="0"/>
          <w:bCs w:val="0"/>
          <w:color w:val="000000" w:themeColor="text1"/>
          <w14:textFill>
            <w14:solidFill>
              <w14:schemeClr w14:val="tx1"/>
            </w14:solidFill>
          </w14:textFill>
        </w:rPr>
        <w:br w:type="page"/>
      </w:r>
      <w:bookmarkStart w:id="93" w:name="_Toc30683"/>
      <w:bookmarkStart w:id="94" w:name="_Toc34238572"/>
      <w:bookmarkStart w:id="95" w:name="_Toc56885549"/>
      <w:bookmarkStart w:id="96" w:name="_Toc52305519"/>
      <w:bookmarkStart w:id="97" w:name="_Toc31412"/>
      <w:bookmarkStart w:id="98" w:name="_Toc32579"/>
      <w:r>
        <w:rPr>
          <w:rFonts w:hint="eastAsia" w:ascii="宋体" w:hAnsi="宋体"/>
          <w:color w:val="000000" w:themeColor="text1"/>
          <w:sz w:val="28"/>
          <w:szCs w:val="28"/>
          <w14:textFill>
            <w14:solidFill>
              <w14:schemeClr w14:val="tx1"/>
            </w14:solidFill>
          </w14:textFill>
        </w:rPr>
        <w:t>十一、商务条款偏离表</w:t>
      </w:r>
      <w:bookmarkEnd w:id="93"/>
      <w:bookmarkEnd w:id="94"/>
      <w:bookmarkEnd w:id="95"/>
      <w:bookmarkEnd w:id="96"/>
      <w:bookmarkEnd w:id="97"/>
      <w:bookmarkEnd w:id="98"/>
    </w:p>
    <w:p>
      <w:pPr>
        <w:spacing w:line="360" w:lineRule="auto"/>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投标人名称：         项目编号：</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551"/>
        <w:gridCol w:w="2027"/>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序号</w:t>
            </w:r>
          </w:p>
        </w:tc>
        <w:tc>
          <w:tcPr>
            <w:tcW w:w="2551" w:type="dxa"/>
            <w:vAlign w:val="center"/>
          </w:tcPr>
          <w:p>
            <w:pPr>
              <w:jc w:val="center"/>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招标文件商务条款</w:t>
            </w:r>
          </w:p>
        </w:tc>
        <w:tc>
          <w:tcPr>
            <w:tcW w:w="2027" w:type="dxa"/>
            <w:vAlign w:val="center"/>
          </w:tcPr>
          <w:p>
            <w:pPr>
              <w:jc w:val="center"/>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投标文件商务条款</w:t>
            </w:r>
          </w:p>
        </w:tc>
        <w:tc>
          <w:tcPr>
            <w:tcW w:w="1705" w:type="dxa"/>
            <w:vAlign w:val="center"/>
          </w:tcPr>
          <w:p>
            <w:pPr>
              <w:jc w:val="center"/>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偏离情况</w:t>
            </w:r>
          </w:p>
        </w:tc>
        <w:tc>
          <w:tcPr>
            <w:tcW w:w="1705" w:type="dxa"/>
            <w:vAlign w:val="center"/>
          </w:tcPr>
          <w:p>
            <w:pPr>
              <w:jc w:val="center"/>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534" w:type="dxa"/>
            <w:vAlign w:val="center"/>
          </w:tcPr>
          <w:p>
            <w:pPr>
              <w:jc w:val="center"/>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1</w:t>
            </w:r>
          </w:p>
        </w:tc>
        <w:tc>
          <w:tcPr>
            <w:tcW w:w="2551" w:type="dxa"/>
          </w:tcPr>
          <w:p>
            <w:pPr>
              <w:rPr>
                <w:rFonts w:ascii="宋体" w:hAnsi="宋体" w:cs="Arial"/>
                <w:bCs/>
                <w:color w:val="000000" w:themeColor="text1"/>
                <w:szCs w:val="21"/>
                <w14:textFill>
                  <w14:solidFill>
                    <w14:schemeClr w14:val="tx1"/>
                  </w14:solidFill>
                </w14:textFill>
              </w:rPr>
            </w:pPr>
          </w:p>
        </w:tc>
        <w:tc>
          <w:tcPr>
            <w:tcW w:w="2027" w:type="dxa"/>
          </w:tcPr>
          <w:p>
            <w:pPr>
              <w:rPr>
                <w:rFonts w:ascii="宋体" w:hAnsi="宋体" w:cs="Arial"/>
                <w:bCs/>
                <w:color w:val="000000" w:themeColor="text1"/>
                <w:szCs w:val="21"/>
                <w14:textFill>
                  <w14:solidFill>
                    <w14:schemeClr w14:val="tx1"/>
                  </w14:solidFill>
                </w14:textFill>
              </w:rPr>
            </w:pPr>
          </w:p>
        </w:tc>
        <w:tc>
          <w:tcPr>
            <w:tcW w:w="1705" w:type="dxa"/>
          </w:tcPr>
          <w:p>
            <w:pPr>
              <w:rPr>
                <w:rFonts w:ascii="宋体" w:hAnsi="宋体" w:cs="Arial"/>
                <w:bCs/>
                <w:color w:val="000000" w:themeColor="text1"/>
                <w:szCs w:val="21"/>
                <w14:textFill>
                  <w14:solidFill>
                    <w14:schemeClr w14:val="tx1"/>
                  </w14:solidFill>
                </w14:textFill>
              </w:rPr>
            </w:pPr>
          </w:p>
        </w:tc>
        <w:tc>
          <w:tcPr>
            <w:tcW w:w="1705" w:type="dxa"/>
          </w:tcPr>
          <w:p>
            <w:pPr>
              <w:rPr>
                <w:rFonts w:ascii="宋体" w:hAnsi="宋体" w:cs="Arial"/>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2</w:t>
            </w:r>
          </w:p>
        </w:tc>
        <w:tc>
          <w:tcPr>
            <w:tcW w:w="2551" w:type="dxa"/>
          </w:tcPr>
          <w:p>
            <w:pPr>
              <w:rPr>
                <w:rFonts w:ascii="宋体" w:hAnsi="宋体" w:cs="Arial"/>
                <w:bCs/>
                <w:color w:val="000000" w:themeColor="text1"/>
                <w:szCs w:val="21"/>
                <w14:textFill>
                  <w14:solidFill>
                    <w14:schemeClr w14:val="tx1"/>
                  </w14:solidFill>
                </w14:textFill>
              </w:rPr>
            </w:pPr>
          </w:p>
        </w:tc>
        <w:tc>
          <w:tcPr>
            <w:tcW w:w="2027" w:type="dxa"/>
          </w:tcPr>
          <w:p>
            <w:pPr>
              <w:rPr>
                <w:rFonts w:ascii="宋体" w:hAnsi="宋体" w:cs="Arial"/>
                <w:bCs/>
                <w:color w:val="000000" w:themeColor="text1"/>
                <w:szCs w:val="21"/>
                <w14:textFill>
                  <w14:solidFill>
                    <w14:schemeClr w14:val="tx1"/>
                  </w14:solidFill>
                </w14:textFill>
              </w:rPr>
            </w:pPr>
          </w:p>
        </w:tc>
        <w:tc>
          <w:tcPr>
            <w:tcW w:w="1705" w:type="dxa"/>
          </w:tcPr>
          <w:p>
            <w:pPr>
              <w:rPr>
                <w:rFonts w:ascii="宋体" w:hAnsi="宋体" w:cs="Arial"/>
                <w:bCs/>
                <w:color w:val="000000" w:themeColor="text1"/>
                <w:szCs w:val="21"/>
                <w14:textFill>
                  <w14:solidFill>
                    <w14:schemeClr w14:val="tx1"/>
                  </w14:solidFill>
                </w14:textFill>
              </w:rPr>
            </w:pPr>
          </w:p>
        </w:tc>
        <w:tc>
          <w:tcPr>
            <w:tcW w:w="1705" w:type="dxa"/>
          </w:tcPr>
          <w:p>
            <w:pPr>
              <w:rPr>
                <w:rFonts w:ascii="宋体" w:hAnsi="宋体" w:cs="Arial"/>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3</w:t>
            </w:r>
          </w:p>
        </w:tc>
        <w:tc>
          <w:tcPr>
            <w:tcW w:w="2551" w:type="dxa"/>
          </w:tcPr>
          <w:p>
            <w:pPr>
              <w:rPr>
                <w:rFonts w:ascii="宋体" w:hAnsi="宋体" w:cs="Arial"/>
                <w:bCs/>
                <w:color w:val="000000" w:themeColor="text1"/>
                <w:szCs w:val="21"/>
                <w14:textFill>
                  <w14:solidFill>
                    <w14:schemeClr w14:val="tx1"/>
                  </w14:solidFill>
                </w14:textFill>
              </w:rPr>
            </w:pPr>
          </w:p>
        </w:tc>
        <w:tc>
          <w:tcPr>
            <w:tcW w:w="2027" w:type="dxa"/>
          </w:tcPr>
          <w:p>
            <w:pPr>
              <w:rPr>
                <w:rFonts w:ascii="宋体" w:hAnsi="宋体" w:cs="Arial"/>
                <w:bCs/>
                <w:color w:val="000000" w:themeColor="text1"/>
                <w:szCs w:val="21"/>
                <w14:textFill>
                  <w14:solidFill>
                    <w14:schemeClr w14:val="tx1"/>
                  </w14:solidFill>
                </w14:textFill>
              </w:rPr>
            </w:pPr>
          </w:p>
        </w:tc>
        <w:tc>
          <w:tcPr>
            <w:tcW w:w="1705" w:type="dxa"/>
          </w:tcPr>
          <w:p>
            <w:pPr>
              <w:rPr>
                <w:rFonts w:ascii="宋体" w:hAnsi="宋体" w:cs="Arial"/>
                <w:bCs/>
                <w:color w:val="000000" w:themeColor="text1"/>
                <w:szCs w:val="21"/>
                <w14:textFill>
                  <w14:solidFill>
                    <w14:schemeClr w14:val="tx1"/>
                  </w14:solidFill>
                </w14:textFill>
              </w:rPr>
            </w:pPr>
          </w:p>
        </w:tc>
        <w:tc>
          <w:tcPr>
            <w:tcW w:w="1705" w:type="dxa"/>
          </w:tcPr>
          <w:p>
            <w:pPr>
              <w:rPr>
                <w:rFonts w:ascii="宋体" w:hAnsi="宋体" w:cs="Arial"/>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4</w:t>
            </w:r>
          </w:p>
        </w:tc>
        <w:tc>
          <w:tcPr>
            <w:tcW w:w="2551" w:type="dxa"/>
          </w:tcPr>
          <w:p>
            <w:pPr>
              <w:rPr>
                <w:rFonts w:ascii="宋体" w:hAnsi="宋体" w:cs="Arial"/>
                <w:bCs/>
                <w:color w:val="000000" w:themeColor="text1"/>
                <w:szCs w:val="21"/>
                <w14:textFill>
                  <w14:solidFill>
                    <w14:schemeClr w14:val="tx1"/>
                  </w14:solidFill>
                </w14:textFill>
              </w:rPr>
            </w:pPr>
          </w:p>
        </w:tc>
        <w:tc>
          <w:tcPr>
            <w:tcW w:w="2027" w:type="dxa"/>
          </w:tcPr>
          <w:p>
            <w:pPr>
              <w:rPr>
                <w:rFonts w:ascii="宋体" w:hAnsi="宋体" w:cs="Arial"/>
                <w:bCs/>
                <w:color w:val="000000" w:themeColor="text1"/>
                <w:szCs w:val="21"/>
                <w14:textFill>
                  <w14:solidFill>
                    <w14:schemeClr w14:val="tx1"/>
                  </w14:solidFill>
                </w14:textFill>
              </w:rPr>
            </w:pPr>
          </w:p>
        </w:tc>
        <w:tc>
          <w:tcPr>
            <w:tcW w:w="1705" w:type="dxa"/>
          </w:tcPr>
          <w:p>
            <w:pPr>
              <w:rPr>
                <w:rFonts w:ascii="宋体" w:hAnsi="宋体" w:cs="Arial"/>
                <w:bCs/>
                <w:color w:val="000000" w:themeColor="text1"/>
                <w:szCs w:val="21"/>
                <w14:textFill>
                  <w14:solidFill>
                    <w14:schemeClr w14:val="tx1"/>
                  </w14:solidFill>
                </w14:textFill>
              </w:rPr>
            </w:pPr>
          </w:p>
        </w:tc>
        <w:tc>
          <w:tcPr>
            <w:tcW w:w="1705" w:type="dxa"/>
          </w:tcPr>
          <w:p>
            <w:pPr>
              <w:rPr>
                <w:rFonts w:ascii="宋体" w:hAnsi="宋体" w:cs="Arial"/>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5</w:t>
            </w:r>
          </w:p>
        </w:tc>
        <w:tc>
          <w:tcPr>
            <w:tcW w:w="2551" w:type="dxa"/>
          </w:tcPr>
          <w:p>
            <w:pPr>
              <w:rPr>
                <w:rFonts w:ascii="宋体" w:hAnsi="宋体" w:cs="Arial"/>
                <w:bCs/>
                <w:color w:val="000000" w:themeColor="text1"/>
                <w:szCs w:val="21"/>
                <w14:textFill>
                  <w14:solidFill>
                    <w14:schemeClr w14:val="tx1"/>
                  </w14:solidFill>
                </w14:textFill>
              </w:rPr>
            </w:pPr>
          </w:p>
        </w:tc>
        <w:tc>
          <w:tcPr>
            <w:tcW w:w="2027" w:type="dxa"/>
          </w:tcPr>
          <w:p>
            <w:pPr>
              <w:rPr>
                <w:rFonts w:ascii="宋体" w:hAnsi="宋体" w:cs="Arial"/>
                <w:bCs/>
                <w:color w:val="000000" w:themeColor="text1"/>
                <w:szCs w:val="21"/>
                <w14:textFill>
                  <w14:solidFill>
                    <w14:schemeClr w14:val="tx1"/>
                  </w14:solidFill>
                </w14:textFill>
              </w:rPr>
            </w:pPr>
          </w:p>
        </w:tc>
        <w:tc>
          <w:tcPr>
            <w:tcW w:w="1705" w:type="dxa"/>
          </w:tcPr>
          <w:p>
            <w:pPr>
              <w:rPr>
                <w:rFonts w:ascii="宋体" w:hAnsi="宋体" w:cs="Arial"/>
                <w:bCs/>
                <w:color w:val="000000" w:themeColor="text1"/>
                <w:szCs w:val="21"/>
                <w14:textFill>
                  <w14:solidFill>
                    <w14:schemeClr w14:val="tx1"/>
                  </w14:solidFill>
                </w14:textFill>
              </w:rPr>
            </w:pPr>
          </w:p>
        </w:tc>
        <w:tc>
          <w:tcPr>
            <w:tcW w:w="1705" w:type="dxa"/>
          </w:tcPr>
          <w:p>
            <w:pPr>
              <w:rPr>
                <w:rFonts w:ascii="宋体" w:hAnsi="宋体" w:cs="Arial"/>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6</w:t>
            </w:r>
          </w:p>
        </w:tc>
        <w:tc>
          <w:tcPr>
            <w:tcW w:w="2551" w:type="dxa"/>
          </w:tcPr>
          <w:p>
            <w:pPr>
              <w:rPr>
                <w:rFonts w:ascii="宋体" w:hAnsi="宋体" w:cs="Arial"/>
                <w:bCs/>
                <w:color w:val="000000" w:themeColor="text1"/>
                <w:szCs w:val="21"/>
                <w14:textFill>
                  <w14:solidFill>
                    <w14:schemeClr w14:val="tx1"/>
                  </w14:solidFill>
                </w14:textFill>
              </w:rPr>
            </w:pPr>
          </w:p>
        </w:tc>
        <w:tc>
          <w:tcPr>
            <w:tcW w:w="2027" w:type="dxa"/>
          </w:tcPr>
          <w:p>
            <w:pPr>
              <w:rPr>
                <w:rFonts w:ascii="宋体" w:hAnsi="宋体" w:cs="Arial"/>
                <w:bCs/>
                <w:color w:val="000000" w:themeColor="text1"/>
                <w:szCs w:val="21"/>
                <w14:textFill>
                  <w14:solidFill>
                    <w14:schemeClr w14:val="tx1"/>
                  </w14:solidFill>
                </w14:textFill>
              </w:rPr>
            </w:pPr>
          </w:p>
        </w:tc>
        <w:tc>
          <w:tcPr>
            <w:tcW w:w="1705" w:type="dxa"/>
          </w:tcPr>
          <w:p>
            <w:pPr>
              <w:rPr>
                <w:rFonts w:ascii="宋体" w:hAnsi="宋体" w:cs="Arial"/>
                <w:bCs/>
                <w:color w:val="000000" w:themeColor="text1"/>
                <w:szCs w:val="21"/>
                <w14:textFill>
                  <w14:solidFill>
                    <w14:schemeClr w14:val="tx1"/>
                  </w14:solidFill>
                </w14:textFill>
              </w:rPr>
            </w:pPr>
          </w:p>
        </w:tc>
        <w:tc>
          <w:tcPr>
            <w:tcW w:w="1705" w:type="dxa"/>
          </w:tcPr>
          <w:p>
            <w:pPr>
              <w:rPr>
                <w:rFonts w:ascii="宋体" w:hAnsi="宋体" w:cs="Arial"/>
                <w:bCs/>
                <w:color w:val="000000" w:themeColor="text1"/>
                <w:szCs w:val="21"/>
                <w14:textFill>
                  <w14:solidFill>
                    <w14:schemeClr w14:val="tx1"/>
                  </w14:solidFill>
                </w14:textFill>
              </w:rPr>
            </w:pPr>
          </w:p>
        </w:tc>
      </w:tr>
    </w:tbl>
    <w:p>
      <w:pPr>
        <w:rPr>
          <w:rFonts w:ascii="宋体" w:hAnsi="宋体" w:cs="Arial"/>
          <w:bCs/>
          <w:color w:val="000000" w:themeColor="text1"/>
          <w:szCs w:val="21"/>
          <w14:textFill>
            <w14:solidFill>
              <w14:schemeClr w14:val="tx1"/>
            </w14:solidFill>
          </w14:textFill>
        </w:rPr>
      </w:pPr>
    </w:p>
    <w:p>
      <w:pPr>
        <w:rPr>
          <w:rFonts w:ascii="宋体" w:hAnsi="宋体" w:cs="Arial"/>
          <w:bCs/>
          <w:color w:val="000000" w:themeColor="text1"/>
          <w:szCs w:val="21"/>
          <w14:textFill>
            <w14:solidFill>
              <w14:schemeClr w14:val="tx1"/>
            </w14:solidFill>
          </w14:textFill>
        </w:rPr>
      </w:pPr>
    </w:p>
    <w:p>
      <w:pPr>
        <w:rPr>
          <w:rFonts w:ascii="宋体" w:hAnsi="宋体" w:cs="Arial"/>
          <w:bCs/>
          <w:color w:val="000000" w:themeColor="text1"/>
          <w:szCs w:val="21"/>
          <w14:textFill>
            <w14:solidFill>
              <w14:schemeClr w14:val="tx1"/>
            </w14:solidFill>
          </w14:textFill>
        </w:rPr>
      </w:pPr>
    </w:p>
    <w:p>
      <w:pPr>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备注：1. “偏离情况”栏中应填写“正偏离”、“负偏离”或 “无偏离</w:t>
      </w:r>
      <w:r>
        <w:rPr>
          <w:rFonts w:ascii="宋体" w:hAnsi="宋体" w:cs="Arial"/>
          <w:bCs/>
          <w:color w:val="000000" w:themeColor="text1"/>
          <w:szCs w:val="21"/>
          <w14:textFill>
            <w14:solidFill>
              <w14:schemeClr w14:val="tx1"/>
            </w14:solidFill>
          </w14:textFill>
        </w:rPr>
        <w:t>”</w:t>
      </w:r>
      <w:r>
        <w:rPr>
          <w:rFonts w:hint="eastAsia" w:ascii="宋体" w:hAnsi="宋体" w:cs="Arial"/>
          <w:bCs/>
          <w:color w:val="000000" w:themeColor="text1"/>
          <w:szCs w:val="21"/>
          <w14:textFill>
            <w14:solidFill>
              <w14:schemeClr w14:val="tx1"/>
            </w14:solidFill>
          </w14:textFill>
        </w:rPr>
        <w:t>。</w:t>
      </w:r>
    </w:p>
    <w:p>
      <w:pPr>
        <w:ind w:firstLine="630" w:firstLineChars="300"/>
        <w:rPr>
          <w:rFonts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2. “招标文件商务条款”一栏应填写招标文件</w:t>
      </w:r>
      <w:ins w:id="1" w:author="office" w:date="2020-07-01T11:01:00Z">
        <w:r>
          <w:rPr>
            <w:rFonts w:hint="eastAsia" w:ascii="宋体" w:hAnsi="宋体"/>
            <w:b/>
            <w:bCs/>
            <w:color w:val="000000" w:themeColor="text1"/>
            <w:sz w:val="28"/>
            <w:szCs w:val="28"/>
            <w14:textFill>
              <w14:solidFill>
                <w14:schemeClr w14:val="tx1"/>
              </w14:solidFill>
            </w14:textFill>
          </w:rPr>
          <w:t>六</w:t>
        </w:r>
      </w:ins>
      <w:r>
        <w:rPr>
          <w:rFonts w:hint="eastAsia" w:ascii="宋体" w:hAnsi="宋体"/>
          <w:b/>
          <w:bCs/>
          <w:color w:val="000000" w:themeColor="text1"/>
          <w:sz w:val="28"/>
          <w:szCs w:val="28"/>
          <w14:textFill>
            <w14:solidFill>
              <w14:schemeClr w14:val="tx1"/>
            </w14:solidFill>
          </w14:textFill>
        </w:rPr>
        <w:t>、商务要求</w:t>
      </w:r>
      <w:r>
        <w:rPr>
          <w:rFonts w:hint="eastAsia" w:ascii="宋体" w:hAnsi="宋体" w:cs="Arial"/>
          <w:bCs/>
          <w:color w:val="000000" w:themeColor="text1"/>
          <w:szCs w:val="21"/>
          <w14:textFill>
            <w14:solidFill>
              <w14:schemeClr w14:val="tx1"/>
            </w14:solidFill>
          </w14:textFill>
        </w:rPr>
        <w:t>的内容；“投标文件商务条款</w:t>
      </w:r>
      <w:r>
        <w:rPr>
          <w:rFonts w:ascii="宋体" w:hAnsi="宋体" w:cs="Arial"/>
          <w:bCs/>
          <w:color w:val="000000" w:themeColor="text1"/>
          <w:szCs w:val="21"/>
          <w14:textFill>
            <w14:solidFill>
              <w14:schemeClr w14:val="tx1"/>
            </w14:solidFill>
          </w14:textFill>
        </w:rPr>
        <w:t>”</w:t>
      </w:r>
      <w:r>
        <w:rPr>
          <w:rFonts w:hint="eastAsia" w:ascii="宋体" w:hAnsi="宋体" w:cs="Arial"/>
          <w:bCs/>
          <w:color w:val="000000" w:themeColor="text1"/>
          <w:szCs w:val="21"/>
          <w14:textFill>
            <w14:solidFill>
              <w14:schemeClr w14:val="tx1"/>
            </w14:solidFill>
          </w14:textFill>
        </w:rPr>
        <w:t>一栏必须详细填写投标商务条款的主要内容摘要。</w:t>
      </w:r>
    </w:p>
    <w:p>
      <w:pPr>
        <w:spacing w:line="360" w:lineRule="auto"/>
        <w:rPr>
          <w:rFonts w:ascii="宋体" w:hAnsi="宋体" w:cs="Arial"/>
          <w:bCs/>
          <w:color w:val="000000" w:themeColor="text1"/>
          <w:sz w:val="24"/>
          <w14:textFill>
            <w14:solidFill>
              <w14:schemeClr w14:val="tx1"/>
            </w14:solidFill>
          </w14:textFill>
        </w:rPr>
      </w:pPr>
    </w:p>
    <w:p>
      <w:pPr>
        <w:spacing w:line="360" w:lineRule="auto"/>
        <w:rPr>
          <w:rFonts w:ascii="宋体" w:hAnsi="宋体" w:cs="Arial"/>
          <w:bCs/>
          <w:color w:val="000000" w:themeColor="text1"/>
          <w:sz w:val="24"/>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pStyle w:val="2"/>
        <w:jc w:val="center"/>
        <w:rPr>
          <w:rFonts w:cs="宋体"/>
          <w:color w:val="000000" w:themeColor="text1"/>
          <w:sz w:val="24"/>
          <w:szCs w:val="24"/>
          <w14:textFill>
            <w14:solidFill>
              <w14:schemeClr w14:val="tx1"/>
            </w14:solidFill>
          </w14:textFill>
        </w:rPr>
      </w:pPr>
      <w:bookmarkStart w:id="99" w:name="_Toc22280"/>
      <w:bookmarkStart w:id="100" w:name="_Toc15876"/>
      <w:bookmarkStart w:id="101" w:name="_Toc8330"/>
      <w:bookmarkStart w:id="102" w:name="_Toc56885550"/>
      <w:bookmarkStart w:id="103" w:name="_Toc34238573"/>
      <w:bookmarkStart w:id="104" w:name="_Toc52305520"/>
      <w:r>
        <w:rPr>
          <w:rFonts w:hint="eastAsia"/>
          <w:color w:val="000000" w:themeColor="text1"/>
          <w:sz w:val="24"/>
          <w:szCs w:val="24"/>
          <w14:textFill>
            <w14:solidFill>
              <w14:schemeClr w14:val="tx1"/>
            </w14:solidFill>
          </w14:textFill>
        </w:rPr>
        <w:t>十二、招标文件要求的其他内容及投标人认为需要加以说明其他内容</w:t>
      </w:r>
      <w:bookmarkEnd w:id="99"/>
      <w:bookmarkEnd w:id="100"/>
      <w:bookmarkEnd w:id="101"/>
      <w:bookmarkEnd w:id="102"/>
      <w:bookmarkEnd w:id="103"/>
      <w:bookmarkEnd w:id="104"/>
    </w:p>
    <w:sectPr>
      <w:footerReference r:id="rId6" w:type="first"/>
      <w:footerReference r:id="rId5" w:type="default"/>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Segoe UI Symbol">
    <w:panose1 w:val="020B0502040204020203"/>
    <w:charset w:val="00"/>
    <w:family w:val="swiss"/>
    <w:pitch w:val="default"/>
    <w:sig w:usb0="800001E3" w:usb1="1200FFEF" w:usb2="00040000" w:usb3="04000000" w:csb0="00000001" w:csb1="4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EA9F6C"/>
    <w:multiLevelType w:val="singleLevel"/>
    <w:tmpl w:val="CCEA9F6C"/>
    <w:lvl w:ilvl="0" w:tentative="0">
      <w:start w:val="2"/>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office">
    <w15:presenceInfo w15:providerId="AD" w15:userId="S::3934@office2019plus.xyz::c652f8ea-b0e8-4be4-bbae-eb7fc4535a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1B"/>
    <w:rsid w:val="00000E64"/>
    <w:rsid w:val="00005564"/>
    <w:rsid w:val="0002606A"/>
    <w:rsid w:val="00045C1D"/>
    <w:rsid w:val="0007565C"/>
    <w:rsid w:val="000B20E7"/>
    <w:rsid w:val="000B2762"/>
    <w:rsid w:val="000E13C0"/>
    <w:rsid w:val="000F7F3D"/>
    <w:rsid w:val="000F7FDA"/>
    <w:rsid w:val="001044AA"/>
    <w:rsid w:val="00151ECC"/>
    <w:rsid w:val="00206058"/>
    <w:rsid w:val="0022396C"/>
    <w:rsid w:val="00235CE2"/>
    <w:rsid w:val="00266DB8"/>
    <w:rsid w:val="00281E1C"/>
    <w:rsid w:val="0029562B"/>
    <w:rsid w:val="003C53A5"/>
    <w:rsid w:val="003D0988"/>
    <w:rsid w:val="00425931"/>
    <w:rsid w:val="00440F72"/>
    <w:rsid w:val="00463782"/>
    <w:rsid w:val="0047635B"/>
    <w:rsid w:val="00492115"/>
    <w:rsid w:val="004A2C0C"/>
    <w:rsid w:val="004C5A4F"/>
    <w:rsid w:val="004D5016"/>
    <w:rsid w:val="00537F29"/>
    <w:rsid w:val="00557417"/>
    <w:rsid w:val="0056251C"/>
    <w:rsid w:val="00577909"/>
    <w:rsid w:val="005834F7"/>
    <w:rsid w:val="005A5821"/>
    <w:rsid w:val="005B00D9"/>
    <w:rsid w:val="005B16B6"/>
    <w:rsid w:val="005E60BB"/>
    <w:rsid w:val="005E7FCE"/>
    <w:rsid w:val="005F12D5"/>
    <w:rsid w:val="006306EF"/>
    <w:rsid w:val="00640275"/>
    <w:rsid w:val="00684499"/>
    <w:rsid w:val="00686C46"/>
    <w:rsid w:val="006A5D64"/>
    <w:rsid w:val="006E1790"/>
    <w:rsid w:val="006F1660"/>
    <w:rsid w:val="00710D97"/>
    <w:rsid w:val="0078230C"/>
    <w:rsid w:val="007B4424"/>
    <w:rsid w:val="00885D3A"/>
    <w:rsid w:val="00886B55"/>
    <w:rsid w:val="008A1360"/>
    <w:rsid w:val="008C6D2E"/>
    <w:rsid w:val="009001E8"/>
    <w:rsid w:val="00955271"/>
    <w:rsid w:val="009574E6"/>
    <w:rsid w:val="009753CD"/>
    <w:rsid w:val="009851B2"/>
    <w:rsid w:val="009A1D4E"/>
    <w:rsid w:val="00A30A63"/>
    <w:rsid w:val="00A3408D"/>
    <w:rsid w:val="00A37538"/>
    <w:rsid w:val="00A518FD"/>
    <w:rsid w:val="00A97EC3"/>
    <w:rsid w:val="00B05335"/>
    <w:rsid w:val="00B122D9"/>
    <w:rsid w:val="00B14330"/>
    <w:rsid w:val="00B35CC4"/>
    <w:rsid w:val="00B37042"/>
    <w:rsid w:val="00B60FAE"/>
    <w:rsid w:val="00B7205A"/>
    <w:rsid w:val="00B852D7"/>
    <w:rsid w:val="00B8721A"/>
    <w:rsid w:val="00B95B32"/>
    <w:rsid w:val="00BC32F0"/>
    <w:rsid w:val="00BD3CCE"/>
    <w:rsid w:val="00C47E58"/>
    <w:rsid w:val="00C62484"/>
    <w:rsid w:val="00C87AC4"/>
    <w:rsid w:val="00C94ACA"/>
    <w:rsid w:val="00C96D2B"/>
    <w:rsid w:val="00CB77DC"/>
    <w:rsid w:val="00CC7D91"/>
    <w:rsid w:val="00D0637B"/>
    <w:rsid w:val="00D17623"/>
    <w:rsid w:val="00D77ADB"/>
    <w:rsid w:val="00D801A6"/>
    <w:rsid w:val="00DA633E"/>
    <w:rsid w:val="00DB4472"/>
    <w:rsid w:val="00E02059"/>
    <w:rsid w:val="00E062EA"/>
    <w:rsid w:val="00E178A5"/>
    <w:rsid w:val="00E45A68"/>
    <w:rsid w:val="00E47E81"/>
    <w:rsid w:val="00E60E29"/>
    <w:rsid w:val="00E7161B"/>
    <w:rsid w:val="00E8746F"/>
    <w:rsid w:val="00EB0BD3"/>
    <w:rsid w:val="00EE7FA8"/>
    <w:rsid w:val="00F27754"/>
    <w:rsid w:val="00FC74B6"/>
    <w:rsid w:val="00FE44C2"/>
    <w:rsid w:val="00FF3348"/>
    <w:rsid w:val="06AA6940"/>
    <w:rsid w:val="15E75631"/>
    <w:rsid w:val="1EA14ADA"/>
    <w:rsid w:val="39D05B99"/>
    <w:rsid w:val="3C6658DD"/>
    <w:rsid w:val="3EA0238B"/>
    <w:rsid w:val="3FC82961"/>
    <w:rsid w:val="45BC4B78"/>
    <w:rsid w:val="4CA32E9D"/>
    <w:rsid w:val="4F165586"/>
    <w:rsid w:val="5D0310F1"/>
    <w:rsid w:val="5D334307"/>
    <w:rsid w:val="5F7D4CD6"/>
    <w:rsid w:val="69A40A88"/>
    <w:rsid w:val="6F0F4D98"/>
    <w:rsid w:val="71461ABD"/>
    <w:rsid w:val="7D0B7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qFormat/>
    <w:uiPriority w:val="0"/>
    <w:pPr>
      <w:keepNext/>
      <w:keepLines/>
      <w:spacing w:before="260" w:after="260" w:line="416" w:lineRule="auto"/>
      <w:outlineLvl w:val="1"/>
    </w:pPr>
    <w:rPr>
      <w:rFonts w:ascii="Arial" w:hAnsi="Arial"/>
      <w:b/>
      <w:bCs/>
      <w:sz w:val="32"/>
      <w:szCs w:val="32"/>
    </w:rPr>
  </w:style>
  <w:style w:type="paragraph" w:styleId="4">
    <w:name w:val="heading 3"/>
    <w:basedOn w:val="1"/>
    <w:next w:val="1"/>
    <w:link w:val="31"/>
    <w:qFormat/>
    <w:uiPriority w:val="0"/>
    <w:pPr>
      <w:keepNext/>
      <w:keepLines/>
      <w:spacing w:before="260" w:after="260" w:line="416" w:lineRule="auto"/>
      <w:outlineLvl w:val="2"/>
    </w:pPr>
    <w:rPr>
      <w:b/>
      <w:bCs/>
      <w:sz w:val="32"/>
      <w:szCs w:val="32"/>
    </w:rPr>
  </w:style>
  <w:style w:type="paragraph" w:styleId="5">
    <w:name w:val="heading 4"/>
    <w:basedOn w:val="1"/>
    <w:next w:val="1"/>
    <w:link w:val="33"/>
    <w:qFormat/>
    <w:uiPriority w:val="0"/>
    <w:pPr>
      <w:keepNext/>
      <w:keepLines/>
      <w:spacing w:before="280" w:after="290" w:line="376" w:lineRule="auto"/>
      <w:outlineLvl w:val="3"/>
    </w:pPr>
    <w:rPr>
      <w:rFonts w:ascii="Arial" w:hAnsi="Arial" w:eastAsia="黑体"/>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link w:val="27"/>
    <w:qFormat/>
    <w:uiPriority w:val="0"/>
    <w:pPr>
      <w:ind w:firstLine="420" w:firstLineChars="200"/>
    </w:pPr>
    <w:rPr>
      <w:kern w:val="0"/>
      <w:sz w:val="20"/>
    </w:rPr>
  </w:style>
  <w:style w:type="paragraph" w:styleId="7">
    <w:name w:val="annotation text"/>
    <w:basedOn w:val="1"/>
    <w:link w:val="28"/>
    <w:qFormat/>
    <w:uiPriority w:val="0"/>
    <w:pPr>
      <w:jc w:val="left"/>
    </w:pPr>
    <w:rPr>
      <w:rFonts w:asciiTheme="minorHAnsi" w:hAnsiTheme="minorHAnsi" w:eastAsiaTheme="minorEastAsia" w:cstheme="minorBidi"/>
    </w:rPr>
  </w:style>
  <w:style w:type="paragraph" w:styleId="8">
    <w:name w:val="toc 3"/>
    <w:basedOn w:val="1"/>
    <w:next w:val="1"/>
    <w:unhideWhenUsed/>
    <w:qFormat/>
    <w:uiPriority w:val="39"/>
    <w:pPr>
      <w:ind w:left="840" w:leftChars="400"/>
    </w:pPr>
  </w:style>
  <w:style w:type="paragraph" w:styleId="9">
    <w:name w:val="Plain Text"/>
    <w:basedOn w:val="1"/>
    <w:link w:val="23"/>
    <w:qFormat/>
    <w:uiPriority w:val="0"/>
    <w:rPr>
      <w:rFonts w:ascii="宋体" w:hAnsi="Courier New" w:eastAsiaTheme="minorEastAsia" w:cstheme="minorBidi"/>
    </w:rPr>
  </w:style>
  <w:style w:type="paragraph" w:styleId="10">
    <w:name w:val="Balloon Text"/>
    <w:basedOn w:val="1"/>
    <w:link w:val="22"/>
    <w:semiHidden/>
    <w:unhideWhenUsed/>
    <w:qFormat/>
    <w:uiPriority w:val="99"/>
    <w:rPr>
      <w:rFonts w:ascii="宋体"/>
      <w:sz w:val="18"/>
      <w:szCs w:val="18"/>
    </w:rPr>
  </w:style>
  <w:style w:type="paragraph" w:styleId="11">
    <w:name w:val="footer"/>
    <w:basedOn w:val="1"/>
    <w:unhideWhenUsed/>
    <w:qFormat/>
    <w:uiPriority w:val="99"/>
    <w:pPr>
      <w:tabs>
        <w:tab w:val="center" w:pos="4153"/>
        <w:tab w:val="right" w:pos="8306"/>
      </w:tabs>
      <w:snapToGrid w:val="0"/>
      <w:jc w:val="left"/>
    </w:pPr>
    <w:rPr>
      <w:sz w:val="18"/>
    </w:rPr>
  </w:style>
  <w:style w:type="paragraph" w:styleId="12">
    <w:name w:val="header"/>
    <w:basedOn w:val="1"/>
    <w:link w:val="40"/>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unhideWhenUsed/>
    <w:qFormat/>
    <w:uiPriority w:val="39"/>
  </w:style>
  <w:style w:type="paragraph" w:styleId="14">
    <w:name w:val="toc 2"/>
    <w:basedOn w:val="1"/>
    <w:next w:val="1"/>
    <w:unhideWhenUsed/>
    <w:qFormat/>
    <w:uiPriority w:val="39"/>
    <w:pPr>
      <w:ind w:left="420" w:leftChars="200"/>
    </w:pPr>
  </w:style>
  <w:style w:type="paragraph" w:styleId="15">
    <w:name w:val="Normal (Web)"/>
    <w:basedOn w:val="1"/>
    <w:unhideWhenUsed/>
    <w:qFormat/>
    <w:uiPriority w:val="99"/>
    <w:pPr>
      <w:spacing w:beforeAutospacing="1" w:afterAutospacing="1"/>
      <w:jc w:val="left"/>
    </w:pPr>
    <w:rPr>
      <w:kern w:val="0"/>
      <w:sz w:val="24"/>
    </w:rPr>
  </w:style>
  <w:style w:type="paragraph" w:styleId="16">
    <w:name w:val="annotation subject"/>
    <w:basedOn w:val="7"/>
    <w:next w:val="7"/>
    <w:link w:val="34"/>
    <w:semiHidden/>
    <w:unhideWhenUsed/>
    <w:qFormat/>
    <w:uiPriority w:val="99"/>
    <w:rPr>
      <w:rFonts w:ascii="Times New Roman" w:hAnsi="Times New Roman" w:eastAsia="宋体" w:cs="Times New Roman"/>
      <w:b/>
      <w:bCs/>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0">
    <w:name w:val="Hyperlink"/>
    <w:basedOn w:val="19"/>
    <w:unhideWhenUsed/>
    <w:qFormat/>
    <w:uiPriority w:val="99"/>
    <w:rPr>
      <w:color w:val="0563C1" w:themeColor="hyperlink"/>
      <w:u w:val="single"/>
      <w14:textFill>
        <w14:solidFill>
          <w14:schemeClr w14:val="hlink"/>
        </w14:solidFill>
      </w14:textFill>
    </w:rPr>
  </w:style>
  <w:style w:type="character" w:styleId="21">
    <w:name w:val="annotation reference"/>
    <w:qFormat/>
    <w:uiPriority w:val="0"/>
    <w:rPr>
      <w:sz w:val="21"/>
      <w:szCs w:val="21"/>
    </w:rPr>
  </w:style>
  <w:style w:type="character" w:customStyle="1" w:styleId="22">
    <w:name w:val="批注框文本 字符"/>
    <w:basedOn w:val="19"/>
    <w:link w:val="10"/>
    <w:semiHidden/>
    <w:qFormat/>
    <w:uiPriority w:val="99"/>
    <w:rPr>
      <w:rFonts w:ascii="宋体" w:eastAsia="宋体"/>
      <w:sz w:val="18"/>
      <w:szCs w:val="18"/>
    </w:rPr>
  </w:style>
  <w:style w:type="character" w:customStyle="1" w:styleId="23">
    <w:name w:val="纯文本 字符1"/>
    <w:link w:val="9"/>
    <w:qFormat/>
    <w:uiPriority w:val="0"/>
    <w:rPr>
      <w:rFonts w:ascii="宋体" w:hAnsi="Courier New"/>
    </w:rPr>
  </w:style>
  <w:style w:type="character" w:customStyle="1" w:styleId="24">
    <w:name w:val="纯文本 字符"/>
    <w:basedOn w:val="19"/>
    <w:semiHidden/>
    <w:qFormat/>
    <w:uiPriority w:val="99"/>
    <w:rPr>
      <w:rFonts w:hAnsi="Courier New" w:cs="Courier New" w:asciiTheme="minorEastAsia"/>
    </w:rPr>
  </w:style>
  <w:style w:type="character" w:customStyle="1" w:styleId="25">
    <w:name w:val="标题 2 字符"/>
    <w:basedOn w:val="19"/>
    <w:semiHidden/>
    <w:qFormat/>
    <w:uiPriority w:val="9"/>
    <w:rPr>
      <w:rFonts w:asciiTheme="majorHAnsi" w:hAnsiTheme="majorHAnsi" w:eastAsiaTheme="majorEastAsia" w:cstheme="majorBidi"/>
      <w:b/>
      <w:bCs/>
      <w:sz w:val="32"/>
      <w:szCs w:val="32"/>
    </w:rPr>
  </w:style>
  <w:style w:type="character" w:customStyle="1" w:styleId="26">
    <w:name w:val="标题 2 字符1"/>
    <w:link w:val="3"/>
    <w:qFormat/>
    <w:uiPriority w:val="0"/>
    <w:rPr>
      <w:rFonts w:ascii="Arial" w:hAnsi="Arial" w:eastAsia="宋体" w:cs="Times New Roman"/>
      <w:b/>
      <w:bCs/>
      <w:sz w:val="32"/>
      <w:szCs w:val="32"/>
    </w:rPr>
  </w:style>
  <w:style w:type="character" w:customStyle="1" w:styleId="27">
    <w:name w:val="正文缩进 字符"/>
    <w:link w:val="6"/>
    <w:qFormat/>
    <w:uiPriority w:val="0"/>
    <w:rPr>
      <w:rFonts w:ascii="Times New Roman" w:hAnsi="Times New Roman" w:eastAsia="宋体" w:cs="Times New Roman"/>
      <w:kern w:val="0"/>
      <w:sz w:val="20"/>
    </w:rPr>
  </w:style>
  <w:style w:type="character" w:customStyle="1" w:styleId="28">
    <w:name w:val="批注文字 字符1"/>
    <w:link w:val="7"/>
    <w:qFormat/>
    <w:uiPriority w:val="0"/>
  </w:style>
  <w:style w:type="character" w:customStyle="1" w:styleId="29">
    <w:name w:val="批注文字 字符"/>
    <w:basedOn w:val="19"/>
    <w:semiHidden/>
    <w:qFormat/>
    <w:uiPriority w:val="99"/>
    <w:rPr>
      <w:rFonts w:ascii="Times New Roman" w:hAnsi="Times New Roman" w:eastAsia="宋体" w:cs="Times New Roman"/>
    </w:rPr>
  </w:style>
  <w:style w:type="paragraph" w:styleId="3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31">
    <w:name w:val="标题 3 字符"/>
    <w:basedOn w:val="19"/>
    <w:link w:val="4"/>
    <w:qFormat/>
    <w:uiPriority w:val="0"/>
    <w:rPr>
      <w:rFonts w:ascii="Times New Roman" w:hAnsi="Times New Roman" w:eastAsia="宋体" w:cs="Times New Roman"/>
      <w:b/>
      <w:bCs/>
      <w:sz w:val="32"/>
      <w:szCs w:val="32"/>
    </w:rPr>
  </w:style>
  <w:style w:type="paragraph" w:customStyle="1" w:styleId="32">
    <w:name w:val="USE 1"/>
    <w:basedOn w:val="1"/>
    <w:qFormat/>
    <w:uiPriority w:val="0"/>
    <w:pPr>
      <w:spacing w:line="200" w:lineRule="atLeast"/>
      <w:jc w:val="left"/>
    </w:pPr>
    <w:rPr>
      <w:rFonts w:ascii="宋体" w:hAnsi="宋体"/>
      <w:b/>
      <w:sz w:val="24"/>
      <w:szCs w:val="28"/>
    </w:rPr>
  </w:style>
  <w:style w:type="character" w:customStyle="1" w:styleId="33">
    <w:name w:val="标题 4 字符"/>
    <w:basedOn w:val="19"/>
    <w:link w:val="5"/>
    <w:qFormat/>
    <w:uiPriority w:val="0"/>
    <w:rPr>
      <w:rFonts w:ascii="Arial" w:hAnsi="Arial" w:eastAsia="黑体" w:cs="Times New Roman"/>
      <w:b/>
      <w:bCs/>
      <w:sz w:val="28"/>
      <w:szCs w:val="28"/>
    </w:rPr>
  </w:style>
  <w:style w:type="character" w:customStyle="1" w:styleId="34">
    <w:name w:val="批注主题 字符"/>
    <w:basedOn w:val="28"/>
    <w:link w:val="16"/>
    <w:semiHidden/>
    <w:qFormat/>
    <w:uiPriority w:val="99"/>
    <w:rPr>
      <w:rFonts w:ascii="Times New Roman" w:hAnsi="Times New Roman" w:eastAsia="宋体" w:cs="Times New Roman"/>
      <w:b/>
      <w:bCs/>
    </w:rPr>
  </w:style>
  <w:style w:type="paragraph" w:customStyle="1" w:styleId="35">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6">
    <w:name w:val="标题 1 字符"/>
    <w:basedOn w:val="19"/>
    <w:link w:val="2"/>
    <w:qFormat/>
    <w:uiPriority w:val="9"/>
    <w:rPr>
      <w:rFonts w:ascii="Times New Roman" w:hAnsi="Times New Roman" w:eastAsia="宋体" w:cs="Times New Roman"/>
      <w:b/>
      <w:bCs/>
      <w:kern w:val="44"/>
      <w:sz w:val="44"/>
      <w:szCs w:val="44"/>
    </w:rPr>
  </w:style>
  <w:style w:type="paragraph" w:customStyle="1" w:styleId="37">
    <w:name w:val="WPSOffice手动目录 1"/>
    <w:qFormat/>
    <w:uiPriority w:val="0"/>
    <w:rPr>
      <w:rFonts w:ascii="Calibri" w:hAnsi="Calibri" w:eastAsia="宋体" w:cs="Times New Roman"/>
      <w:lang w:val="en-US" w:eastAsia="zh-CN" w:bidi="ar-SA"/>
    </w:rPr>
  </w:style>
  <w:style w:type="paragraph" w:customStyle="1" w:styleId="38">
    <w:name w:val="msolistparagraph"/>
    <w:basedOn w:val="1"/>
    <w:qFormat/>
    <w:uiPriority w:val="0"/>
    <w:pPr>
      <w:ind w:firstLine="420" w:firstLineChars="200"/>
    </w:pPr>
    <w:rPr>
      <w:rFonts w:hint="eastAsia" w:ascii="等线" w:hAnsi="等线" w:eastAsia="等线"/>
      <w:szCs w:val="22"/>
    </w:rPr>
  </w:style>
  <w:style w:type="paragraph" w:styleId="39">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40">
    <w:name w:val="页眉 字符"/>
    <w:basedOn w:val="19"/>
    <w:link w:val="12"/>
    <w:qFormat/>
    <w:uiPriority w:val="0"/>
    <w:rPr>
      <w:rFonts w:ascii="Times New Roman" w:hAnsi="Times New Roman"/>
      <w:kern w:val="2"/>
      <w:sz w:val="18"/>
      <w:szCs w:val="24"/>
    </w:rPr>
  </w:style>
  <w:style w:type="paragraph" w:customStyle="1" w:styleId="41">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6482C9-C8A6-40C8-BFC9-DE56ABCCBEA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1615</Words>
  <Characters>9206</Characters>
  <Lines>76</Lines>
  <Paragraphs>21</Paragraphs>
  <TotalTime>0</TotalTime>
  <ScaleCrop>false</ScaleCrop>
  <LinksUpToDate>false</LinksUpToDate>
  <CharactersWithSpaces>10800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2021-06-18T05:34:00Z</dcterms:created>
  <dc:creator>office</dc:creator>
  <cp:lastModifiedBy>赵长欣</cp:lastModifiedBy>
  <cp:lastPrinted>2020-11-20T16:49:00Z</cp:lastPrinted>
  <dcterms:modified xsi:type="dcterms:W3CDTF">2021-06-21T00:41:09Z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364BC12A263F49AB9585BDDD1EBE6F71</vt:lpwstr>
  </property>
</Properties>
</file>