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28"/>
          <w:szCs w:val="28"/>
        </w:rPr>
      </w:pPr>
      <w:r>
        <w:rPr>
          <w:rFonts w:ascii="宋体" w:hAnsi="宋体"/>
          <w:b/>
          <w:bCs/>
          <w:sz w:val="28"/>
          <w:szCs w:val="28"/>
        </w:rPr>
        <w:t>哈尔滨工业大学</w:t>
      </w:r>
      <w:r>
        <w:rPr>
          <w:rFonts w:hint="eastAsia" w:ascii="宋体" w:hAnsi="宋体"/>
          <w:b/>
          <w:sz w:val="28"/>
          <w:szCs w:val="28"/>
        </w:rPr>
        <w:t>（深圳）网络安全服务项目招标文件</w:t>
      </w:r>
    </w:p>
    <w:p>
      <w:pPr>
        <w:rPr>
          <w:rFonts w:ascii="宋体" w:hAnsi="宋体"/>
          <w:sz w:val="28"/>
          <w:szCs w:val="28"/>
        </w:rPr>
      </w:pPr>
      <w:bookmarkStart w:id="90" w:name="_GoBack"/>
      <w:bookmarkEnd w:id="90"/>
    </w:p>
    <w:sdt>
      <w:sdtPr>
        <w:rPr>
          <w:rFonts w:ascii="宋体" w:hAnsi="宋体" w:eastAsia="宋体" w:cs="Times New Roman"/>
          <w:color w:val="auto"/>
          <w:kern w:val="2"/>
          <w:sz w:val="21"/>
          <w:szCs w:val="24"/>
          <w:lang w:val="zh-CN"/>
        </w:rPr>
        <w:id w:val="-729991362"/>
        <w:docPartObj>
          <w:docPartGallery w:val="Table of Contents"/>
          <w:docPartUnique/>
        </w:docPartObj>
      </w:sdtPr>
      <w:sdtEndPr>
        <w:rPr>
          <w:rFonts w:ascii="宋体" w:hAnsi="宋体" w:eastAsia="宋体" w:cs="Times New Roman"/>
          <w:b/>
          <w:bCs/>
          <w:color w:val="auto"/>
          <w:kern w:val="2"/>
          <w:sz w:val="21"/>
          <w:szCs w:val="24"/>
          <w:lang w:val="zh-CN"/>
        </w:rPr>
      </w:sdtEndPr>
      <w:sdtContent>
        <w:p>
          <w:pPr>
            <w:pStyle w:val="41"/>
            <w:jc w:val="center"/>
            <w:rPr>
              <w:rFonts w:ascii="宋体" w:hAnsi="宋体" w:eastAsia="宋体"/>
              <w:color w:val="auto"/>
            </w:rPr>
          </w:pPr>
          <w:r>
            <w:rPr>
              <w:rFonts w:ascii="宋体" w:hAnsi="宋体" w:eastAsia="宋体"/>
              <w:color w:val="auto"/>
              <w:lang w:val="zh-CN"/>
            </w:rPr>
            <w:t>目录</w:t>
          </w:r>
        </w:p>
        <w:p>
          <w:pPr>
            <w:pStyle w:val="14"/>
            <w:tabs>
              <w:tab w:val="right" w:leader="dot" w:pos="8296"/>
            </w:tabs>
            <w:rPr>
              <w:rFonts w:ascii="宋体" w:hAnsi="宋体" w:cstheme="minorBidi"/>
              <w:szCs w:val="22"/>
            </w:rPr>
          </w:pPr>
          <w:r>
            <w:rPr>
              <w:rFonts w:ascii="宋体" w:hAnsi="宋体"/>
            </w:rPr>
            <w:fldChar w:fldCharType="begin"/>
          </w:r>
          <w:r>
            <w:rPr>
              <w:rFonts w:ascii="宋体" w:hAnsi="宋体"/>
            </w:rPr>
            <w:instrText xml:space="preserve"> TOC \o "1-3" \h \z \u </w:instrText>
          </w:r>
          <w:r>
            <w:rPr>
              <w:rFonts w:ascii="宋体" w:hAnsi="宋体"/>
            </w:rPr>
            <w:fldChar w:fldCharType="separate"/>
          </w:r>
          <w:r>
            <w:fldChar w:fldCharType="begin"/>
          </w:r>
          <w:r>
            <w:instrText xml:space="preserve"> HYPERLINK \l "_Toc52305501" </w:instrText>
          </w:r>
          <w:r>
            <w:fldChar w:fldCharType="separate"/>
          </w:r>
          <w:r>
            <w:rPr>
              <w:rStyle w:val="18"/>
              <w:rFonts w:hint="eastAsia" w:ascii="宋体" w:hAnsi="宋体"/>
              <w:color w:val="auto"/>
            </w:rPr>
            <w:t>一、投标人须知前附表</w:t>
          </w:r>
          <w:r>
            <w:rPr>
              <w:rFonts w:ascii="宋体" w:hAnsi="宋体"/>
            </w:rPr>
            <w:tab/>
          </w:r>
          <w:r>
            <w:rPr>
              <w:rFonts w:ascii="宋体" w:hAnsi="宋体"/>
            </w:rPr>
            <w:fldChar w:fldCharType="begin"/>
          </w:r>
          <w:r>
            <w:rPr>
              <w:rFonts w:ascii="宋体" w:hAnsi="宋体"/>
            </w:rPr>
            <w:instrText xml:space="preserve"> PAGEREF _Toc52305501 \h </w:instrText>
          </w:r>
          <w:r>
            <w:rPr>
              <w:rFonts w:ascii="宋体" w:hAnsi="宋体"/>
            </w:rPr>
            <w:fldChar w:fldCharType="separate"/>
          </w:r>
          <w:r>
            <w:rPr>
              <w:rFonts w:ascii="宋体" w:hAnsi="宋体"/>
            </w:rPr>
            <w:t>2</w:t>
          </w:r>
          <w:r>
            <w:rPr>
              <w:rFonts w:ascii="宋体" w:hAnsi="宋体"/>
            </w:rPr>
            <w:fldChar w:fldCharType="end"/>
          </w:r>
          <w:r>
            <w:rPr>
              <w:rFonts w:ascii="宋体" w:hAnsi="宋体"/>
            </w:rPr>
            <w:fldChar w:fldCharType="end"/>
          </w:r>
        </w:p>
        <w:p>
          <w:pPr>
            <w:pStyle w:val="14"/>
            <w:tabs>
              <w:tab w:val="right" w:leader="dot" w:pos="8296"/>
            </w:tabs>
            <w:rPr>
              <w:rFonts w:ascii="宋体" w:hAnsi="宋体" w:cstheme="minorBidi"/>
              <w:szCs w:val="22"/>
            </w:rPr>
          </w:pPr>
          <w:r>
            <w:fldChar w:fldCharType="begin"/>
          </w:r>
          <w:r>
            <w:instrText xml:space="preserve"> HYPERLINK \l "_Toc52305502" </w:instrText>
          </w:r>
          <w:r>
            <w:fldChar w:fldCharType="separate"/>
          </w:r>
          <w:r>
            <w:rPr>
              <w:rStyle w:val="18"/>
              <w:rFonts w:hint="eastAsia" w:ascii="宋体" w:hAnsi="宋体"/>
              <w:color w:val="auto"/>
            </w:rPr>
            <w:t>二、项目概况</w:t>
          </w:r>
          <w:r>
            <w:rPr>
              <w:rFonts w:ascii="宋体" w:hAnsi="宋体"/>
            </w:rPr>
            <w:tab/>
          </w:r>
          <w:r>
            <w:rPr>
              <w:rFonts w:ascii="宋体" w:hAnsi="宋体"/>
            </w:rPr>
            <w:fldChar w:fldCharType="begin"/>
          </w:r>
          <w:r>
            <w:rPr>
              <w:rFonts w:ascii="宋体" w:hAnsi="宋体"/>
            </w:rPr>
            <w:instrText xml:space="preserve"> PAGEREF _Toc52305502 \h </w:instrText>
          </w:r>
          <w:r>
            <w:rPr>
              <w:rFonts w:ascii="宋体" w:hAnsi="宋体"/>
            </w:rPr>
            <w:fldChar w:fldCharType="separate"/>
          </w:r>
          <w:r>
            <w:rPr>
              <w:rFonts w:ascii="宋体" w:hAnsi="宋体"/>
            </w:rPr>
            <w:t>2</w:t>
          </w:r>
          <w:r>
            <w:rPr>
              <w:rFonts w:ascii="宋体" w:hAnsi="宋体"/>
            </w:rPr>
            <w:fldChar w:fldCharType="end"/>
          </w:r>
          <w:r>
            <w:rPr>
              <w:rFonts w:ascii="宋体" w:hAnsi="宋体"/>
            </w:rPr>
            <w:fldChar w:fldCharType="end"/>
          </w:r>
        </w:p>
        <w:p>
          <w:pPr>
            <w:pStyle w:val="14"/>
            <w:tabs>
              <w:tab w:val="right" w:leader="dot" w:pos="8296"/>
            </w:tabs>
            <w:rPr>
              <w:rFonts w:ascii="宋体" w:hAnsi="宋体" w:cstheme="minorBidi"/>
              <w:szCs w:val="22"/>
            </w:rPr>
          </w:pPr>
          <w:r>
            <w:fldChar w:fldCharType="begin"/>
          </w:r>
          <w:r>
            <w:instrText xml:space="preserve"> HYPERLINK \l "_Toc52305503" </w:instrText>
          </w:r>
          <w:r>
            <w:fldChar w:fldCharType="separate"/>
          </w:r>
          <w:r>
            <w:rPr>
              <w:rStyle w:val="18"/>
              <w:rFonts w:hint="eastAsia" w:ascii="宋体" w:hAnsi="宋体"/>
              <w:color w:val="auto"/>
            </w:rPr>
            <w:t>三、投标人资质要求</w:t>
          </w:r>
          <w:r>
            <w:rPr>
              <w:rFonts w:ascii="宋体" w:hAnsi="宋体"/>
            </w:rPr>
            <w:tab/>
          </w:r>
          <w:r>
            <w:rPr>
              <w:rFonts w:ascii="宋体" w:hAnsi="宋体"/>
            </w:rPr>
            <w:fldChar w:fldCharType="begin"/>
          </w:r>
          <w:r>
            <w:rPr>
              <w:rFonts w:ascii="宋体" w:hAnsi="宋体"/>
            </w:rPr>
            <w:instrText xml:space="preserve"> PAGEREF _Toc52305503 \h </w:instrText>
          </w:r>
          <w:r>
            <w:rPr>
              <w:rFonts w:ascii="宋体" w:hAnsi="宋体"/>
            </w:rPr>
            <w:fldChar w:fldCharType="separate"/>
          </w:r>
          <w:r>
            <w:rPr>
              <w:rFonts w:ascii="宋体" w:hAnsi="宋体"/>
            </w:rPr>
            <w:t>3</w:t>
          </w:r>
          <w:r>
            <w:rPr>
              <w:rFonts w:ascii="宋体" w:hAnsi="宋体"/>
            </w:rPr>
            <w:fldChar w:fldCharType="end"/>
          </w:r>
          <w:r>
            <w:rPr>
              <w:rFonts w:ascii="宋体" w:hAnsi="宋体"/>
            </w:rPr>
            <w:fldChar w:fldCharType="end"/>
          </w:r>
        </w:p>
        <w:p>
          <w:pPr>
            <w:pStyle w:val="14"/>
            <w:tabs>
              <w:tab w:val="right" w:leader="dot" w:pos="8296"/>
            </w:tabs>
            <w:rPr>
              <w:rFonts w:ascii="宋体" w:hAnsi="宋体" w:cstheme="minorBidi"/>
              <w:szCs w:val="22"/>
            </w:rPr>
          </w:pPr>
          <w:r>
            <w:fldChar w:fldCharType="begin"/>
          </w:r>
          <w:r>
            <w:instrText xml:space="preserve"> HYPERLINK \l "_Toc52305504" </w:instrText>
          </w:r>
          <w:r>
            <w:fldChar w:fldCharType="separate"/>
          </w:r>
          <w:r>
            <w:rPr>
              <w:rStyle w:val="18"/>
              <w:rFonts w:hint="eastAsia" w:ascii="宋体" w:hAnsi="宋体" w:cs="宋体"/>
              <w:color w:val="auto"/>
            </w:rPr>
            <w:t>四、</w:t>
          </w:r>
          <w:r>
            <w:rPr>
              <w:rStyle w:val="18"/>
              <w:rFonts w:hint="eastAsia" w:ascii="宋体" w:hAnsi="宋体"/>
              <w:color w:val="auto"/>
            </w:rPr>
            <w:t>服务清单</w:t>
          </w:r>
          <w:r>
            <w:rPr>
              <w:rFonts w:ascii="宋体" w:hAnsi="宋体"/>
            </w:rPr>
            <w:tab/>
          </w:r>
          <w:r>
            <w:rPr>
              <w:rFonts w:ascii="宋体" w:hAnsi="宋体"/>
            </w:rPr>
            <w:fldChar w:fldCharType="begin"/>
          </w:r>
          <w:r>
            <w:rPr>
              <w:rFonts w:ascii="宋体" w:hAnsi="宋体"/>
            </w:rPr>
            <w:instrText xml:space="preserve"> PAGEREF _Toc52305504 \h </w:instrText>
          </w:r>
          <w:r>
            <w:rPr>
              <w:rFonts w:ascii="宋体" w:hAnsi="宋体"/>
            </w:rPr>
            <w:fldChar w:fldCharType="separate"/>
          </w:r>
          <w:r>
            <w:rPr>
              <w:rFonts w:ascii="宋体" w:hAnsi="宋体"/>
            </w:rPr>
            <w:t>3</w:t>
          </w:r>
          <w:r>
            <w:rPr>
              <w:rFonts w:ascii="宋体" w:hAnsi="宋体"/>
            </w:rPr>
            <w:fldChar w:fldCharType="end"/>
          </w:r>
          <w:r>
            <w:rPr>
              <w:rFonts w:ascii="宋体" w:hAnsi="宋体"/>
            </w:rPr>
            <w:fldChar w:fldCharType="end"/>
          </w:r>
        </w:p>
        <w:p>
          <w:pPr>
            <w:pStyle w:val="14"/>
            <w:tabs>
              <w:tab w:val="right" w:leader="dot" w:pos="8296"/>
            </w:tabs>
            <w:rPr>
              <w:rFonts w:ascii="宋体" w:hAnsi="宋体" w:cstheme="minorBidi"/>
              <w:szCs w:val="22"/>
            </w:rPr>
          </w:pPr>
          <w:r>
            <w:fldChar w:fldCharType="begin"/>
          </w:r>
          <w:r>
            <w:instrText xml:space="preserve"> HYPERLINK \l "_Toc52305505" </w:instrText>
          </w:r>
          <w:r>
            <w:fldChar w:fldCharType="separate"/>
          </w:r>
          <w:r>
            <w:rPr>
              <w:rStyle w:val="18"/>
              <w:rFonts w:hint="eastAsia" w:ascii="宋体" w:hAnsi="宋体"/>
              <w:color w:val="auto"/>
            </w:rPr>
            <w:t>五、技术要求</w:t>
          </w:r>
          <w:r>
            <w:rPr>
              <w:rFonts w:ascii="宋体" w:hAnsi="宋体"/>
            </w:rPr>
            <w:tab/>
          </w:r>
          <w:r>
            <w:rPr>
              <w:rFonts w:ascii="宋体" w:hAnsi="宋体"/>
            </w:rPr>
            <w:fldChar w:fldCharType="begin"/>
          </w:r>
          <w:r>
            <w:rPr>
              <w:rFonts w:ascii="宋体" w:hAnsi="宋体"/>
            </w:rPr>
            <w:instrText xml:space="preserve"> PAGEREF _Toc52305505 \h </w:instrText>
          </w:r>
          <w:r>
            <w:rPr>
              <w:rFonts w:ascii="宋体" w:hAnsi="宋体"/>
            </w:rPr>
            <w:fldChar w:fldCharType="separate"/>
          </w:r>
          <w:r>
            <w:rPr>
              <w:rFonts w:ascii="宋体" w:hAnsi="宋体"/>
            </w:rPr>
            <w:t>4</w:t>
          </w:r>
          <w:r>
            <w:rPr>
              <w:rFonts w:ascii="宋体" w:hAnsi="宋体"/>
            </w:rPr>
            <w:fldChar w:fldCharType="end"/>
          </w:r>
          <w:r>
            <w:rPr>
              <w:rFonts w:ascii="宋体" w:hAnsi="宋体"/>
            </w:rPr>
            <w:fldChar w:fldCharType="end"/>
          </w:r>
        </w:p>
        <w:p>
          <w:pPr>
            <w:pStyle w:val="14"/>
            <w:tabs>
              <w:tab w:val="right" w:leader="dot" w:pos="8296"/>
            </w:tabs>
            <w:rPr>
              <w:rFonts w:ascii="宋体" w:hAnsi="宋体" w:cstheme="minorBidi"/>
              <w:szCs w:val="22"/>
            </w:rPr>
          </w:pPr>
          <w:r>
            <w:fldChar w:fldCharType="begin"/>
          </w:r>
          <w:r>
            <w:instrText xml:space="preserve"> HYPERLINK \l "_Toc52305506" </w:instrText>
          </w:r>
          <w:r>
            <w:fldChar w:fldCharType="separate"/>
          </w:r>
          <w:r>
            <w:rPr>
              <w:rStyle w:val="18"/>
              <w:rFonts w:hint="eastAsia" w:ascii="宋体" w:hAnsi="宋体"/>
              <w:color w:val="auto"/>
            </w:rPr>
            <w:t>六、商务要求</w:t>
          </w:r>
          <w:r>
            <w:rPr>
              <w:rFonts w:ascii="宋体" w:hAnsi="宋体"/>
            </w:rPr>
            <w:tab/>
          </w:r>
          <w:r>
            <w:rPr>
              <w:rFonts w:ascii="宋体" w:hAnsi="宋体"/>
            </w:rPr>
            <w:fldChar w:fldCharType="begin"/>
          </w:r>
          <w:r>
            <w:rPr>
              <w:rFonts w:ascii="宋体" w:hAnsi="宋体"/>
            </w:rPr>
            <w:instrText xml:space="preserve"> PAGEREF _Toc52305506 \h </w:instrText>
          </w:r>
          <w:r>
            <w:rPr>
              <w:rFonts w:ascii="宋体" w:hAnsi="宋体"/>
            </w:rPr>
            <w:fldChar w:fldCharType="separate"/>
          </w:r>
          <w:r>
            <w:rPr>
              <w:rFonts w:ascii="宋体" w:hAnsi="宋体"/>
            </w:rPr>
            <w:t>8</w:t>
          </w:r>
          <w:r>
            <w:rPr>
              <w:rFonts w:ascii="宋体" w:hAnsi="宋体"/>
            </w:rPr>
            <w:fldChar w:fldCharType="end"/>
          </w:r>
          <w:r>
            <w:rPr>
              <w:rFonts w:ascii="宋体" w:hAnsi="宋体"/>
            </w:rPr>
            <w:fldChar w:fldCharType="end"/>
          </w:r>
        </w:p>
        <w:p>
          <w:pPr>
            <w:pStyle w:val="14"/>
            <w:tabs>
              <w:tab w:val="right" w:leader="dot" w:pos="8296"/>
            </w:tabs>
            <w:rPr>
              <w:rFonts w:ascii="宋体" w:hAnsi="宋体" w:cstheme="minorBidi"/>
              <w:szCs w:val="22"/>
            </w:rPr>
          </w:pPr>
          <w:r>
            <w:fldChar w:fldCharType="begin"/>
          </w:r>
          <w:r>
            <w:instrText xml:space="preserve"> HYPERLINK \l "_Toc52305507" </w:instrText>
          </w:r>
          <w:r>
            <w:fldChar w:fldCharType="separate"/>
          </w:r>
          <w:r>
            <w:rPr>
              <w:rStyle w:val="18"/>
              <w:rFonts w:hint="eastAsia" w:ascii="宋体" w:hAnsi="宋体"/>
              <w:snapToGrid w:val="0"/>
              <w:color w:val="auto"/>
              <w:kern w:val="0"/>
            </w:rPr>
            <w:t>七、评标信息表</w:t>
          </w:r>
          <w:r>
            <w:rPr>
              <w:rFonts w:ascii="宋体" w:hAnsi="宋体"/>
            </w:rPr>
            <w:tab/>
          </w:r>
          <w:r>
            <w:rPr>
              <w:rFonts w:ascii="宋体" w:hAnsi="宋体"/>
            </w:rPr>
            <w:fldChar w:fldCharType="begin"/>
          </w:r>
          <w:r>
            <w:rPr>
              <w:rFonts w:ascii="宋体" w:hAnsi="宋体"/>
            </w:rPr>
            <w:instrText xml:space="preserve"> PAGEREF _Toc52305507 \h </w:instrText>
          </w:r>
          <w:r>
            <w:rPr>
              <w:rFonts w:ascii="宋体" w:hAnsi="宋体"/>
            </w:rPr>
            <w:fldChar w:fldCharType="separate"/>
          </w:r>
          <w:r>
            <w:rPr>
              <w:rFonts w:ascii="宋体" w:hAnsi="宋体"/>
            </w:rPr>
            <w:t>9</w:t>
          </w:r>
          <w:r>
            <w:rPr>
              <w:rFonts w:ascii="宋体" w:hAnsi="宋体"/>
            </w:rPr>
            <w:fldChar w:fldCharType="end"/>
          </w:r>
          <w:r>
            <w:rPr>
              <w:rFonts w:ascii="宋体" w:hAnsi="宋体"/>
            </w:rPr>
            <w:fldChar w:fldCharType="end"/>
          </w:r>
        </w:p>
        <w:p>
          <w:pPr>
            <w:pStyle w:val="14"/>
            <w:tabs>
              <w:tab w:val="right" w:leader="dot" w:pos="8296"/>
            </w:tabs>
            <w:rPr>
              <w:rFonts w:ascii="宋体" w:hAnsi="宋体" w:cstheme="minorBidi"/>
              <w:szCs w:val="22"/>
            </w:rPr>
          </w:pPr>
          <w:r>
            <w:fldChar w:fldCharType="begin"/>
          </w:r>
          <w:r>
            <w:instrText xml:space="preserve"> HYPERLINK \l "_Toc52305508" </w:instrText>
          </w:r>
          <w:r>
            <w:fldChar w:fldCharType="separate"/>
          </w:r>
          <w:r>
            <w:rPr>
              <w:rStyle w:val="18"/>
              <w:rFonts w:hint="eastAsia" w:ascii="宋体" w:hAnsi="宋体"/>
              <w:snapToGrid w:val="0"/>
              <w:color w:val="auto"/>
              <w:kern w:val="0"/>
            </w:rPr>
            <w:t>八、开标一览表</w:t>
          </w:r>
          <w:r>
            <w:rPr>
              <w:rFonts w:ascii="宋体" w:hAnsi="宋体"/>
            </w:rPr>
            <w:tab/>
          </w:r>
          <w:r>
            <w:rPr>
              <w:rFonts w:ascii="宋体" w:hAnsi="宋体"/>
            </w:rPr>
            <w:fldChar w:fldCharType="begin"/>
          </w:r>
          <w:r>
            <w:rPr>
              <w:rFonts w:ascii="宋体" w:hAnsi="宋体"/>
            </w:rPr>
            <w:instrText xml:space="preserve"> PAGEREF _Toc52305508 \h </w:instrText>
          </w:r>
          <w:r>
            <w:rPr>
              <w:rFonts w:ascii="宋体" w:hAnsi="宋体"/>
            </w:rPr>
            <w:fldChar w:fldCharType="separate"/>
          </w:r>
          <w:r>
            <w:rPr>
              <w:rFonts w:ascii="宋体" w:hAnsi="宋体"/>
            </w:rPr>
            <w:t>12</w:t>
          </w:r>
          <w:r>
            <w:rPr>
              <w:rFonts w:ascii="宋体" w:hAnsi="宋体"/>
            </w:rPr>
            <w:fldChar w:fldCharType="end"/>
          </w:r>
          <w:r>
            <w:rPr>
              <w:rFonts w:ascii="宋体" w:hAnsi="宋体"/>
            </w:rPr>
            <w:fldChar w:fldCharType="end"/>
          </w:r>
        </w:p>
        <w:p>
          <w:pPr>
            <w:pStyle w:val="14"/>
            <w:tabs>
              <w:tab w:val="right" w:leader="dot" w:pos="8296"/>
            </w:tabs>
            <w:rPr>
              <w:rFonts w:ascii="宋体" w:hAnsi="宋体" w:cstheme="minorBidi"/>
              <w:szCs w:val="22"/>
            </w:rPr>
          </w:pPr>
          <w:r>
            <w:fldChar w:fldCharType="begin"/>
          </w:r>
          <w:r>
            <w:instrText xml:space="preserve"> HYPERLINK \l "_Toc52305509" </w:instrText>
          </w:r>
          <w:r>
            <w:fldChar w:fldCharType="separate"/>
          </w:r>
          <w:r>
            <w:rPr>
              <w:rStyle w:val="18"/>
              <w:rFonts w:hint="eastAsia" w:ascii="宋体" w:hAnsi="宋体"/>
              <w:color w:val="auto"/>
            </w:rPr>
            <w:t>九、声明及承诺函</w:t>
          </w:r>
          <w:r>
            <w:rPr>
              <w:rFonts w:ascii="宋体" w:hAnsi="宋体"/>
            </w:rPr>
            <w:tab/>
          </w:r>
          <w:r>
            <w:rPr>
              <w:rFonts w:ascii="宋体" w:hAnsi="宋体"/>
            </w:rPr>
            <w:fldChar w:fldCharType="begin"/>
          </w:r>
          <w:r>
            <w:rPr>
              <w:rFonts w:ascii="宋体" w:hAnsi="宋体"/>
            </w:rPr>
            <w:instrText xml:space="preserve"> PAGEREF _Toc52305509 \h </w:instrText>
          </w:r>
          <w:r>
            <w:rPr>
              <w:rFonts w:ascii="宋体" w:hAnsi="宋体"/>
            </w:rPr>
            <w:fldChar w:fldCharType="separate"/>
          </w:r>
          <w:r>
            <w:rPr>
              <w:rFonts w:ascii="宋体" w:hAnsi="宋体"/>
            </w:rPr>
            <w:t>13</w:t>
          </w:r>
          <w:r>
            <w:rPr>
              <w:rFonts w:ascii="宋体" w:hAnsi="宋体"/>
            </w:rPr>
            <w:fldChar w:fldCharType="end"/>
          </w:r>
          <w:r>
            <w:rPr>
              <w:rFonts w:ascii="宋体" w:hAnsi="宋体"/>
            </w:rPr>
            <w:fldChar w:fldCharType="end"/>
          </w:r>
        </w:p>
        <w:p>
          <w:pPr>
            <w:pStyle w:val="15"/>
            <w:tabs>
              <w:tab w:val="right" w:leader="dot" w:pos="8296"/>
            </w:tabs>
            <w:rPr>
              <w:rFonts w:ascii="宋体" w:hAnsi="宋体" w:cstheme="minorBidi"/>
              <w:szCs w:val="22"/>
            </w:rPr>
          </w:pPr>
          <w:r>
            <w:fldChar w:fldCharType="begin"/>
          </w:r>
          <w:r>
            <w:instrText xml:space="preserve"> HYPERLINK \l "_Toc52305510" </w:instrText>
          </w:r>
          <w:r>
            <w:fldChar w:fldCharType="separate"/>
          </w:r>
          <w:r>
            <w:rPr>
              <w:rStyle w:val="18"/>
              <w:rFonts w:hint="eastAsia" w:ascii="宋体" w:hAnsi="宋体"/>
              <w:color w:val="auto"/>
            </w:rPr>
            <w:t>声明</w:t>
          </w:r>
          <w:r>
            <w:rPr>
              <w:rFonts w:ascii="宋体" w:hAnsi="宋体"/>
            </w:rPr>
            <w:tab/>
          </w:r>
          <w:r>
            <w:rPr>
              <w:rFonts w:ascii="宋体" w:hAnsi="宋体"/>
            </w:rPr>
            <w:fldChar w:fldCharType="begin"/>
          </w:r>
          <w:r>
            <w:rPr>
              <w:rFonts w:ascii="宋体" w:hAnsi="宋体"/>
            </w:rPr>
            <w:instrText xml:space="preserve"> PAGEREF _Toc52305510 \h </w:instrText>
          </w:r>
          <w:r>
            <w:rPr>
              <w:rFonts w:ascii="宋体" w:hAnsi="宋体"/>
            </w:rPr>
            <w:fldChar w:fldCharType="separate"/>
          </w:r>
          <w:r>
            <w:rPr>
              <w:rFonts w:ascii="宋体" w:hAnsi="宋体"/>
            </w:rPr>
            <w:t>13</w:t>
          </w:r>
          <w:r>
            <w:rPr>
              <w:rFonts w:ascii="宋体" w:hAnsi="宋体"/>
            </w:rPr>
            <w:fldChar w:fldCharType="end"/>
          </w:r>
          <w:r>
            <w:rPr>
              <w:rFonts w:ascii="宋体" w:hAnsi="宋体"/>
            </w:rPr>
            <w:fldChar w:fldCharType="end"/>
          </w:r>
        </w:p>
        <w:p>
          <w:pPr>
            <w:pStyle w:val="15"/>
            <w:tabs>
              <w:tab w:val="right" w:leader="dot" w:pos="8296"/>
            </w:tabs>
            <w:rPr>
              <w:rFonts w:ascii="宋体" w:hAnsi="宋体" w:cstheme="minorBidi"/>
              <w:szCs w:val="22"/>
            </w:rPr>
          </w:pPr>
          <w:r>
            <w:fldChar w:fldCharType="begin"/>
          </w:r>
          <w:r>
            <w:instrText xml:space="preserve"> HYPERLINK \l "_Toc52305511" </w:instrText>
          </w:r>
          <w:r>
            <w:fldChar w:fldCharType="separate"/>
          </w:r>
          <w:r>
            <w:rPr>
              <w:rStyle w:val="18"/>
              <w:rFonts w:hint="eastAsia" w:ascii="宋体" w:hAnsi="宋体"/>
              <w:color w:val="auto"/>
            </w:rPr>
            <w:t>承诺函</w:t>
          </w:r>
          <w:r>
            <w:rPr>
              <w:rFonts w:ascii="宋体" w:hAnsi="宋体"/>
            </w:rPr>
            <w:tab/>
          </w:r>
          <w:r>
            <w:rPr>
              <w:rFonts w:ascii="宋体" w:hAnsi="宋体"/>
            </w:rPr>
            <w:fldChar w:fldCharType="begin"/>
          </w:r>
          <w:r>
            <w:rPr>
              <w:rFonts w:ascii="宋体" w:hAnsi="宋体"/>
            </w:rPr>
            <w:instrText xml:space="preserve"> PAGEREF _Toc52305511 \h </w:instrText>
          </w:r>
          <w:r>
            <w:rPr>
              <w:rFonts w:ascii="宋体" w:hAnsi="宋体"/>
            </w:rPr>
            <w:fldChar w:fldCharType="separate"/>
          </w:r>
          <w:r>
            <w:rPr>
              <w:rFonts w:ascii="宋体" w:hAnsi="宋体"/>
            </w:rPr>
            <w:t>13</w:t>
          </w:r>
          <w:r>
            <w:rPr>
              <w:rFonts w:ascii="宋体" w:hAnsi="宋体"/>
            </w:rPr>
            <w:fldChar w:fldCharType="end"/>
          </w:r>
          <w:r>
            <w:rPr>
              <w:rFonts w:ascii="宋体" w:hAnsi="宋体"/>
            </w:rPr>
            <w:fldChar w:fldCharType="end"/>
          </w:r>
        </w:p>
        <w:p>
          <w:pPr>
            <w:pStyle w:val="15"/>
            <w:tabs>
              <w:tab w:val="right" w:leader="dot" w:pos="8296"/>
            </w:tabs>
            <w:rPr>
              <w:rFonts w:ascii="宋体" w:hAnsi="宋体" w:cstheme="minorBidi"/>
              <w:szCs w:val="22"/>
            </w:rPr>
          </w:pPr>
          <w:r>
            <w:fldChar w:fldCharType="begin"/>
          </w:r>
          <w:r>
            <w:instrText xml:space="preserve"> HYPERLINK \l "_Toc52305512" </w:instrText>
          </w:r>
          <w:r>
            <w:fldChar w:fldCharType="separate"/>
          </w:r>
          <w:r>
            <w:rPr>
              <w:rStyle w:val="18"/>
              <w:rFonts w:hint="eastAsia" w:ascii="宋体" w:hAnsi="宋体"/>
              <w:color w:val="auto"/>
            </w:rPr>
            <w:t>政府采购投标及履约承诺函</w:t>
          </w:r>
          <w:r>
            <w:rPr>
              <w:rFonts w:ascii="宋体" w:hAnsi="宋体"/>
            </w:rPr>
            <w:tab/>
          </w:r>
          <w:r>
            <w:rPr>
              <w:rFonts w:ascii="宋体" w:hAnsi="宋体"/>
            </w:rPr>
            <w:fldChar w:fldCharType="begin"/>
          </w:r>
          <w:r>
            <w:rPr>
              <w:rFonts w:ascii="宋体" w:hAnsi="宋体"/>
            </w:rPr>
            <w:instrText xml:space="preserve"> PAGEREF _Toc52305512 \h </w:instrText>
          </w:r>
          <w:r>
            <w:rPr>
              <w:rFonts w:ascii="宋体" w:hAnsi="宋体"/>
            </w:rPr>
            <w:fldChar w:fldCharType="separate"/>
          </w:r>
          <w:r>
            <w:rPr>
              <w:rFonts w:ascii="宋体" w:hAnsi="宋体"/>
            </w:rPr>
            <w:t>14</w:t>
          </w:r>
          <w:r>
            <w:rPr>
              <w:rFonts w:ascii="宋体" w:hAnsi="宋体"/>
            </w:rPr>
            <w:fldChar w:fldCharType="end"/>
          </w:r>
          <w:r>
            <w:rPr>
              <w:rFonts w:ascii="宋体" w:hAnsi="宋体"/>
            </w:rPr>
            <w:fldChar w:fldCharType="end"/>
          </w:r>
        </w:p>
        <w:p>
          <w:pPr>
            <w:pStyle w:val="15"/>
            <w:tabs>
              <w:tab w:val="right" w:leader="dot" w:pos="8296"/>
            </w:tabs>
            <w:rPr>
              <w:rFonts w:ascii="宋体" w:hAnsi="宋体" w:cstheme="minorBidi"/>
              <w:szCs w:val="22"/>
            </w:rPr>
          </w:pPr>
          <w:r>
            <w:fldChar w:fldCharType="begin"/>
          </w:r>
          <w:r>
            <w:instrText xml:space="preserve"> HYPERLINK \l "_Toc52305513" </w:instrText>
          </w:r>
          <w:r>
            <w:fldChar w:fldCharType="separate"/>
          </w:r>
          <w:r>
            <w:rPr>
              <w:rStyle w:val="18"/>
              <w:rFonts w:hint="eastAsia" w:ascii="宋体" w:hAnsi="宋体"/>
              <w:color w:val="auto"/>
            </w:rPr>
            <w:t>投标人诚信承诺函</w:t>
          </w:r>
          <w:r>
            <w:rPr>
              <w:rFonts w:ascii="宋体" w:hAnsi="宋体"/>
            </w:rPr>
            <w:tab/>
          </w:r>
          <w:r>
            <w:rPr>
              <w:rFonts w:ascii="宋体" w:hAnsi="宋体"/>
            </w:rPr>
            <w:fldChar w:fldCharType="begin"/>
          </w:r>
          <w:r>
            <w:rPr>
              <w:rFonts w:ascii="宋体" w:hAnsi="宋体"/>
            </w:rPr>
            <w:instrText xml:space="preserve"> PAGEREF _Toc52305513 \h </w:instrText>
          </w:r>
          <w:r>
            <w:rPr>
              <w:rFonts w:ascii="宋体" w:hAnsi="宋体"/>
            </w:rPr>
            <w:fldChar w:fldCharType="separate"/>
          </w:r>
          <w:r>
            <w:rPr>
              <w:rFonts w:ascii="宋体" w:hAnsi="宋体"/>
            </w:rPr>
            <w:t>15</w:t>
          </w:r>
          <w:r>
            <w:rPr>
              <w:rFonts w:ascii="宋体" w:hAnsi="宋体"/>
            </w:rPr>
            <w:fldChar w:fldCharType="end"/>
          </w:r>
          <w:r>
            <w:rPr>
              <w:rFonts w:ascii="宋体" w:hAnsi="宋体"/>
            </w:rPr>
            <w:fldChar w:fldCharType="end"/>
          </w:r>
        </w:p>
        <w:p>
          <w:pPr>
            <w:pStyle w:val="14"/>
            <w:tabs>
              <w:tab w:val="right" w:leader="dot" w:pos="8296"/>
            </w:tabs>
            <w:rPr>
              <w:rFonts w:ascii="宋体" w:hAnsi="宋体" w:cstheme="minorBidi"/>
              <w:szCs w:val="22"/>
            </w:rPr>
          </w:pPr>
          <w:r>
            <w:fldChar w:fldCharType="begin"/>
          </w:r>
          <w:r>
            <w:instrText xml:space="preserve"> HYPERLINK \l "_Toc52305514" </w:instrText>
          </w:r>
          <w:r>
            <w:fldChar w:fldCharType="separate"/>
          </w:r>
          <w:r>
            <w:rPr>
              <w:rStyle w:val="18"/>
              <w:rFonts w:hint="eastAsia" w:ascii="宋体" w:hAnsi="宋体"/>
              <w:color w:val="auto"/>
            </w:rPr>
            <w:t>十、法定代表人资格证明书</w:t>
          </w:r>
          <w:r>
            <w:rPr>
              <w:rFonts w:ascii="宋体" w:hAnsi="宋体"/>
            </w:rPr>
            <w:tab/>
          </w:r>
          <w:r>
            <w:rPr>
              <w:rFonts w:ascii="宋体" w:hAnsi="宋体"/>
            </w:rPr>
            <w:fldChar w:fldCharType="begin"/>
          </w:r>
          <w:r>
            <w:rPr>
              <w:rFonts w:ascii="宋体" w:hAnsi="宋体"/>
            </w:rPr>
            <w:instrText xml:space="preserve"> PAGEREF _Toc52305514 \h </w:instrText>
          </w:r>
          <w:r>
            <w:rPr>
              <w:rFonts w:ascii="宋体" w:hAnsi="宋体"/>
            </w:rPr>
            <w:fldChar w:fldCharType="separate"/>
          </w:r>
          <w:r>
            <w:rPr>
              <w:rFonts w:ascii="宋体" w:hAnsi="宋体"/>
            </w:rPr>
            <w:t>16</w:t>
          </w:r>
          <w:r>
            <w:rPr>
              <w:rFonts w:ascii="宋体" w:hAnsi="宋体"/>
            </w:rPr>
            <w:fldChar w:fldCharType="end"/>
          </w:r>
          <w:r>
            <w:rPr>
              <w:rFonts w:ascii="宋体" w:hAnsi="宋体"/>
            </w:rPr>
            <w:fldChar w:fldCharType="end"/>
          </w:r>
        </w:p>
        <w:p>
          <w:pPr>
            <w:pStyle w:val="14"/>
            <w:tabs>
              <w:tab w:val="right" w:leader="dot" w:pos="8296"/>
            </w:tabs>
            <w:rPr>
              <w:rFonts w:ascii="宋体" w:hAnsi="宋体" w:cstheme="minorBidi"/>
              <w:szCs w:val="22"/>
            </w:rPr>
          </w:pPr>
          <w:r>
            <w:fldChar w:fldCharType="begin"/>
          </w:r>
          <w:r>
            <w:instrText xml:space="preserve"> HYPERLINK \l "_Toc52305515" </w:instrText>
          </w:r>
          <w:r>
            <w:fldChar w:fldCharType="separate"/>
          </w:r>
          <w:r>
            <w:rPr>
              <w:rStyle w:val="18"/>
              <w:rFonts w:hint="eastAsia" w:ascii="宋体" w:hAnsi="宋体"/>
              <w:color w:val="auto"/>
            </w:rPr>
            <w:t>十一、法定代表人授权书</w:t>
          </w:r>
          <w:r>
            <w:rPr>
              <w:rFonts w:ascii="宋体" w:hAnsi="宋体"/>
            </w:rPr>
            <w:tab/>
          </w:r>
          <w:r>
            <w:rPr>
              <w:rFonts w:ascii="宋体" w:hAnsi="宋体"/>
            </w:rPr>
            <w:fldChar w:fldCharType="begin"/>
          </w:r>
          <w:r>
            <w:rPr>
              <w:rFonts w:ascii="宋体" w:hAnsi="宋体"/>
            </w:rPr>
            <w:instrText xml:space="preserve"> PAGEREF _Toc52305515 \h </w:instrText>
          </w:r>
          <w:r>
            <w:rPr>
              <w:rFonts w:ascii="宋体" w:hAnsi="宋体"/>
            </w:rPr>
            <w:fldChar w:fldCharType="separate"/>
          </w:r>
          <w:r>
            <w:rPr>
              <w:rFonts w:ascii="宋体" w:hAnsi="宋体"/>
            </w:rPr>
            <w:t>17</w:t>
          </w:r>
          <w:r>
            <w:rPr>
              <w:rFonts w:ascii="宋体" w:hAnsi="宋体"/>
            </w:rPr>
            <w:fldChar w:fldCharType="end"/>
          </w:r>
          <w:r>
            <w:rPr>
              <w:rFonts w:ascii="宋体" w:hAnsi="宋体"/>
            </w:rPr>
            <w:fldChar w:fldCharType="end"/>
          </w:r>
        </w:p>
        <w:p>
          <w:pPr>
            <w:pStyle w:val="14"/>
            <w:tabs>
              <w:tab w:val="right" w:leader="dot" w:pos="8296"/>
            </w:tabs>
            <w:rPr>
              <w:rFonts w:ascii="宋体" w:hAnsi="宋体" w:cstheme="minorBidi"/>
              <w:szCs w:val="22"/>
            </w:rPr>
          </w:pPr>
          <w:r>
            <w:fldChar w:fldCharType="begin"/>
          </w:r>
          <w:r>
            <w:instrText xml:space="preserve"> HYPERLINK \l "_Toc52305516" </w:instrText>
          </w:r>
          <w:r>
            <w:fldChar w:fldCharType="separate"/>
          </w:r>
          <w:r>
            <w:rPr>
              <w:rStyle w:val="18"/>
              <w:rFonts w:hint="eastAsia" w:ascii="宋体" w:hAnsi="宋体"/>
              <w:color w:val="auto"/>
            </w:rPr>
            <w:t>十二、供应商情况介绍</w:t>
          </w:r>
          <w:r>
            <w:rPr>
              <w:rFonts w:ascii="宋体" w:hAnsi="宋体"/>
            </w:rPr>
            <w:tab/>
          </w:r>
          <w:r>
            <w:rPr>
              <w:rFonts w:ascii="宋体" w:hAnsi="宋体"/>
            </w:rPr>
            <w:fldChar w:fldCharType="begin"/>
          </w:r>
          <w:r>
            <w:rPr>
              <w:rFonts w:ascii="宋体" w:hAnsi="宋体"/>
            </w:rPr>
            <w:instrText xml:space="preserve"> PAGEREF _Toc52305516 \h </w:instrText>
          </w:r>
          <w:r>
            <w:rPr>
              <w:rFonts w:ascii="宋体" w:hAnsi="宋体"/>
            </w:rPr>
            <w:fldChar w:fldCharType="separate"/>
          </w:r>
          <w:r>
            <w:rPr>
              <w:rFonts w:ascii="宋体" w:hAnsi="宋体"/>
            </w:rPr>
            <w:t>18</w:t>
          </w:r>
          <w:r>
            <w:rPr>
              <w:rFonts w:ascii="宋体" w:hAnsi="宋体"/>
            </w:rPr>
            <w:fldChar w:fldCharType="end"/>
          </w:r>
          <w:r>
            <w:rPr>
              <w:rFonts w:ascii="宋体" w:hAnsi="宋体"/>
            </w:rPr>
            <w:fldChar w:fldCharType="end"/>
          </w:r>
        </w:p>
        <w:p>
          <w:pPr>
            <w:pStyle w:val="14"/>
            <w:tabs>
              <w:tab w:val="right" w:leader="dot" w:pos="8296"/>
            </w:tabs>
            <w:rPr>
              <w:rFonts w:ascii="宋体" w:hAnsi="宋体" w:cstheme="minorBidi"/>
              <w:szCs w:val="22"/>
            </w:rPr>
          </w:pPr>
          <w:r>
            <w:fldChar w:fldCharType="begin"/>
          </w:r>
          <w:r>
            <w:instrText xml:space="preserve"> HYPERLINK \l "_Toc52305517" </w:instrText>
          </w:r>
          <w:r>
            <w:fldChar w:fldCharType="separate"/>
          </w:r>
          <w:r>
            <w:rPr>
              <w:rStyle w:val="18"/>
              <w:rFonts w:hint="eastAsia" w:ascii="宋体" w:hAnsi="宋体"/>
              <w:color w:val="auto"/>
            </w:rPr>
            <w:t>十三、项目实施方案</w:t>
          </w:r>
          <w:r>
            <w:rPr>
              <w:rFonts w:ascii="宋体" w:hAnsi="宋体"/>
            </w:rPr>
            <w:tab/>
          </w:r>
          <w:r>
            <w:rPr>
              <w:rFonts w:ascii="宋体" w:hAnsi="宋体"/>
            </w:rPr>
            <w:fldChar w:fldCharType="begin"/>
          </w:r>
          <w:r>
            <w:rPr>
              <w:rFonts w:ascii="宋体" w:hAnsi="宋体"/>
            </w:rPr>
            <w:instrText xml:space="preserve"> PAGEREF _Toc52305517 \h </w:instrText>
          </w:r>
          <w:r>
            <w:rPr>
              <w:rFonts w:ascii="宋体" w:hAnsi="宋体"/>
            </w:rPr>
            <w:fldChar w:fldCharType="separate"/>
          </w:r>
          <w:r>
            <w:rPr>
              <w:rFonts w:ascii="宋体" w:hAnsi="宋体"/>
            </w:rPr>
            <w:t>19</w:t>
          </w:r>
          <w:r>
            <w:rPr>
              <w:rFonts w:ascii="宋体" w:hAnsi="宋体"/>
            </w:rPr>
            <w:fldChar w:fldCharType="end"/>
          </w:r>
          <w:r>
            <w:rPr>
              <w:rFonts w:ascii="宋体" w:hAnsi="宋体"/>
            </w:rPr>
            <w:fldChar w:fldCharType="end"/>
          </w:r>
        </w:p>
        <w:p>
          <w:pPr>
            <w:pStyle w:val="14"/>
            <w:tabs>
              <w:tab w:val="right" w:leader="dot" w:pos="8296"/>
            </w:tabs>
            <w:rPr>
              <w:rFonts w:ascii="宋体" w:hAnsi="宋体" w:cstheme="minorBidi"/>
              <w:szCs w:val="22"/>
            </w:rPr>
          </w:pPr>
          <w:r>
            <w:fldChar w:fldCharType="begin"/>
          </w:r>
          <w:r>
            <w:instrText xml:space="preserve"> HYPERLINK \l "_Toc52305518" </w:instrText>
          </w:r>
          <w:r>
            <w:fldChar w:fldCharType="separate"/>
          </w:r>
          <w:r>
            <w:rPr>
              <w:rStyle w:val="18"/>
              <w:rFonts w:hint="eastAsia" w:ascii="宋体" w:hAnsi="宋体"/>
              <w:color w:val="auto"/>
            </w:rPr>
            <w:t>十四、服务条款偏离表</w:t>
          </w:r>
          <w:r>
            <w:rPr>
              <w:rFonts w:ascii="宋体" w:hAnsi="宋体"/>
            </w:rPr>
            <w:tab/>
          </w:r>
          <w:r>
            <w:rPr>
              <w:rFonts w:ascii="宋体" w:hAnsi="宋体"/>
            </w:rPr>
            <w:fldChar w:fldCharType="begin"/>
          </w:r>
          <w:r>
            <w:rPr>
              <w:rFonts w:ascii="宋体" w:hAnsi="宋体"/>
            </w:rPr>
            <w:instrText xml:space="preserve"> PAGEREF _Toc52305518 \h </w:instrText>
          </w:r>
          <w:r>
            <w:rPr>
              <w:rFonts w:ascii="宋体" w:hAnsi="宋体"/>
            </w:rPr>
            <w:fldChar w:fldCharType="separate"/>
          </w:r>
          <w:r>
            <w:rPr>
              <w:rFonts w:ascii="宋体" w:hAnsi="宋体"/>
            </w:rPr>
            <w:t>20</w:t>
          </w:r>
          <w:r>
            <w:rPr>
              <w:rFonts w:ascii="宋体" w:hAnsi="宋体"/>
            </w:rPr>
            <w:fldChar w:fldCharType="end"/>
          </w:r>
          <w:r>
            <w:rPr>
              <w:rFonts w:ascii="宋体" w:hAnsi="宋体"/>
            </w:rPr>
            <w:fldChar w:fldCharType="end"/>
          </w:r>
        </w:p>
        <w:p>
          <w:pPr>
            <w:pStyle w:val="14"/>
            <w:tabs>
              <w:tab w:val="right" w:leader="dot" w:pos="8296"/>
            </w:tabs>
            <w:rPr>
              <w:rFonts w:ascii="宋体" w:hAnsi="宋体" w:cstheme="minorBidi"/>
              <w:szCs w:val="22"/>
            </w:rPr>
          </w:pPr>
          <w:r>
            <w:fldChar w:fldCharType="begin"/>
          </w:r>
          <w:r>
            <w:instrText xml:space="preserve"> HYPERLINK \l "_Toc52305519" </w:instrText>
          </w:r>
          <w:r>
            <w:fldChar w:fldCharType="separate"/>
          </w:r>
          <w:r>
            <w:rPr>
              <w:rStyle w:val="18"/>
              <w:rFonts w:hint="eastAsia" w:ascii="宋体" w:hAnsi="宋体"/>
              <w:color w:val="auto"/>
            </w:rPr>
            <w:t>十五、商务条款偏离表</w:t>
          </w:r>
          <w:r>
            <w:rPr>
              <w:rFonts w:ascii="宋体" w:hAnsi="宋体"/>
            </w:rPr>
            <w:tab/>
          </w:r>
          <w:r>
            <w:rPr>
              <w:rFonts w:ascii="宋体" w:hAnsi="宋体"/>
            </w:rPr>
            <w:fldChar w:fldCharType="begin"/>
          </w:r>
          <w:r>
            <w:rPr>
              <w:rFonts w:ascii="宋体" w:hAnsi="宋体"/>
            </w:rPr>
            <w:instrText xml:space="preserve"> PAGEREF _Toc52305519 \h </w:instrText>
          </w:r>
          <w:r>
            <w:rPr>
              <w:rFonts w:ascii="宋体" w:hAnsi="宋体"/>
            </w:rPr>
            <w:fldChar w:fldCharType="separate"/>
          </w:r>
          <w:r>
            <w:rPr>
              <w:rFonts w:ascii="宋体" w:hAnsi="宋体"/>
            </w:rPr>
            <w:t>21</w:t>
          </w:r>
          <w:r>
            <w:rPr>
              <w:rFonts w:ascii="宋体" w:hAnsi="宋体"/>
            </w:rPr>
            <w:fldChar w:fldCharType="end"/>
          </w:r>
          <w:r>
            <w:rPr>
              <w:rFonts w:ascii="宋体" w:hAnsi="宋体"/>
            </w:rPr>
            <w:fldChar w:fldCharType="end"/>
          </w:r>
        </w:p>
        <w:p>
          <w:pPr>
            <w:pStyle w:val="14"/>
            <w:tabs>
              <w:tab w:val="right" w:leader="dot" w:pos="8296"/>
            </w:tabs>
            <w:rPr>
              <w:rFonts w:ascii="宋体" w:hAnsi="宋体" w:cstheme="minorBidi"/>
              <w:szCs w:val="22"/>
            </w:rPr>
          </w:pPr>
          <w:r>
            <w:fldChar w:fldCharType="begin"/>
          </w:r>
          <w:r>
            <w:instrText xml:space="preserve"> HYPERLINK \l "_Toc52305520" </w:instrText>
          </w:r>
          <w:r>
            <w:fldChar w:fldCharType="separate"/>
          </w:r>
          <w:r>
            <w:rPr>
              <w:rStyle w:val="18"/>
              <w:rFonts w:hint="eastAsia" w:ascii="宋体" w:hAnsi="宋体"/>
              <w:color w:val="auto"/>
            </w:rPr>
            <w:t>十六、招标文件要求的其他内容及投标人认为需要加以说明其他内容</w:t>
          </w:r>
          <w:r>
            <w:rPr>
              <w:rFonts w:ascii="宋体" w:hAnsi="宋体"/>
            </w:rPr>
            <w:tab/>
          </w:r>
          <w:r>
            <w:rPr>
              <w:rFonts w:ascii="宋体" w:hAnsi="宋体"/>
            </w:rPr>
            <w:fldChar w:fldCharType="begin"/>
          </w:r>
          <w:r>
            <w:rPr>
              <w:rFonts w:ascii="宋体" w:hAnsi="宋体"/>
            </w:rPr>
            <w:instrText xml:space="preserve"> PAGEREF _Toc52305520 \h </w:instrText>
          </w:r>
          <w:r>
            <w:rPr>
              <w:rFonts w:ascii="宋体" w:hAnsi="宋体"/>
            </w:rPr>
            <w:fldChar w:fldCharType="separate"/>
          </w:r>
          <w:r>
            <w:rPr>
              <w:rFonts w:ascii="宋体" w:hAnsi="宋体"/>
            </w:rPr>
            <w:t>22</w:t>
          </w:r>
          <w:r>
            <w:rPr>
              <w:rFonts w:ascii="宋体" w:hAnsi="宋体"/>
            </w:rPr>
            <w:fldChar w:fldCharType="end"/>
          </w:r>
          <w:r>
            <w:rPr>
              <w:rFonts w:ascii="宋体" w:hAnsi="宋体"/>
            </w:rPr>
            <w:fldChar w:fldCharType="end"/>
          </w:r>
        </w:p>
        <w:p>
          <w:pPr>
            <w:rPr>
              <w:rFonts w:ascii="宋体" w:hAnsi="宋体"/>
            </w:rPr>
          </w:pPr>
          <w:r>
            <w:rPr>
              <w:rFonts w:ascii="宋体" w:hAnsi="宋体"/>
              <w:b/>
              <w:bCs/>
              <w:lang w:val="zh-CN"/>
            </w:rPr>
            <w:fldChar w:fldCharType="end"/>
          </w:r>
        </w:p>
      </w:sdtContent>
    </w:sdt>
    <w:p>
      <w:pPr>
        <w:rPr>
          <w:rFonts w:ascii="宋体" w:hAnsi="宋体"/>
          <w:sz w:val="28"/>
          <w:szCs w:val="28"/>
        </w:rPr>
      </w:pPr>
    </w:p>
    <w:p>
      <w:pPr>
        <w:rPr>
          <w:rFonts w:ascii="宋体" w:hAnsi="宋体"/>
          <w:sz w:val="28"/>
          <w:szCs w:val="28"/>
        </w:rPr>
      </w:pPr>
    </w:p>
    <w:p>
      <w:pPr>
        <w:widowControl/>
        <w:jc w:val="left"/>
        <w:rPr>
          <w:rFonts w:ascii="宋体" w:hAnsi="宋体"/>
          <w:b/>
          <w:bCs/>
          <w:sz w:val="28"/>
          <w:szCs w:val="28"/>
        </w:rPr>
      </w:pPr>
      <w:bookmarkStart w:id="0" w:name="_Toc30104"/>
      <w:bookmarkStart w:id="1" w:name="_Toc26020"/>
      <w:bookmarkStart w:id="2" w:name="_Toc31410"/>
      <w:r>
        <w:rPr>
          <w:rFonts w:ascii="宋体" w:hAnsi="宋体"/>
          <w:sz w:val="28"/>
          <w:szCs w:val="28"/>
        </w:rPr>
        <w:br w:type="page"/>
      </w:r>
    </w:p>
    <w:p>
      <w:pPr>
        <w:pStyle w:val="2"/>
        <w:jc w:val="center"/>
        <w:rPr>
          <w:rFonts w:ascii="宋体" w:hAnsi="宋体"/>
          <w:sz w:val="28"/>
          <w:szCs w:val="28"/>
        </w:rPr>
      </w:pPr>
      <w:bookmarkStart w:id="3" w:name="_Toc52305501"/>
      <w:r>
        <w:rPr>
          <w:rFonts w:hint="eastAsia" w:ascii="宋体" w:hAnsi="宋体"/>
          <w:sz w:val="28"/>
          <w:szCs w:val="28"/>
        </w:rPr>
        <w:t>一、投标人须知前附表</w:t>
      </w:r>
      <w:bookmarkEnd w:id="0"/>
      <w:bookmarkEnd w:id="1"/>
      <w:bookmarkEnd w:id="2"/>
      <w:bookmarkEnd w:id="3"/>
    </w:p>
    <w:tbl>
      <w:tblPr>
        <w:tblStyle w:val="21"/>
        <w:tblW w:w="10065"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tabs>
                <w:tab w:val="left" w:pos="1620"/>
              </w:tabs>
              <w:spacing w:line="276" w:lineRule="auto"/>
              <w:rPr>
                <w:rFonts w:ascii="宋体" w:hAnsi="宋体"/>
                <w:sz w:val="24"/>
              </w:rPr>
            </w:pPr>
            <w:r>
              <w:rPr>
                <w:rFonts w:hint="eastAsia" w:ascii="宋体" w:hAnsi="宋体"/>
                <w:sz w:val="24"/>
              </w:rPr>
              <w:t>项目名称：</w:t>
            </w:r>
          </w:p>
        </w:tc>
        <w:tc>
          <w:tcPr>
            <w:tcW w:w="7513" w:type="dxa"/>
          </w:tcPr>
          <w:p>
            <w:pPr>
              <w:tabs>
                <w:tab w:val="left" w:pos="1620"/>
              </w:tabs>
              <w:spacing w:line="276" w:lineRule="auto"/>
              <w:rPr>
                <w:rFonts w:ascii="宋体" w:hAnsi="宋体"/>
                <w:sz w:val="24"/>
              </w:rPr>
            </w:pPr>
            <w:r>
              <w:rPr>
                <w:rFonts w:ascii="宋体" w:hAnsi="宋体"/>
                <w:sz w:val="24"/>
              </w:rPr>
              <w:t>哈尔滨工业大学</w:t>
            </w:r>
            <w:r>
              <w:rPr>
                <w:rFonts w:hint="eastAsia" w:ascii="宋体" w:hAnsi="宋体"/>
                <w:sz w:val="24"/>
              </w:rPr>
              <w:t>（深圳）网络安全服务项目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2552" w:type="dxa"/>
            <w:vAlign w:val="center"/>
          </w:tcPr>
          <w:p>
            <w:pPr>
              <w:tabs>
                <w:tab w:val="left" w:pos="1620"/>
              </w:tabs>
              <w:spacing w:line="276" w:lineRule="auto"/>
              <w:rPr>
                <w:rFonts w:ascii="宋体" w:hAnsi="宋体"/>
                <w:sz w:val="24"/>
              </w:rPr>
            </w:pPr>
            <w:r>
              <w:rPr>
                <w:rFonts w:hint="eastAsia" w:ascii="宋体" w:hAnsi="宋体"/>
                <w:sz w:val="24"/>
              </w:rPr>
              <w:t>招标编号：</w:t>
            </w:r>
          </w:p>
        </w:tc>
        <w:tc>
          <w:tcPr>
            <w:tcW w:w="7513" w:type="dxa"/>
          </w:tcPr>
          <w:p>
            <w:pPr>
              <w:tabs>
                <w:tab w:val="left" w:pos="1620"/>
              </w:tabs>
              <w:spacing w:line="276" w:lineRule="auto"/>
              <w:rPr>
                <w:rFonts w:hint="eastAsia" w:ascii="宋体" w:hAnsi="宋体" w:eastAsia="宋体"/>
                <w:sz w:val="24"/>
                <w:lang w:val="en-US" w:eastAsia="zh-CN"/>
              </w:rPr>
            </w:pPr>
            <w:r>
              <w:rPr>
                <w:rFonts w:hint="eastAsia" w:ascii="宋体" w:hAnsi="宋体"/>
                <w:sz w:val="24"/>
                <w:lang w:val="en-US" w:eastAsia="zh-CN"/>
              </w:rPr>
              <w:t>HITSZ-NIC-W0930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tabs>
                <w:tab w:val="left" w:pos="1620"/>
              </w:tabs>
              <w:spacing w:line="276" w:lineRule="auto"/>
              <w:rPr>
                <w:rFonts w:ascii="宋体" w:hAnsi="宋体"/>
                <w:sz w:val="24"/>
              </w:rPr>
            </w:pPr>
            <w:r>
              <w:rPr>
                <w:rFonts w:ascii="宋体" w:hAnsi="宋体"/>
                <w:sz w:val="24"/>
              </w:rPr>
              <w:t>采购类型</w:t>
            </w:r>
            <w:r>
              <w:rPr>
                <w:rFonts w:hint="eastAsia" w:ascii="宋体" w:hAnsi="宋体"/>
                <w:sz w:val="24"/>
              </w:rPr>
              <w:t>：</w:t>
            </w:r>
          </w:p>
        </w:tc>
        <w:tc>
          <w:tcPr>
            <w:tcW w:w="7513" w:type="dxa"/>
          </w:tcPr>
          <w:p>
            <w:pPr>
              <w:tabs>
                <w:tab w:val="left" w:pos="1620"/>
              </w:tabs>
              <w:spacing w:line="276" w:lineRule="auto"/>
              <w:rPr>
                <w:rFonts w:ascii="宋体" w:hAnsi="宋体"/>
                <w:sz w:val="24"/>
              </w:rPr>
            </w:pPr>
            <w:r>
              <w:rPr>
                <w:rFonts w:hint="eastAsia" w:ascii="宋体" w:hAnsi="宋体"/>
                <w:sz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tabs>
                <w:tab w:val="left" w:pos="1620"/>
              </w:tabs>
              <w:spacing w:line="276" w:lineRule="auto"/>
              <w:rPr>
                <w:rFonts w:ascii="宋体" w:hAnsi="宋体"/>
                <w:sz w:val="24"/>
              </w:rPr>
            </w:pPr>
            <w:r>
              <w:rPr>
                <w:rFonts w:hint="eastAsia" w:ascii="宋体" w:hAnsi="宋体"/>
                <w:snapToGrid w:val="0"/>
                <w:kern w:val="0"/>
                <w:sz w:val="24"/>
              </w:rPr>
              <w:t>采购人名称：</w:t>
            </w:r>
          </w:p>
        </w:tc>
        <w:tc>
          <w:tcPr>
            <w:tcW w:w="7513" w:type="dxa"/>
          </w:tcPr>
          <w:p>
            <w:pPr>
              <w:tabs>
                <w:tab w:val="left" w:pos="1620"/>
              </w:tabs>
              <w:spacing w:line="276" w:lineRule="auto"/>
              <w:rPr>
                <w:rFonts w:ascii="宋体" w:hAnsi="宋体"/>
                <w:sz w:val="24"/>
              </w:rPr>
            </w:pPr>
            <w:r>
              <w:rPr>
                <w:rFonts w:hint="eastAsia" w:ascii="宋体" w:hAnsi="宋体"/>
                <w:snapToGrid w:val="0"/>
                <w:kern w:val="0"/>
                <w:sz w:val="24"/>
              </w:rPr>
              <w:t>哈尔滨工业大学（深圳）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tabs>
                <w:tab w:val="left" w:pos="1620"/>
              </w:tabs>
              <w:spacing w:line="276" w:lineRule="auto"/>
              <w:rPr>
                <w:rFonts w:ascii="宋体" w:hAnsi="宋体"/>
                <w:sz w:val="24"/>
              </w:rPr>
            </w:pPr>
            <w:r>
              <w:rPr>
                <w:rFonts w:hint="eastAsia" w:ascii="宋体" w:hAnsi="宋体"/>
                <w:snapToGrid w:val="0"/>
                <w:kern w:val="0"/>
                <w:sz w:val="24"/>
              </w:rPr>
              <w:t>地址:</w:t>
            </w:r>
          </w:p>
        </w:tc>
        <w:tc>
          <w:tcPr>
            <w:tcW w:w="7513" w:type="dxa"/>
          </w:tcPr>
          <w:p>
            <w:pPr>
              <w:tabs>
                <w:tab w:val="left" w:pos="1620"/>
              </w:tabs>
              <w:spacing w:line="276" w:lineRule="auto"/>
              <w:rPr>
                <w:rFonts w:ascii="宋体" w:hAnsi="宋体"/>
                <w:sz w:val="24"/>
              </w:rPr>
            </w:pPr>
            <w:r>
              <w:rPr>
                <w:rFonts w:hint="eastAsia" w:ascii="宋体" w:hAnsi="宋体"/>
                <w:snapToGrid w:val="0"/>
                <w:kern w:val="0"/>
                <w:sz w:val="24"/>
              </w:rPr>
              <w:t>深圳市南山区深圳大学城哈工大校区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tabs>
                <w:tab w:val="left" w:pos="1620"/>
              </w:tabs>
              <w:spacing w:line="276" w:lineRule="auto"/>
              <w:rPr>
                <w:rFonts w:ascii="宋体" w:hAnsi="宋体"/>
                <w:sz w:val="24"/>
              </w:rPr>
            </w:pPr>
            <w:r>
              <w:rPr>
                <w:rFonts w:hint="eastAsia" w:ascii="宋体" w:hAnsi="宋体"/>
                <w:snapToGrid w:val="0"/>
                <w:kern w:val="0"/>
                <w:sz w:val="24"/>
              </w:rPr>
              <w:t xml:space="preserve">联系人: </w:t>
            </w:r>
          </w:p>
        </w:tc>
        <w:tc>
          <w:tcPr>
            <w:tcW w:w="7513" w:type="dxa"/>
          </w:tcPr>
          <w:p>
            <w:pPr>
              <w:tabs>
                <w:tab w:val="left" w:pos="1620"/>
              </w:tabs>
              <w:spacing w:line="276" w:lineRule="auto"/>
              <w:rPr>
                <w:rFonts w:ascii="宋体" w:hAnsi="宋体"/>
                <w:sz w:val="24"/>
              </w:rPr>
            </w:pPr>
            <w:r>
              <w:rPr>
                <w:rFonts w:hint="eastAsia" w:ascii="宋体" w:hAnsi="宋体"/>
                <w:sz w:val="24"/>
              </w:rPr>
              <w:t>赵老师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tabs>
                <w:tab w:val="left" w:pos="1620"/>
              </w:tabs>
              <w:spacing w:line="276" w:lineRule="auto"/>
              <w:rPr>
                <w:rFonts w:ascii="宋体" w:hAnsi="宋体"/>
                <w:sz w:val="24"/>
              </w:rPr>
            </w:pPr>
            <w:r>
              <w:rPr>
                <w:rFonts w:hint="eastAsia" w:ascii="宋体" w:hAnsi="宋体"/>
                <w:snapToGrid w:val="0"/>
                <w:kern w:val="0"/>
                <w:sz w:val="24"/>
              </w:rPr>
              <w:t>电话：</w:t>
            </w:r>
          </w:p>
        </w:tc>
        <w:tc>
          <w:tcPr>
            <w:tcW w:w="7513" w:type="dxa"/>
          </w:tcPr>
          <w:p>
            <w:pPr>
              <w:tabs>
                <w:tab w:val="left" w:pos="1620"/>
              </w:tabs>
              <w:spacing w:line="276" w:lineRule="auto"/>
              <w:rPr>
                <w:rFonts w:ascii="宋体" w:hAnsi="宋体"/>
                <w:sz w:val="24"/>
              </w:rPr>
            </w:pPr>
            <w:r>
              <w:rPr>
                <w:rFonts w:hint="eastAsia" w:ascii="宋体" w:hAnsi="宋体"/>
                <w:snapToGrid w:val="0"/>
                <w:kern w:val="0"/>
                <w:sz w:val="24"/>
              </w:rPr>
              <w:t>0755-</w:t>
            </w:r>
            <w:r>
              <w:rPr>
                <w:rStyle w:val="19"/>
                <w:rFonts w:hint="eastAsia" w:ascii="宋体" w:hAnsi="宋体"/>
                <w:sz w:val="24"/>
                <w:szCs w:val="24"/>
              </w:rPr>
              <w:t>86971267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tabs>
                <w:tab w:val="left" w:pos="1620"/>
              </w:tabs>
              <w:spacing w:line="276" w:lineRule="auto"/>
              <w:rPr>
                <w:rFonts w:ascii="宋体" w:hAnsi="宋体"/>
                <w:sz w:val="24"/>
              </w:rPr>
            </w:pPr>
            <w:r>
              <w:rPr>
                <w:rFonts w:ascii="宋体" w:hAnsi="宋体"/>
                <w:sz w:val="24"/>
              </w:rPr>
              <w:t>采购方式</w:t>
            </w:r>
            <w:r>
              <w:rPr>
                <w:rFonts w:hint="eastAsia" w:ascii="宋体" w:hAnsi="宋体"/>
                <w:sz w:val="24"/>
              </w:rPr>
              <w:t>：</w:t>
            </w:r>
          </w:p>
        </w:tc>
        <w:tc>
          <w:tcPr>
            <w:tcW w:w="7513" w:type="dxa"/>
          </w:tcPr>
          <w:p>
            <w:pPr>
              <w:tabs>
                <w:tab w:val="left" w:pos="1620"/>
              </w:tabs>
              <w:spacing w:line="276" w:lineRule="auto"/>
              <w:rPr>
                <w:rFonts w:ascii="宋体" w:hAnsi="宋体"/>
                <w:sz w:val="24"/>
              </w:rPr>
            </w:pPr>
            <w:r>
              <w:rPr>
                <w:rFonts w:hint="eastAsia" w:ascii="宋体" w:hAnsi="宋体"/>
                <w:sz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tabs>
                <w:tab w:val="left" w:pos="1620"/>
              </w:tabs>
              <w:spacing w:line="276" w:lineRule="auto"/>
              <w:rPr>
                <w:rFonts w:ascii="宋体" w:hAnsi="宋体"/>
                <w:sz w:val="24"/>
              </w:rPr>
            </w:pPr>
            <w:r>
              <w:rPr>
                <w:rFonts w:hint="eastAsia" w:ascii="宋体" w:hAnsi="宋体"/>
                <w:sz w:val="24"/>
              </w:rPr>
              <w:t>评标方法：</w:t>
            </w:r>
          </w:p>
        </w:tc>
        <w:tc>
          <w:tcPr>
            <w:tcW w:w="7513" w:type="dxa"/>
          </w:tcPr>
          <w:p>
            <w:pPr>
              <w:tabs>
                <w:tab w:val="left" w:pos="1620"/>
              </w:tabs>
              <w:spacing w:line="276" w:lineRule="auto"/>
              <w:rPr>
                <w:rFonts w:ascii="宋体" w:hAnsi="宋体"/>
                <w:sz w:val="24"/>
              </w:rPr>
            </w:pPr>
            <w:r>
              <w:rPr>
                <w:rFonts w:hint="eastAsia" w:ascii="宋体" w:hAnsi="宋体"/>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tabs>
                <w:tab w:val="left" w:pos="1620"/>
              </w:tabs>
              <w:spacing w:line="276" w:lineRule="auto"/>
              <w:rPr>
                <w:rFonts w:ascii="宋体" w:hAnsi="宋体"/>
                <w:sz w:val="24"/>
              </w:rPr>
            </w:pPr>
            <w:r>
              <w:rPr>
                <w:rFonts w:hint="eastAsia" w:ascii="宋体" w:hAnsi="宋体"/>
                <w:sz w:val="24"/>
              </w:rPr>
              <w:t>资金来源：</w:t>
            </w:r>
          </w:p>
        </w:tc>
        <w:tc>
          <w:tcPr>
            <w:tcW w:w="7513" w:type="dxa"/>
          </w:tcPr>
          <w:p>
            <w:pPr>
              <w:tabs>
                <w:tab w:val="left" w:pos="1620"/>
              </w:tabs>
              <w:spacing w:line="276" w:lineRule="auto"/>
              <w:rPr>
                <w:rFonts w:ascii="宋体" w:hAnsi="宋体"/>
                <w:sz w:val="24"/>
              </w:rPr>
            </w:pPr>
            <w:r>
              <w:rPr>
                <w:rFonts w:ascii="Segoe UI Symbol" w:hAnsi="Segoe UI Symbol" w:cs="Segoe UI Symbol"/>
                <w:sz w:val="24"/>
              </w:rPr>
              <w:t>☑</w:t>
            </w:r>
            <w:r>
              <w:rPr>
                <w:rFonts w:hint="eastAsia" w:ascii="宋体" w:hAnsi="宋体"/>
                <w:sz w:val="24"/>
              </w:rPr>
              <w:t>预算内资金/□预算外资金/□自筹资金/□其它资金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tabs>
                <w:tab w:val="left" w:pos="1620"/>
              </w:tabs>
              <w:spacing w:line="276" w:lineRule="auto"/>
              <w:rPr>
                <w:rFonts w:ascii="宋体" w:hAnsi="宋体"/>
                <w:sz w:val="24"/>
              </w:rPr>
            </w:pPr>
            <w:r>
              <w:rPr>
                <w:rFonts w:hint="eastAsia" w:ascii="宋体" w:hAnsi="宋体"/>
                <w:snapToGrid w:val="0"/>
                <w:kern w:val="0"/>
                <w:sz w:val="24"/>
              </w:rPr>
              <w:t>采购控制金额（最高投标限价）</w:t>
            </w:r>
            <w:r>
              <w:rPr>
                <w:rFonts w:hint="eastAsia" w:ascii="宋体" w:hAnsi="宋体"/>
                <w:sz w:val="24"/>
              </w:rPr>
              <w:t>：总价：</w:t>
            </w:r>
          </w:p>
        </w:tc>
        <w:tc>
          <w:tcPr>
            <w:tcW w:w="7513" w:type="dxa"/>
            <w:vAlign w:val="center"/>
          </w:tcPr>
          <w:p>
            <w:pPr>
              <w:tabs>
                <w:tab w:val="left" w:pos="1620"/>
              </w:tabs>
              <w:spacing w:line="276" w:lineRule="auto"/>
              <w:jc w:val="left"/>
              <w:rPr>
                <w:rFonts w:ascii="宋体" w:hAnsi="宋体"/>
                <w:sz w:val="24"/>
              </w:rPr>
            </w:pPr>
            <w:r>
              <w:rPr>
                <w:rFonts w:hint="eastAsia" w:ascii="宋体" w:hAnsi="宋体" w:cs="宋体"/>
                <w:snapToGrid w:val="0"/>
                <w:kern w:val="0"/>
                <w:sz w:val="24"/>
              </w:rPr>
              <w:t>人民币肆拾捌万元整（</w:t>
            </w:r>
            <w:r>
              <w:rPr>
                <w:rFonts w:hint="eastAsia" w:ascii="宋体" w:hAnsi="宋体" w:cs="宋体"/>
                <w:snapToGrid w:val="0"/>
                <w:kern w:val="0"/>
                <w:sz w:val="24"/>
                <w:u w:val="single"/>
              </w:rPr>
              <w:t>￥</w:t>
            </w:r>
            <w:r>
              <w:rPr>
                <w:rFonts w:ascii="宋体" w:hAnsi="宋体" w:cs="宋体"/>
                <w:snapToGrid w:val="0"/>
                <w:kern w:val="0"/>
                <w:sz w:val="24"/>
                <w:u w:val="single"/>
              </w:rPr>
              <w:t>48</w:t>
            </w:r>
            <w:r>
              <w:rPr>
                <w:rFonts w:hint="eastAsia" w:ascii="宋体" w:hAnsi="宋体" w:cs="宋体"/>
                <w:snapToGrid w:val="0"/>
                <w:kern w:val="0"/>
                <w:sz w:val="24"/>
                <w:u w:val="single"/>
              </w:rPr>
              <w:t>0,000.00</w:t>
            </w:r>
            <w:r>
              <w:rPr>
                <w:rFonts w:hint="eastAsia" w:ascii="宋体" w:hAnsi="宋体" w:cs="宋体"/>
                <w:snapToGrid w:val="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tabs>
                <w:tab w:val="left" w:pos="1620"/>
              </w:tabs>
              <w:spacing w:line="276" w:lineRule="auto"/>
              <w:rPr>
                <w:rFonts w:ascii="宋体" w:hAnsi="宋体"/>
                <w:sz w:val="24"/>
              </w:rPr>
            </w:pPr>
            <w:r>
              <w:rPr>
                <w:rFonts w:hint="eastAsia" w:ascii="宋体" w:hAnsi="宋体"/>
                <w:sz w:val="24"/>
              </w:rPr>
              <w:t>投标文件份数：</w:t>
            </w:r>
          </w:p>
        </w:tc>
        <w:tc>
          <w:tcPr>
            <w:tcW w:w="7513" w:type="dxa"/>
          </w:tcPr>
          <w:p>
            <w:pPr>
              <w:tabs>
                <w:tab w:val="left" w:pos="1620"/>
              </w:tabs>
              <w:spacing w:line="276" w:lineRule="auto"/>
              <w:rPr>
                <w:rFonts w:ascii="宋体" w:hAnsi="宋体"/>
                <w:sz w:val="24"/>
              </w:rPr>
            </w:pPr>
            <w:r>
              <w:rPr>
                <w:rFonts w:ascii="宋体" w:hAnsi="宋体"/>
                <w:sz w:val="24"/>
              </w:rPr>
              <w:t xml:space="preserve">正本1份，副本 </w:t>
            </w:r>
            <w:r>
              <w:rPr>
                <w:rFonts w:hint="eastAsia" w:ascii="宋体" w:hAnsi="宋体"/>
                <w:sz w:val="24"/>
              </w:rPr>
              <w:t>3</w:t>
            </w:r>
            <w:r>
              <w:rPr>
                <w:rFonts w:ascii="宋体" w:hAnsi="宋体"/>
                <w:sz w:val="24"/>
              </w:rPr>
              <w:t xml:space="preserve"> 份</w:t>
            </w:r>
            <w:r>
              <w:rPr>
                <w:rFonts w:hint="eastAsia" w:ascii="宋体" w:hAnsi="宋体"/>
                <w:sz w:val="24"/>
              </w:rPr>
              <w:t>，开标文件1份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tabs>
                <w:tab w:val="left" w:pos="1620"/>
              </w:tabs>
              <w:spacing w:line="276" w:lineRule="auto"/>
              <w:rPr>
                <w:rFonts w:ascii="宋体" w:hAnsi="宋体"/>
                <w:sz w:val="24"/>
              </w:rPr>
            </w:pPr>
            <w:r>
              <w:rPr>
                <w:rFonts w:hint="eastAsia" w:ascii="宋体" w:hAnsi="宋体"/>
                <w:sz w:val="24"/>
              </w:rPr>
              <w:t>投标文件的投递地址：</w:t>
            </w:r>
          </w:p>
        </w:tc>
        <w:tc>
          <w:tcPr>
            <w:tcW w:w="7513" w:type="dxa"/>
            <w:vAlign w:val="center"/>
          </w:tcPr>
          <w:p>
            <w:pPr>
              <w:pStyle w:val="32"/>
              <w:tabs>
                <w:tab w:val="left" w:pos="1260"/>
              </w:tabs>
              <w:spacing w:line="276" w:lineRule="auto"/>
              <w:jc w:val="both"/>
              <w:rPr>
                <w:b w:val="0"/>
                <w:szCs w:val="24"/>
              </w:rPr>
            </w:pPr>
            <w:r>
              <w:rPr>
                <w:rFonts w:hint="eastAsia"/>
                <w:b w:val="0"/>
                <w:snapToGrid w:val="0"/>
                <w:kern w:val="0"/>
                <w:szCs w:val="24"/>
              </w:rPr>
              <w:t>因疫情防控期间，本项目不进行现场投标，投标文件以快递方式至：深圳市南山区深圳大学城哈工大校区T4栋307室</w:t>
            </w:r>
          </w:p>
        </w:tc>
      </w:tr>
    </w:tbl>
    <w:p>
      <w:pPr>
        <w:tabs>
          <w:tab w:val="left" w:pos="1620"/>
        </w:tabs>
        <w:spacing w:line="360" w:lineRule="auto"/>
        <w:jc w:val="center"/>
        <w:rPr>
          <w:rFonts w:ascii="宋体" w:hAnsi="宋体"/>
          <w:b/>
          <w:bCs/>
          <w:sz w:val="32"/>
          <w:szCs w:val="32"/>
        </w:rPr>
      </w:pPr>
    </w:p>
    <w:p>
      <w:pPr>
        <w:pStyle w:val="2"/>
        <w:jc w:val="center"/>
        <w:rPr>
          <w:rFonts w:ascii="宋体" w:hAnsi="宋体"/>
          <w:b w:val="0"/>
          <w:bCs w:val="0"/>
          <w:sz w:val="28"/>
          <w:szCs w:val="28"/>
        </w:rPr>
      </w:pPr>
      <w:bookmarkStart w:id="4" w:name="_Toc8468"/>
      <w:bookmarkStart w:id="5" w:name="_Toc52305502"/>
      <w:bookmarkStart w:id="6" w:name="_Toc13110"/>
      <w:bookmarkStart w:id="7" w:name="_Toc18798"/>
      <w:r>
        <w:rPr>
          <w:rFonts w:hint="eastAsia" w:ascii="宋体" w:hAnsi="宋体"/>
          <w:sz w:val="28"/>
          <w:szCs w:val="28"/>
        </w:rPr>
        <w:t>二、项目概况</w:t>
      </w:r>
      <w:bookmarkEnd w:id="4"/>
      <w:bookmarkEnd w:id="5"/>
      <w:bookmarkEnd w:id="6"/>
      <w:bookmarkEnd w:id="7"/>
    </w:p>
    <w:p>
      <w:pPr>
        <w:spacing w:line="276" w:lineRule="auto"/>
        <w:ind w:firstLine="420" w:firstLineChars="200"/>
        <w:rPr>
          <w:rFonts w:ascii="宋体" w:hAnsi="宋体"/>
          <w:szCs w:val="21"/>
        </w:rPr>
      </w:pPr>
      <w:r>
        <w:rPr>
          <w:rFonts w:hint="eastAsia" w:ascii="宋体" w:hAnsi="宋体"/>
          <w:szCs w:val="21"/>
        </w:rPr>
        <w:t>信息系统的安全稳定是学校业务正常运行的保障，在当前复杂多变的信息安全形势下，无论是外部黑客入侵、内部恶意使用，还是大多数情况下内部用户无意造成的漏洞，都</w:t>
      </w:r>
      <w:r>
        <w:rPr>
          <w:rFonts w:hint="eastAsia" w:ascii="宋体" w:hAnsi="宋体"/>
          <w:szCs w:val="21"/>
          <w:lang w:val="en-US" w:eastAsia="zh-CN"/>
        </w:rPr>
        <w:t>对</w:t>
      </w:r>
      <w:r>
        <w:rPr>
          <w:rFonts w:hint="eastAsia" w:ascii="宋体" w:hAnsi="宋体"/>
          <w:szCs w:val="21"/>
        </w:rPr>
        <w:t>学校安全防护手段</w:t>
      </w:r>
      <w:r>
        <w:rPr>
          <w:rFonts w:hint="eastAsia" w:ascii="宋体" w:hAnsi="宋体"/>
          <w:szCs w:val="21"/>
          <w:lang w:val="en-US" w:eastAsia="zh-CN"/>
        </w:rPr>
        <w:t>提出更高要求</w:t>
      </w:r>
      <w:r>
        <w:rPr>
          <w:rFonts w:hint="eastAsia" w:ascii="宋体" w:hAnsi="宋体"/>
          <w:szCs w:val="21"/>
        </w:rPr>
        <w:t>。勒索病毒爆发、信息泄露、媒体舆论炒作、上级监管</w:t>
      </w:r>
      <w:r>
        <w:rPr>
          <w:rFonts w:ascii="宋体" w:hAnsi="宋体"/>
          <w:szCs w:val="21"/>
        </w:rPr>
        <w:t>单位</w:t>
      </w:r>
      <w:r>
        <w:rPr>
          <w:rFonts w:hint="eastAsia" w:ascii="宋体" w:hAnsi="宋体"/>
          <w:szCs w:val="21"/>
        </w:rPr>
        <w:t>问责、法律法规监管等等，都在无形中让学校的信息安全管理压力越来越大。</w:t>
      </w:r>
    </w:p>
    <w:p>
      <w:pPr>
        <w:spacing w:line="276" w:lineRule="auto"/>
        <w:ind w:firstLine="420" w:firstLineChars="200"/>
        <w:rPr>
          <w:rFonts w:ascii="宋体" w:hAnsi="宋体"/>
          <w:szCs w:val="21"/>
        </w:rPr>
      </w:pPr>
      <w:r>
        <w:rPr>
          <w:rFonts w:hint="eastAsia" w:ascii="宋体" w:hAnsi="宋体"/>
          <w:szCs w:val="21"/>
        </w:rPr>
        <w:t>根据《中华人民共和国网络安全法》【第二十一条】国家实行网络安全等级保护制度。网络运营者应当按照网络安全等级保护制度的要求，履行下列安全保护义务，保障网络免受干扰、破坏或者未经授权的访问，防止网络数据泄露或者被窃取、篡改。</w:t>
      </w:r>
    </w:p>
    <w:p>
      <w:pPr>
        <w:spacing w:line="276" w:lineRule="auto"/>
        <w:ind w:firstLine="420" w:firstLineChars="200"/>
        <w:rPr>
          <w:rFonts w:ascii="宋体" w:hAnsi="宋体"/>
          <w:szCs w:val="21"/>
        </w:rPr>
      </w:pPr>
      <w:r>
        <w:rPr>
          <w:rFonts w:hint="eastAsia" w:ascii="宋体" w:hAnsi="宋体"/>
          <w:szCs w:val="21"/>
        </w:rPr>
        <w:t>为了更好的服务社会，响应2020护网行动，排查整改网络风险隐患，建立并完善监测预警和应急处置机制，保障网络安全稳定运行，需要重点考虑网络安全的相关安全服务内容。</w:t>
      </w:r>
    </w:p>
    <w:p>
      <w:pPr>
        <w:spacing w:line="276" w:lineRule="auto"/>
        <w:ind w:firstLine="420" w:firstLineChars="200"/>
        <w:rPr>
          <w:rFonts w:ascii="宋体" w:hAnsi="宋体"/>
          <w:szCs w:val="21"/>
        </w:rPr>
      </w:pPr>
      <w:r>
        <w:rPr>
          <w:rFonts w:hint="eastAsia" w:ascii="宋体" w:hAnsi="宋体"/>
          <w:szCs w:val="21"/>
        </w:rPr>
        <w:t>本次</w:t>
      </w:r>
      <w:r>
        <w:rPr>
          <w:rFonts w:hint="eastAsia" w:ascii="宋体" w:hAnsi="宋体"/>
          <w:szCs w:val="21"/>
          <w:lang w:val="en-US" w:eastAsia="zh-CN"/>
        </w:rPr>
        <w:t>项目是基于网络安全运行及业务安全保障的需要，建立科学的网络运行保障服务体系，提供</w:t>
      </w:r>
      <w:r>
        <w:rPr>
          <w:rFonts w:hint="eastAsia" w:ascii="宋体" w:hAnsi="宋体"/>
          <w:szCs w:val="21"/>
        </w:rPr>
        <w:t>专业人员深度挖掘</w:t>
      </w:r>
      <w:r>
        <w:rPr>
          <w:rFonts w:hint="eastAsia" w:ascii="宋体" w:hAnsi="宋体"/>
          <w:szCs w:val="21"/>
          <w:lang w:val="en-US" w:eastAsia="zh-CN"/>
        </w:rPr>
        <w:t>网络</w:t>
      </w:r>
      <w:r>
        <w:rPr>
          <w:rFonts w:hint="eastAsia" w:ascii="宋体" w:hAnsi="宋体"/>
          <w:szCs w:val="21"/>
        </w:rPr>
        <w:t>业务中的安全问题，通过安全监测与运维全面保障网络的安全运行，提高安全防护能力，真正把安全防护措施发挥最大效能，最终保障网络合规运行，并实现数据安全。</w:t>
      </w:r>
    </w:p>
    <w:p>
      <w:pPr>
        <w:rPr>
          <w:rFonts w:ascii="宋体" w:hAnsi="宋体"/>
          <w:sz w:val="24"/>
        </w:rPr>
      </w:pPr>
    </w:p>
    <w:p>
      <w:pPr>
        <w:pStyle w:val="2"/>
        <w:jc w:val="center"/>
        <w:rPr>
          <w:rFonts w:ascii="宋体" w:hAnsi="宋体"/>
          <w:sz w:val="28"/>
          <w:szCs w:val="28"/>
        </w:rPr>
      </w:pPr>
      <w:bookmarkStart w:id="8" w:name="_Toc9005"/>
      <w:bookmarkStart w:id="9" w:name="_Toc52305503"/>
      <w:bookmarkStart w:id="10" w:name="_Toc13496"/>
      <w:bookmarkStart w:id="11" w:name="_Toc9106"/>
      <w:r>
        <w:rPr>
          <w:rFonts w:hint="eastAsia" w:ascii="宋体" w:hAnsi="宋体"/>
          <w:sz w:val="28"/>
          <w:szCs w:val="28"/>
        </w:rPr>
        <w:t>三、投标人资质要求</w:t>
      </w:r>
      <w:bookmarkEnd w:id="8"/>
      <w:bookmarkEnd w:id="9"/>
      <w:bookmarkEnd w:id="10"/>
      <w:bookmarkEnd w:id="11"/>
    </w:p>
    <w:p>
      <w:pPr>
        <w:spacing w:line="276" w:lineRule="auto"/>
        <w:ind w:firstLine="240" w:firstLineChars="10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具有独立法人资格或具有独立承担民事责任的能力的其它组织（提供营业执照或事业单位法人证等法人证明扫描件，原件备查）。</w:t>
      </w:r>
      <w:r>
        <w:rPr>
          <w:rFonts w:ascii="宋体" w:hAnsi="宋体"/>
          <w:sz w:val="24"/>
        </w:rPr>
        <w:t xml:space="preserve"> </w:t>
      </w:r>
    </w:p>
    <w:p>
      <w:pPr>
        <w:spacing w:line="276" w:lineRule="auto"/>
        <w:ind w:firstLine="240" w:firstLineChars="100"/>
        <w:rPr>
          <w:rFonts w:ascii="宋体" w:hAnsi="宋体"/>
          <w:sz w:val="24"/>
        </w:rPr>
      </w:pPr>
      <w:r>
        <w:rPr>
          <w:rFonts w:hint="eastAsia" w:ascii="宋体" w:hAnsi="宋体"/>
          <w:sz w:val="24"/>
        </w:rPr>
        <w:t>（</w:t>
      </w:r>
      <w:r>
        <w:rPr>
          <w:rFonts w:ascii="宋体" w:hAnsi="宋体"/>
          <w:sz w:val="24"/>
        </w:rPr>
        <w:t>2）须为深圳市政府采购中心注册的供应商；（提供深圳市政府采购供应商注册信息卡复印件或供应商注册信息网络截图件</w:t>
      </w:r>
      <w:r>
        <w:rPr>
          <w:rFonts w:hint="eastAsia" w:ascii="宋体" w:hAnsi="宋体"/>
          <w:sz w:val="24"/>
        </w:rPr>
        <w:t>）</w:t>
      </w:r>
      <w:r>
        <w:rPr>
          <w:rFonts w:ascii="宋体" w:hAnsi="宋体"/>
          <w:sz w:val="24"/>
        </w:rPr>
        <w:t>。</w:t>
      </w:r>
    </w:p>
    <w:p>
      <w:pPr>
        <w:spacing w:line="276" w:lineRule="auto"/>
        <w:ind w:firstLine="240" w:firstLineChars="100"/>
        <w:rPr>
          <w:rFonts w:ascii="宋体" w:hAnsi="宋体"/>
          <w:sz w:val="24"/>
        </w:rPr>
      </w:pPr>
      <w:r>
        <w:rPr>
          <w:rFonts w:hint="eastAsia" w:ascii="宋体" w:hAnsi="宋体"/>
          <w:sz w:val="24"/>
        </w:rPr>
        <w:t>（</w:t>
      </w:r>
      <w:r>
        <w:rPr>
          <w:rFonts w:ascii="宋体" w:hAnsi="宋体"/>
          <w:sz w:val="24"/>
        </w:rPr>
        <w:t>3）本项目不接受联合体投标；</w:t>
      </w:r>
      <w:r>
        <w:rPr>
          <w:rFonts w:hint="eastAsia" w:ascii="宋体" w:hAnsi="宋体" w:cs="宋体"/>
          <w:sz w:val="24"/>
        </w:rPr>
        <w:t>本项目不接受联合体投标，不接受投标人选用进口产品参与投标，不允许转包分包。</w:t>
      </w:r>
      <w:r>
        <w:rPr>
          <w:rFonts w:hint="eastAsia" w:ascii="宋体" w:hAnsi="宋体"/>
          <w:sz w:val="24"/>
        </w:rPr>
        <w:t>（由供应商在《</w:t>
      </w:r>
      <w:r>
        <w:rPr>
          <w:rFonts w:ascii="宋体" w:hAnsi="宋体"/>
          <w:sz w:val="24"/>
        </w:rPr>
        <w:t>政府采购投标及履约承诺函</w:t>
      </w:r>
      <w:r>
        <w:rPr>
          <w:rFonts w:hint="eastAsia" w:ascii="宋体" w:hAnsi="宋体"/>
          <w:sz w:val="24"/>
        </w:rPr>
        <w:t>》中作出声明）</w:t>
      </w:r>
    </w:p>
    <w:p>
      <w:pPr>
        <w:spacing w:line="276" w:lineRule="auto"/>
        <w:ind w:firstLine="240" w:firstLineChars="100"/>
        <w:rPr>
          <w:rFonts w:ascii="宋体" w:hAnsi="宋体"/>
          <w:sz w:val="24"/>
        </w:rPr>
      </w:pPr>
      <w:r>
        <w:rPr>
          <w:rFonts w:hint="eastAsia" w:ascii="宋体" w:hAnsi="宋体"/>
          <w:sz w:val="24"/>
        </w:rPr>
        <w:t>（</w:t>
      </w:r>
      <w:r>
        <w:rPr>
          <w:rFonts w:ascii="宋体" w:hAnsi="宋体"/>
          <w:sz w:val="24"/>
        </w:rPr>
        <w:t>4）参与本项目政府采购活动前三年内，在经营活动中没有重大违法记录；（由供应商在《政府采购投标及履约承诺函</w:t>
      </w:r>
      <w:r>
        <w:rPr>
          <w:rFonts w:hint="eastAsia" w:ascii="宋体" w:hAnsi="宋体"/>
          <w:sz w:val="24"/>
        </w:rPr>
        <w:t>》中作出声明）</w:t>
      </w:r>
    </w:p>
    <w:p>
      <w:pPr>
        <w:spacing w:line="276" w:lineRule="auto"/>
        <w:ind w:firstLine="240" w:firstLineChars="100"/>
        <w:rPr>
          <w:rFonts w:ascii="宋体" w:hAnsi="宋体"/>
          <w:sz w:val="24"/>
        </w:rPr>
      </w:pPr>
      <w:r>
        <w:rPr>
          <w:rFonts w:hint="eastAsia" w:ascii="宋体" w:hAnsi="宋体"/>
          <w:sz w:val="24"/>
        </w:rPr>
        <w:t>（</w:t>
      </w:r>
      <w:r>
        <w:rPr>
          <w:rFonts w:ascii="宋体" w:hAnsi="宋体"/>
          <w:sz w:val="24"/>
        </w:rPr>
        <w:t>5）参与本项目政府采购活动时不存在被有关部门禁止参与政府采购活动且在有效期内的情况；（由供应商在《政府采购投标及履约承诺函</w:t>
      </w:r>
      <w:r>
        <w:rPr>
          <w:rFonts w:hint="eastAsia" w:ascii="宋体" w:hAnsi="宋体"/>
          <w:sz w:val="24"/>
        </w:rPr>
        <w:t>》中作出声明）</w:t>
      </w:r>
    </w:p>
    <w:p>
      <w:pPr>
        <w:spacing w:line="276" w:lineRule="auto"/>
        <w:ind w:firstLine="240" w:firstLineChars="100"/>
        <w:rPr>
          <w:rFonts w:ascii="宋体" w:hAnsi="宋体"/>
          <w:sz w:val="24"/>
        </w:rPr>
      </w:pPr>
      <w:r>
        <w:rPr>
          <w:rFonts w:hint="eastAsia" w:ascii="宋体" w:hAnsi="宋体"/>
          <w:sz w:val="24"/>
        </w:rPr>
        <w:t>（</w:t>
      </w:r>
      <w:r>
        <w:rPr>
          <w:rFonts w:ascii="宋体" w:hAnsi="宋体"/>
          <w:sz w:val="24"/>
        </w:rPr>
        <w:t>6）参与本项目政府采购活动时未被列入失信被执行人、重大税收违法案件当事人名单、政府采购严重违法失信行为记录名单。（</w:t>
      </w:r>
      <w:r>
        <w:rPr>
          <w:rFonts w:hint="eastAsia" w:ascii="宋体" w:hAnsi="宋体"/>
          <w:sz w:val="24"/>
        </w:rPr>
        <w:t>由供应商在《</w:t>
      </w:r>
      <w:r>
        <w:rPr>
          <w:rFonts w:ascii="宋体" w:hAnsi="宋体"/>
          <w:sz w:val="24"/>
        </w:rPr>
        <w:t>政府采购投标及履约承诺函</w:t>
      </w:r>
      <w:r>
        <w:rPr>
          <w:rFonts w:hint="eastAsia" w:ascii="宋体" w:hAnsi="宋体"/>
          <w:sz w:val="24"/>
        </w:rPr>
        <w:t>》中作出声明</w:t>
      </w:r>
    </w:p>
    <w:p>
      <w:pPr>
        <w:spacing w:line="276" w:lineRule="auto"/>
        <w:ind w:firstLine="428"/>
        <w:rPr>
          <w:rFonts w:ascii="宋体" w:hAnsi="宋体"/>
          <w:sz w:val="24"/>
        </w:rPr>
      </w:pPr>
      <w:r>
        <w:rPr>
          <w:rFonts w:hint="eastAsia" w:ascii="宋体" w:hAnsi="宋体"/>
          <w:sz w:val="24"/>
        </w:rPr>
        <w:t>（</w:t>
      </w:r>
      <w:r>
        <w:rPr>
          <w:rFonts w:ascii="宋体" w:hAnsi="宋体"/>
          <w:sz w:val="24"/>
        </w:rPr>
        <w:t xml:space="preserve">7）投标人通过“信用中国”网（www.creditchina.gov.cn </w:t>
      </w:r>
      <w:r>
        <w:rPr>
          <w:rFonts w:hint="eastAsia" w:ascii="宋体" w:hAnsi="宋体"/>
          <w:sz w:val="24"/>
        </w:rPr>
        <w:t>）、“中国政府采购网”（</w:t>
      </w:r>
      <w:r>
        <w:rPr>
          <w:rFonts w:ascii="宋体" w:hAnsi="宋体"/>
          <w:sz w:val="24"/>
        </w:rPr>
        <w:t xml:space="preserve">www.ccgp.gov.cn）、“深圳市政府采购监督管理网”（www.//zfcg.sz.gov.cn </w:t>
      </w:r>
      <w:r>
        <w:rPr>
          <w:rFonts w:hint="eastAsia" w:ascii="宋体" w:hAnsi="宋体"/>
          <w:sz w:val="24"/>
        </w:rPr>
        <w:t>）</w:t>
      </w:r>
      <w:r>
        <w:rPr>
          <w:rFonts w:ascii="宋体" w:hAnsi="宋体"/>
          <w:sz w:val="24"/>
        </w:rPr>
        <w:t>3个官网进行信用信息查询，信用信息</w:t>
      </w:r>
      <w:r>
        <w:rPr>
          <w:rFonts w:hint="eastAsia" w:ascii="宋体" w:hAnsi="宋体"/>
          <w:sz w:val="24"/>
        </w:rPr>
        <w:t>截图文件、查询记录及相关证据将作为投标材料一并封装</w:t>
      </w:r>
    </w:p>
    <w:p>
      <w:pPr>
        <w:rPr>
          <w:rFonts w:ascii="宋体" w:hAnsi="宋体" w:cs="宋体"/>
          <w:sz w:val="28"/>
          <w:szCs w:val="28"/>
        </w:rPr>
      </w:pPr>
    </w:p>
    <w:p>
      <w:pPr>
        <w:pStyle w:val="2"/>
        <w:jc w:val="center"/>
        <w:rPr>
          <w:rFonts w:ascii="宋体" w:hAnsi="宋体" w:cs="宋体"/>
          <w:sz w:val="28"/>
          <w:szCs w:val="28"/>
        </w:rPr>
      </w:pPr>
      <w:bookmarkStart w:id="12" w:name="_Toc1346"/>
      <w:bookmarkStart w:id="13" w:name="_Toc21722"/>
      <w:bookmarkStart w:id="14" w:name="_Toc52305504"/>
      <w:bookmarkStart w:id="15" w:name="_Toc431"/>
      <w:r>
        <w:rPr>
          <w:rFonts w:hint="eastAsia" w:ascii="宋体" w:hAnsi="宋体" w:cs="宋体"/>
          <w:sz w:val="28"/>
          <w:szCs w:val="28"/>
        </w:rPr>
        <w:t>四、</w:t>
      </w:r>
      <w:r>
        <w:rPr>
          <w:rFonts w:hint="eastAsia" w:ascii="宋体" w:hAnsi="宋体"/>
          <w:sz w:val="28"/>
          <w:szCs w:val="28"/>
        </w:rPr>
        <w:t>服务清单</w:t>
      </w:r>
      <w:bookmarkEnd w:id="12"/>
      <w:bookmarkEnd w:id="13"/>
      <w:bookmarkEnd w:id="14"/>
      <w:bookmarkEnd w:id="15"/>
    </w:p>
    <w:tbl>
      <w:tblPr>
        <w:tblStyle w:val="20"/>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4961"/>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46" w:type="dxa"/>
            <w:shd w:val="clear" w:color="auto" w:fill="auto"/>
            <w:vAlign w:val="center"/>
          </w:tcPr>
          <w:p>
            <w:pPr>
              <w:spacing w:line="276" w:lineRule="auto"/>
              <w:jc w:val="center"/>
              <w:rPr>
                <w:rFonts w:ascii="宋体" w:hAnsi="宋体"/>
                <w:szCs w:val="21"/>
              </w:rPr>
            </w:pPr>
            <w:r>
              <w:rPr>
                <w:rFonts w:hint="eastAsia" w:ascii="宋体" w:hAnsi="宋体"/>
                <w:szCs w:val="21"/>
              </w:rPr>
              <w:t>序号</w:t>
            </w:r>
          </w:p>
        </w:tc>
        <w:tc>
          <w:tcPr>
            <w:tcW w:w="4961" w:type="dxa"/>
            <w:shd w:val="clear" w:color="auto" w:fill="auto"/>
            <w:vAlign w:val="center"/>
          </w:tcPr>
          <w:p>
            <w:pPr>
              <w:spacing w:line="276" w:lineRule="auto"/>
              <w:jc w:val="center"/>
              <w:rPr>
                <w:rFonts w:ascii="宋体" w:hAnsi="宋体"/>
                <w:szCs w:val="21"/>
              </w:rPr>
            </w:pPr>
            <w:r>
              <w:rPr>
                <w:rFonts w:hint="eastAsia" w:ascii="宋体" w:hAnsi="宋体"/>
                <w:szCs w:val="21"/>
              </w:rPr>
              <w:t>服务项目</w:t>
            </w:r>
          </w:p>
        </w:tc>
        <w:tc>
          <w:tcPr>
            <w:tcW w:w="1418" w:type="dxa"/>
            <w:shd w:val="clear" w:color="auto" w:fill="auto"/>
            <w:vAlign w:val="center"/>
          </w:tcPr>
          <w:p>
            <w:pPr>
              <w:spacing w:line="276" w:lineRule="auto"/>
              <w:jc w:val="center"/>
              <w:rPr>
                <w:rFonts w:ascii="宋体" w:hAnsi="宋体"/>
                <w:szCs w:val="21"/>
              </w:rPr>
            </w:pPr>
            <w:r>
              <w:rPr>
                <w:rFonts w:hint="eastAsia" w:ascii="宋体" w:hAnsi="宋体"/>
                <w:szCs w:val="21"/>
              </w:rPr>
              <w:t>数量</w:t>
            </w:r>
          </w:p>
        </w:tc>
        <w:tc>
          <w:tcPr>
            <w:tcW w:w="1134" w:type="dxa"/>
            <w:vAlign w:val="center"/>
          </w:tcPr>
          <w:p>
            <w:pPr>
              <w:spacing w:line="276" w:lineRule="auto"/>
              <w:jc w:val="center"/>
              <w:rPr>
                <w:rFonts w:ascii="宋体" w:hAnsi="宋体"/>
                <w:szCs w:val="21"/>
              </w:rPr>
            </w:pPr>
            <w:r>
              <w:rPr>
                <w:rFonts w:hint="eastAsia" w:ascii="宋体" w:hAnsi="宋体"/>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46" w:type="dxa"/>
            <w:shd w:val="clear" w:color="000000" w:fill="FFFFFF"/>
            <w:vAlign w:val="center"/>
          </w:tcPr>
          <w:p>
            <w:pPr>
              <w:spacing w:line="276" w:lineRule="auto"/>
              <w:jc w:val="center"/>
              <w:rPr>
                <w:rFonts w:ascii="宋体" w:hAnsi="宋体"/>
                <w:szCs w:val="21"/>
              </w:rPr>
            </w:pPr>
            <w:r>
              <w:rPr>
                <w:rFonts w:hint="eastAsia" w:ascii="宋体" w:hAnsi="宋体"/>
                <w:szCs w:val="21"/>
              </w:rPr>
              <w:t>1</w:t>
            </w:r>
          </w:p>
        </w:tc>
        <w:tc>
          <w:tcPr>
            <w:tcW w:w="4961" w:type="dxa"/>
            <w:shd w:val="clear" w:color="auto" w:fill="auto"/>
            <w:vAlign w:val="center"/>
          </w:tcPr>
          <w:p>
            <w:pPr>
              <w:spacing w:line="276" w:lineRule="auto"/>
              <w:jc w:val="center"/>
              <w:rPr>
                <w:rFonts w:ascii="宋体" w:hAnsi="宋体"/>
                <w:szCs w:val="21"/>
              </w:rPr>
            </w:pPr>
            <w:r>
              <w:rPr>
                <w:rFonts w:hint="eastAsia" w:ascii="宋体" w:hAnsi="宋体"/>
                <w:szCs w:val="21"/>
              </w:rPr>
              <w:t>渗透测试</w:t>
            </w:r>
          </w:p>
        </w:tc>
        <w:tc>
          <w:tcPr>
            <w:tcW w:w="1418" w:type="dxa"/>
            <w:shd w:val="clear" w:color="auto" w:fill="auto"/>
            <w:vAlign w:val="center"/>
          </w:tcPr>
          <w:p>
            <w:pPr>
              <w:spacing w:line="276" w:lineRule="auto"/>
              <w:jc w:val="center"/>
              <w:rPr>
                <w:rFonts w:ascii="宋体" w:hAnsi="宋体"/>
                <w:szCs w:val="21"/>
              </w:rPr>
            </w:pPr>
            <w:r>
              <w:rPr>
                <w:rFonts w:hint="eastAsia" w:ascii="宋体" w:hAnsi="宋体"/>
                <w:szCs w:val="21"/>
              </w:rPr>
              <w:t>1</w:t>
            </w:r>
          </w:p>
        </w:tc>
        <w:tc>
          <w:tcPr>
            <w:tcW w:w="1134" w:type="dxa"/>
            <w:vAlign w:val="center"/>
          </w:tcPr>
          <w:p>
            <w:pPr>
              <w:spacing w:line="276" w:lineRule="auto"/>
              <w:jc w:val="center"/>
              <w:rPr>
                <w:rFonts w:ascii="宋体" w:hAnsi="宋体"/>
                <w:szCs w:val="21"/>
              </w:rPr>
            </w:pPr>
            <w:r>
              <w:rPr>
                <w:rFonts w:hint="eastAsia" w:ascii="宋体" w:hAnsi="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846" w:type="dxa"/>
            <w:shd w:val="clear" w:color="auto" w:fill="auto"/>
            <w:vAlign w:val="center"/>
          </w:tcPr>
          <w:p>
            <w:pPr>
              <w:spacing w:line="276" w:lineRule="auto"/>
              <w:jc w:val="center"/>
              <w:rPr>
                <w:rFonts w:ascii="宋体" w:hAnsi="宋体"/>
                <w:szCs w:val="21"/>
              </w:rPr>
            </w:pPr>
            <w:r>
              <w:rPr>
                <w:rFonts w:hint="eastAsia" w:ascii="宋体" w:hAnsi="宋体"/>
                <w:szCs w:val="21"/>
              </w:rPr>
              <w:t>2</w:t>
            </w:r>
          </w:p>
        </w:tc>
        <w:tc>
          <w:tcPr>
            <w:tcW w:w="4961" w:type="dxa"/>
            <w:shd w:val="clear" w:color="auto" w:fill="auto"/>
            <w:vAlign w:val="center"/>
          </w:tcPr>
          <w:p>
            <w:pPr>
              <w:spacing w:line="276" w:lineRule="auto"/>
              <w:jc w:val="center"/>
              <w:rPr>
                <w:rFonts w:ascii="宋体" w:hAnsi="宋体"/>
                <w:szCs w:val="21"/>
              </w:rPr>
            </w:pPr>
            <w:r>
              <w:rPr>
                <w:rFonts w:hint="eastAsia" w:ascii="宋体" w:hAnsi="宋体"/>
                <w:szCs w:val="21"/>
              </w:rPr>
              <w:t>网站监测服务</w:t>
            </w:r>
          </w:p>
        </w:tc>
        <w:tc>
          <w:tcPr>
            <w:tcW w:w="1418" w:type="dxa"/>
            <w:shd w:val="clear" w:color="auto" w:fill="auto"/>
            <w:vAlign w:val="center"/>
          </w:tcPr>
          <w:p>
            <w:pPr>
              <w:spacing w:line="276" w:lineRule="auto"/>
              <w:jc w:val="center"/>
              <w:rPr>
                <w:rFonts w:ascii="宋体" w:hAnsi="宋体"/>
                <w:szCs w:val="21"/>
              </w:rPr>
            </w:pPr>
            <w:r>
              <w:rPr>
                <w:rFonts w:hint="eastAsia" w:ascii="宋体" w:hAnsi="宋体"/>
                <w:szCs w:val="21"/>
              </w:rPr>
              <w:t>1</w:t>
            </w:r>
          </w:p>
        </w:tc>
        <w:tc>
          <w:tcPr>
            <w:tcW w:w="1134" w:type="dxa"/>
            <w:vAlign w:val="center"/>
          </w:tcPr>
          <w:p>
            <w:pPr>
              <w:spacing w:line="276" w:lineRule="auto"/>
              <w:jc w:val="center"/>
              <w:rPr>
                <w:rFonts w:ascii="宋体" w:hAnsi="宋体"/>
                <w:szCs w:val="21"/>
              </w:rPr>
            </w:pPr>
            <w:r>
              <w:rPr>
                <w:rFonts w:hint="eastAsia" w:ascii="宋体" w:hAnsi="宋体"/>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846" w:type="dxa"/>
            <w:shd w:val="clear" w:color="auto" w:fill="auto"/>
            <w:vAlign w:val="center"/>
          </w:tcPr>
          <w:p>
            <w:pPr>
              <w:spacing w:line="276" w:lineRule="auto"/>
              <w:jc w:val="center"/>
              <w:rPr>
                <w:rFonts w:ascii="宋体" w:hAnsi="宋体"/>
                <w:szCs w:val="21"/>
              </w:rPr>
            </w:pPr>
            <w:r>
              <w:rPr>
                <w:rFonts w:hint="eastAsia" w:ascii="宋体" w:hAnsi="宋体"/>
                <w:szCs w:val="21"/>
              </w:rPr>
              <w:t>3</w:t>
            </w:r>
          </w:p>
        </w:tc>
        <w:tc>
          <w:tcPr>
            <w:tcW w:w="4961" w:type="dxa"/>
            <w:shd w:val="clear" w:color="auto" w:fill="auto"/>
            <w:vAlign w:val="center"/>
          </w:tcPr>
          <w:p>
            <w:pPr>
              <w:spacing w:line="276" w:lineRule="auto"/>
              <w:jc w:val="center"/>
              <w:rPr>
                <w:rFonts w:ascii="宋体" w:hAnsi="宋体"/>
                <w:szCs w:val="21"/>
              </w:rPr>
            </w:pPr>
            <w:r>
              <w:rPr>
                <w:rFonts w:hint="eastAsia" w:ascii="宋体" w:hAnsi="宋体"/>
                <w:szCs w:val="21"/>
              </w:rPr>
              <w:t>威胁监测与主动响应服务</w:t>
            </w:r>
          </w:p>
        </w:tc>
        <w:tc>
          <w:tcPr>
            <w:tcW w:w="1418" w:type="dxa"/>
            <w:shd w:val="clear" w:color="auto" w:fill="auto"/>
            <w:vAlign w:val="center"/>
          </w:tcPr>
          <w:p>
            <w:pPr>
              <w:spacing w:line="276" w:lineRule="auto"/>
              <w:jc w:val="center"/>
              <w:rPr>
                <w:rFonts w:ascii="宋体" w:hAnsi="宋体"/>
                <w:szCs w:val="21"/>
              </w:rPr>
            </w:pPr>
            <w:r>
              <w:rPr>
                <w:rFonts w:hint="eastAsia" w:ascii="宋体" w:hAnsi="宋体"/>
                <w:szCs w:val="21"/>
              </w:rPr>
              <w:t>100</w:t>
            </w:r>
          </w:p>
        </w:tc>
        <w:tc>
          <w:tcPr>
            <w:tcW w:w="1134" w:type="dxa"/>
            <w:vAlign w:val="center"/>
          </w:tcPr>
          <w:p>
            <w:pPr>
              <w:spacing w:line="276" w:lineRule="auto"/>
              <w:jc w:val="center"/>
              <w:rPr>
                <w:rFonts w:ascii="宋体" w:hAnsi="宋体"/>
                <w:szCs w:val="21"/>
              </w:rPr>
            </w:pPr>
            <w:r>
              <w:rPr>
                <w:rFonts w:hint="eastAsia" w:ascii="宋体" w:hAnsi="宋体"/>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846" w:type="dxa"/>
            <w:shd w:val="clear" w:color="auto" w:fill="auto"/>
            <w:vAlign w:val="center"/>
          </w:tcPr>
          <w:p>
            <w:pPr>
              <w:spacing w:line="276" w:lineRule="auto"/>
              <w:jc w:val="center"/>
              <w:rPr>
                <w:rFonts w:ascii="宋体" w:hAnsi="宋体"/>
                <w:szCs w:val="21"/>
              </w:rPr>
            </w:pPr>
            <w:r>
              <w:rPr>
                <w:rFonts w:hint="eastAsia" w:ascii="宋体" w:hAnsi="宋体"/>
                <w:szCs w:val="21"/>
              </w:rPr>
              <w:t>5</w:t>
            </w:r>
          </w:p>
        </w:tc>
        <w:tc>
          <w:tcPr>
            <w:tcW w:w="4961" w:type="dxa"/>
            <w:shd w:val="clear" w:color="auto" w:fill="auto"/>
            <w:vAlign w:val="center"/>
          </w:tcPr>
          <w:p>
            <w:pPr>
              <w:spacing w:line="276" w:lineRule="auto"/>
              <w:jc w:val="center"/>
              <w:rPr>
                <w:rFonts w:ascii="宋体" w:hAnsi="宋体"/>
                <w:szCs w:val="21"/>
              </w:rPr>
            </w:pPr>
            <w:r>
              <w:rPr>
                <w:rFonts w:hint="eastAsia" w:ascii="宋体" w:hAnsi="宋体"/>
                <w:szCs w:val="21"/>
              </w:rPr>
              <w:t>漏洞加固</w:t>
            </w:r>
          </w:p>
        </w:tc>
        <w:tc>
          <w:tcPr>
            <w:tcW w:w="1418" w:type="dxa"/>
            <w:shd w:val="clear" w:color="auto" w:fill="auto"/>
            <w:vAlign w:val="center"/>
          </w:tcPr>
          <w:p>
            <w:pPr>
              <w:spacing w:line="276" w:lineRule="auto"/>
              <w:jc w:val="center"/>
              <w:rPr>
                <w:rFonts w:ascii="宋体" w:hAnsi="宋体"/>
                <w:szCs w:val="21"/>
              </w:rPr>
            </w:pPr>
            <w:r>
              <w:rPr>
                <w:rFonts w:hint="eastAsia" w:ascii="宋体" w:hAnsi="宋体"/>
                <w:szCs w:val="21"/>
              </w:rPr>
              <w:t>1</w:t>
            </w:r>
          </w:p>
        </w:tc>
        <w:tc>
          <w:tcPr>
            <w:tcW w:w="1134" w:type="dxa"/>
            <w:vAlign w:val="center"/>
          </w:tcPr>
          <w:p>
            <w:pPr>
              <w:spacing w:line="276" w:lineRule="auto"/>
              <w:jc w:val="center"/>
              <w:rPr>
                <w:rFonts w:ascii="宋体" w:hAnsi="宋体"/>
                <w:szCs w:val="21"/>
              </w:rPr>
            </w:pPr>
            <w:r>
              <w:rPr>
                <w:rFonts w:hint="eastAsia" w:ascii="宋体" w:hAnsi="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846" w:type="dxa"/>
            <w:shd w:val="clear" w:color="auto" w:fill="auto"/>
            <w:vAlign w:val="center"/>
          </w:tcPr>
          <w:p>
            <w:pPr>
              <w:spacing w:line="276" w:lineRule="auto"/>
              <w:jc w:val="center"/>
              <w:rPr>
                <w:rFonts w:ascii="宋体" w:hAnsi="宋体"/>
                <w:szCs w:val="21"/>
              </w:rPr>
            </w:pPr>
            <w:r>
              <w:rPr>
                <w:rFonts w:hint="eastAsia" w:ascii="宋体" w:hAnsi="宋体"/>
                <w:szCs w:val="21"/>
              </w:rPr>
              <w:t>6</w:t>
            </w:r>
          </w:p>
        </w:tc>
        <w:tc>
          <w:tcPr>
            <w:tcW w:w="4961" w:type="dxa"/>
            <w:shd w:val="clear" w:color="auto" w:fill="auto"/>
            <w:vAlign w:val="center"/>
          </w:tcPr>
          <w:p>
            <w:pPr>
              <w:spacing w:line="276" w:lineRule="auto"/>
              <w:jc w:val="center"/>
              <w:rPr>
                <w:rFonts w:ascii="宋体" w:hAnsi="宋体"/>
                <w:szCs w:val="21"/>
              </w:rPr>
            </w:pPr>
            <w:r>
              <w:rPr>
                <w:rFonts w:hint="eastAsia" w:ascii="宋体" w:hAnsi="宋体"/>
                <w:szCs w:val="21"/>
              </w:rPr>
              <w:t>应急响应及重要时刻安全保障</w:t>
            </w:r>
          </w:p>
        </w:tc>
        <w:tc>
          <w:tcPr>
            <w:tcW w:w="1418" w:type="dxa"/>
            <w:shd w:val="clear" w:color="auto" w:fill="auto"/>
            <w:vAlign w:val="center"/>
          </w:tcPr>
          <w:p>
            <w:pPr>
              <w:spacing w:line="276" w:lineRule="auto"/>
              <w:jc w:val="center"/>
              <w:rPr>
                <w:rFonts w:ascii="宋体" w:hAnsi="宋体"/>
                <w:szCs w:val="21"/>
              </w:rPr>
            </w:pPr>
            <w:r>
              <w:rPr>
                <w:rFonts w:hint="eastAsia" w:ascii="宋体" w:hAnsi="宋体"/>
                <w:szCs w:val="21"/>
              </w:rPr>
              <w:t>4</w:t>
            </w:r>
          </w:p>
        </w:tc>
        <w:tc>
          <w:tcPr>
            <w:tcW w:w="1134" w:type="dxa"/>
            <w:vAlign w:val="center"/>
          </w:tcPr>
          <w:p>
            <w:pPr>
              <w:spacing w:line="276" w:lineRule="auto"/>
              <w:jc w:val="center"/>
              <w:rPr>
                <w:rFonts w:ascii="宋体" w:hAnsi="宋体"/>
                <w:szCs w:val="21"/>
              </w:rPr>
            </w:pPr>
            <w:r>
              <w:rPr>
                <w:rFonts w:hint="eastAsia" w:ascii="宋体" w:hAnsi="宋体"/>
                <w:szCs w:val="21"/>
              </w:rPr>
              <w:t>次</w:t>
            </w:r>
          </w:p>
        </w:tc>
      </w:tr>
    </w:tbl>
    <w:p>
      <w:pPr>
        <w:ind w:firstLine="428"/>
        <w:rPr>
          <w:rFonts w:ascii="宋体" w:hAnsi="宋体" w:cs="宋体"/>
          <w:sz w:val="28"/>
          <w:szCs w:val="28"/>
        </w:rPr>
      </w:pPr>
    </w:p>
    <w:p>
      <w:pPr>
        <w:pStyle w:val="2"/>
        <w:jc w:val="center"/>
        <w:rPr>
          <w:rFonts w:ascii="宋体" w:hAnsi="宋体"/>
          <w:sz w:val="28"/>
          <w:szCs w:val="28"/>
        </w:rPr>
      </w:pPr>
      <w:bookmarkStart w:id="16" w:name="_Toc27945"/>
      <w:bookmarkStart w:id="17" w:name="_Toc52305505"/>
      <w:bookmarkStart w:id="18" w:name="_Toc226"/>
      <w:bookmarkStart w:id="19" w:name="_Toc8923"/>
      <w:r>
        <w:rPr>
          <w:rFonts w:hint="eastAsia" w:ascii="宋体" w:hAnsi="宋体"/>
          <w:sz w:val="28"/>
          <w:szCs w:val="28"/>
        </w:rPr>
        <w:t>五、技术要求</w:t>
      </w:r>
      <w:bookmarkEnd w:id="16"/>
      <w:bookmarkEnd w:id="17"/>
      <w:bookmarkEnd w:id="18"/>
      <w:bookmarkEnd w:id="19"/>
    </w:p>
    <w:p>
      <w:pPr>
        <w:spacing w:line="360" w:lineRule="auto"/>
        <w:ind w:firstLine="422" w:firstLineChars="200"/>
        <w:rPr>
          <w:rFonts w:ascii="宋体" w:hAnsi="宋体" w:cs="等线"/>
          <w:b/>
          <w:szCs w:val="21"/>
        </w:rPr>
      </w:pPr>
      <w:r>
        <w:rPr>
          <w:rFonts w:ascii="宋体" w:hAnsi="宋体" w:cs="等线"/>
          <w:b/>
          <w:szCs w:val="21"/>
        </w:rPr>
        <w:t>1.具体技术要求</w:t>
      </w:r>
      <w:r>
        <w:rPr>
          <w:rFonts w:hint="eastAsia" w:ascii="宋体" w:hAnsi="宋体" w:cs="等线"/>
          <w:b/>
          <w:szCs w:val="21"/>
        </w:rPr>
        <w:t>：</w:t>
      </w:r>
    </w:p>
    <w:p>
      <w:pPr>
        <w:rPr>
          <w:rFonts w:ascii="宋体" w:hAnsi="宋体"/>
        </w:rPr>
      </w:pPr>
      <w:r>
        <w:rPr>
          <w:rFonts w:hint="eastAsia" w:ascii="宋体" w:hAnsi="宋体"/>
        </w:rPr>
        <w:t>说明：投标人须如实填写《技术规格偏离表》，并按采购文件的要求提供相关证明资料，提供的证明资料与投标响应情况不相符的，视为《技术规格偏离表》填写不实。</w:t>
      </w:r>
    </w:p>
    <w:tbl>
      <w:tblPr>
        <w:tblStyle w:val="20"/>
        <w:tblW w:w="10060" w:type="dxa"/>
        <w:jc w:val="center"/>
        <w:tblInd w:w="0" w:type="dxa"/>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
      <w:tblGrid>
        <w:gridCol w:w="567"/>
        <w:gridCol w:w="811"/>
        <w:gridCol w:w="912"/>
        <w:gridCol w:w="7770"/>
      </w:tblGrid>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288" w:hRule="atLeast"/>
          <w:jc w:val="center"/>
        </w:trPr>
        <w:tc>
          <w:tcPr>
            <w:tcW w:w="567" w:type="dxa"/>
            <w:shd w:val="clear" w:color="000000" w:fill="D9D9D9"/>
            <w:vAlign w:val="center"/>
          </w:tcPr>
          <w:p>
            <w:pPr>
              <w:jc w:val="center"/>
              <w:rPr>
                <w:rFonts w:ascii="宋体" w:hAnsi="宋体"/>
                <w:szCs w:val="21"/>
              </w:rPr>
            </w:pPr>
            <w:r>
              <w:rPr>
                <w:rFonts w:hint="eastAsia" w:ascii="宋体" w:hAnsi="宋体"/>
                <w:szCs w:val="21"/>
              </w:rPr>
              <w:t>序号</w:t>
            </w:r>
          </w:p>
        </w:tc>
        <w:tc>
          <w:tcPr>
            <w:tcW w:w="811" w:type="dxa"/>
            <w:shd w:val="clear" w:color="000000" w:fill="D9D9D9"/>
            <w:vAlign w:val="center"/>
          </w:tcPr>
          <w:p>
            <w:pPr>
              <w:jc w:val="center"/>
              <w:rPr>
                <w:rFonts w:ascii="宋体" w:hAnsi="宋体"/>
                <w:szCs w:val="21"/>
              </w:rPr>
            </w:pPr>
            <w:r>
              <w:rPr>
                <w:rFonts w:hint="eastAsia" w:ascii="宋体" w:hAnsi="宋体"/>
                <w:szCs w:val="21"/>
              </w:rPr>
              <w:t>服务项目</w:t>
            </w:r>
          </w:p>
        </w:tc>
        <w:tc>
          <w:tcPr>
            <w:tcW w:w="912" w:type="dxa"/>
            <w:shd w:val="clear" w:color="000000" w:fill="D9D9D9"/>
            <w:vAlign w:val="center"/>
          </w:tcPr>
          <w:p>
            <w:pPr>
              <w:jc w:val="center"/>
              <w:rPr>
                <w:rFonts w:ascii="宋体" w:hAnsi="宋体"/>
                <w:szCs w:val="21"/>
              </w:rPr>
            </w:pPr>
            <w:r>
              <w:rPr>
                <w:rFonts w:hint="eastAsia" w:ascii="宋体" w:hAnsi="宋体"/>
                <w:szCs w:val="21"/>
              </w:rPr>
              <w:t>分项</w:t>
            </w:r>
          </w:p>
          <w:p>
            <w:pPr>
              <w:jc w:val="center"/>
              <w:rPr>
                <w:rFonts w:ascii="宋体" w:hAnsi="宋体"/>
                <w:szCs w:val="21"/>
              </w:rPr>
            </w:pPr>
            <w:r>
              <w:rPr>
                <w:rFonts w:hint="eastAsia" w:ascii="宋体" w:hAnsi="宋体"/>
                <w:szCs w:val="21"/>
              </w:rPr>
              <w:t>服务</w:t>
            </w:r>
          </w:p>
        </w:tc>
        <w:tc>
          <w:tcPr>
            <w:tcW w:w="7770" w:type="dxa"/>
            <w:shd w:val="clear" w:color="000000" w:fill="D9D9D9"/>
            <w:vAlign w:val="center"/>
          </w:tcPr>
          <w:p>
            <w:pPr>
              <w:jc w:val="center"/>
              <w:rPr>
                <w:rFonts w:ascii="宋体" w:hAnsi="宋体"/>
                <w:szCs w:val="21"/>
              </w:rPr>
            </w:pPr>
            <w:r>
              <w:rPr>
                <w:rFonts w:hint="eastAsia" w:ascii="宋体" w:hAnsi="宋体"/>
                <w:szCs w:val="21"/>
              </w:rPr>
              <w:t>指标要求</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jc w:val="center"/>
        </w:trPr>
        <w:tc>
          <w:tcPr>
            <w:tcW w:w="567" w:type="dxa"/>
            <w:vMerge w:val="restart"/>
            <w:shd w:val="clear" w:color="auto" w:fill="auto"/>
            <w:vAlign w:val="center"/>
          </w:tcPr>
          <w:p>
            <w:pPr>
              <w:jc w:val="center"/>
              <w:rPr>
                <w:rFonts w:ascii="宋体" w:hAnsi="宋体"/>
                <w:szCs w:val="21"/>
              </w:rPr>
            </w:pPr>
            <w:r>
              <w:rPr>
                <w:rFonts w:hint="eastAsia" w:ascii="宋体" w:hAnsi="宋体"/>
                <w:szCs w:val="21"/>
              </w:rPr>
              <w:t>1</w:t>
            </w:r>
          </w:p>
        </w:tc>
        <w:tc>
          <w:tcPr>
            <w:tcW w:w="811" w:type="dxa"/>
            <w:vMerge w:val="restart"/>
            <w:vAlign w:val="center"/>
          </w:tcPr>
          <w:p>
            <w:pPr>
              <w:jc w:val="center"/>
              <w:rPr>
                <w:rFonts w:ascii="宋体" w:hAnsi="宋体" w:cs="宋体"/>
                <w:kern w:val="0"/>
                <w:szCs w:val="21"/>
              </w:rPr>
            </w:pPr>
            <w:r>
              <w:rPr>
                <w:rFonts w:hint="eastAsia" w:ascii="宋体" w:hAnsi="宋体" w:cs="宋体"/>
                <w:kern w:val="0"/>
                <w:szCs w:val="21"/>
              </w:rPr>
              <w:t>渗透测试</w:t>
            </w:r>
          </w:p>
        </w:tc>
        <w:tc>
          <w:tcPr>
            <w:tcW w:w="912" w:type="dxa"/>
            <w:vMerge w:val="restart"/>
            <w:vAlign w:val="center"/>
          </w:tcPr>
          <w:p>
            <w:pPr>
              <w:jc w:val="center"/>
              <w:rPr>
                <w:rFonts w:ascii="宋体" w:hAnsi="宋体"/>
                <w:szCs w:val="21"/>
              </w:rPr>
            </w:pPr>
            <w:r>
              <w:rPr>
                <w:rFonts w:hint="eastAsia" w:ascii="宋体" w:hAnsi="宋体" w:cs="宋体"/>
                <w:kern w:val="0"/>
                <w:szCs w:val="21"/>
              </w:rPr>
              <w:t>渗透测试服务</w:t>
            </w:r>
          </w:p>
        </w:tc>
        <w:tc>
          <w:tcPr>
            <w:tcW w:w="7770" w:type="dxa"/>
            <w:shd w:val="clear" w:color="000000" w:fill="FFFFFF"/>
          </w:tcPr>
          <w:p>
            <w:pPr>
              <w:rPr>
                <w:rFonts w:hint="eastAsia" w:ascii="宋体" w:hAnsi="宋体" w:eastAsia="宋体"/>
                <w:szCs w:val="21"/>
                <w:lang w:val="en-US" w:eastAsia="zh-CN"/>
              </w:rPr>
            </w:pPr>
            <w:r>
              <w:rPr>
                <w:rFonts w:hint="eastAsia" w:ascii="宋体" w:hAnsi="宋体" w:cs="宋体"/>
                <w:kern w:val="0"/>
                <w:szCs w:val="21"/>
              </w:rPr>
              <w:t>1、为采购人提供10个业务系统（针对其中两个重要系统每年2次）1次/年的渗透测试</w:t>
            </w:r>
            <w:r>
              <w:rPr>
                <w:rFonts w:hint="eastAsia" w:ascii="宋体" w:hAnsi="宋体" w:cs="宋体"/>
                <w:kern w:val="0"/>
                <w:szCs w:val="21"/>
                <w:lang w:val="en-US" w:eastAsia="zh-CN"/>
              </w:rPr>
              <w:t>服务</w:t>
            </w:r>
          </w:p>
        </w:tc>
      </w:tr>
      <w:tr>
        <w:tblPrEx>
          <w:tblLayout w:type="fixed"/>
          <w:tblCellMar>
            <w:top w:w="0" w:type="dxa"/>
            <w:left w:w="108" w:type="dxa"/>
            <w:bottom w:w="0" w:type="dxa"/>
            <w:right w:w="108" w:type="dxa"/>
          </w:tblCellMar>
        </w:tblPrEx>
        <w:trPr>
          <w:trHeight w:val="1567" w:hRule="atLeast"/>
          <w:jc w:val="center"/>
        </w:trPr>
        <w:tc>
          <w:tcPr>
            <w:tcW w:w="567" w:type="dxa"/>
            <w:vMerge w:val="continue"/>
            <w:shd w:val="clear" w:color="auto" w:fill="auto"/>
            <w:vAlign w:val="center"/>
          </w:tcPr>
          <w:p>
            <w:pPr>
              <w:rPr>
                <w:rFonts w:ascii="宋体" w:hAnsi="宋体"/>
                <w:szCs w:val="21"/>
              </w:rPr>
            </w:pPr>
          </w:p>
        </w:tc>
        <w:tc>
          <w:tcPr>
            <w:tcW w:w="811" w:type="dxa"/>
            <w:vMerge w:val="continue"/>
          </w:tcPr>
          <w:p>
            <w:pPr>
              <w:rPr>
                <w:rFonts w:ascii="宋体" w:hAnsi="宋体"/>
                <w:szCs w:val="21"/>
              </w:rPr>
            </w:pPr>
          </w:p>
        </w:tc>
        <w:tc>
          <w:tcPr>
            <w:tcW w:w="912" w:type="dxa"/>
            <w:vMerge w:val="continue"/>
          </w:tcPr>
          <w:p>
            <w:pPr>
              <w:rPr>
                <w:rFonts w:ascii="宋体" w:hAnsi="宋体"/>
                <w:szCs w:val="21"/>
              </w:rPr>
            </w:pPr>
          </w:p>
        </w:tc>
        <w:tc>
          <w:tcPr>
            <w:tcW w:w="7770" w:type="dxa"/>
            <w:shd w:val="clear" w:color="000000" w:fill="FFFFFF"/>
          </w:tcPr>
          <w:p>
            <w:pPr>
              <w:spacing w:line="400" w:lineRule="exact"/>
              <w:ind w:left="33"/>
              <w:jc w:val="left"/>
              <w:rPr>
                <w:rFonts w:ascii="宋体" w:hAnsi="宋体"/>
                <w:szCs w:val="21"/>
              </w:rPr>
            </w:pPr>
            <w:r>
              <w:rPr>
                <w:rFonts w:hint="eastAsia" w:ascii="宋体" w:hAnsi="宋体" w:cs="宋体"/>
                <w:kern w:val="0"/>
                <w:szCs w:val="21"/>
              </w:rPr>
              <w:t>2、投标方应保证学校信息系统正常运行前提下，模拟黑客攻击行为通过远程或本地方式对信息系统进行非破坏性的入侵测试，查找应用程序的各种漏洞，帮助学校</w:t>
            </w:r>
            <w:r>
              <w:rPr>
                <w:rFonts w:hint="eastAsia" w:ascii="宋体" w:hAnsi="宋体" w:cs="宋体"/>
                <w:kern w:val="0"/>
                <w:szCs w:val="21"/>
                <w:lang w:val="en-US" w:eastAsia="zh-CN"/>
              </w:rPr>
              <w:t>梳理</w:t>
            </w:r>
            <w:r>
              <w:rPr>
                <w:rFonts w:hint="eastAsia" w:ascii="宋体" w:hAnsi="宋体" w:cs="宋体"/>
                <w:kern w:val="0"/>
                <w:szCs w:val="21"/>
              </w:rPr>
              <w:t>应用系统当前的安全状况，发现在系统复杂结构中的脆弱链路并针对安全隐患提出解决办法，切实保证信息系统安全</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28" w:hRule="atLeast"/>
          <w:jc w:val="center"/>
        </w:trPr>
        <w:tc>
          <w:tcPr>
            <w:tcW w:w="567" w:type="dxa"/>
            <w:vMerge w:val="continue"/>
            <w:shd w:val="clear" w:color="auto" w:fill="auto"/>
            <w:vAlign w:val="center"/>
          </w:tcPr>
          <w:p>
            <w:pPr>
              <w:rPr>
                <w:rFonts w:ascii="宋体" w:hAnsi="宋体"/>
                <w:szCs w:val="21"/>
              </w:rPr>
            </w:pPr>
          </w:p>
        </w:tc>
        <w:tc>
          <w:tcPr>
            <w:tcW w:w="811" w:type="dxa"/>
            <w:vMerge w:val="continue"/>
          </w:tcPr>
          <w:p>
            <w:pPr>
              <w:rPr>
                <w:rFonts w:ascii="宋体" w:hAnsi="宋体"/>
                <w:szCs w:val="21"/>
              </w:rPr>
            </w:pPr>
          </w:p>
        </w:tc>
        <w:tc>
          <w:tcPr>
            <w:tcW w:w="912" w:type="dxa"/>
            <w:vMerge w:val="continue"/>
          </w:tcPr>
          <w:p>
            <w:pPr>
              <w:rPr>
                <w:rFonts w:ascii="宋体" w:hAnsi="宋体"/>
                <w:szCs w:val="21"/>
              </w:rPr>
            </w:pPr>
          </w:p>
        </w:tc>
        <w:tc>
          <w:tcPr>
            <w:tcW w:w="7770" w:type="dxa"/>
            <w:shd w:val="clear" w:color="auto" w:fill="auto"/>
            <w:vAlign w:val="center"/>
          </w:tcPr>
          <w:p>
            <w:pPr>
              <w:rPr>
                <w:rFonts w:ascii="宋体" w:hAnsi="宋体"/>
                <w:szCs w:val="21"/>
              </w:rPr>
            </w:pPr>
            <w:r>
              <w:rPr>
                <w:rFonts w:hint="eastAsia" w:ascii="宋体" w:hAnsi="宋体" w:cs="宋体"/>
                <w:kern w:val="0"/>
                <w:szCs w:val="21"/>
              </w:rPr>
              <w:t>3、投标方应在投标文件技术部分详细说明渗透测试的实施流程、渗透测试方法、实施过程中用到的工具、实施过程中可供考量的具体工作指标及各阶段输出成果</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28" w:hRule="atLeast"/>
          <w:jc w:val="center"/>
        </w:trPr>
        <w:tc>
          <w:tcPr>
            <w:tcW w:w="567" w:type="dxa"/>
            <w:vMerge w:val="continue"/>
            <w:shd w:val="clear" w:color="auto" w:fill="auto"/>
            <w:vAlign w:val="center"/>
          </w:tcPr>
          <w:p>
            <w:pPr>
              <w:rPr>
                <w:rFonts w:ascii="宋体" w:hAnsi="宋体"/>
                <w:szCs w:val="21"/>
              </w:rPr>
            </w:pPr>
          </w:p>
        </w:tc>
        <w:tc>
          <w:tcPr>
            <w:tcW w:w="811" w:type="dxa"/>
            <w:vMerge w:val="continue"/>
          </w:tcPr>
          <w:p>
            <w:pPr>
              <w:rPr>
                <w:rFonts w:ascii="宋体" w:hAnsi="宋体"/>
                <w:szCs w:val="21"/>
              </w:rPr>
            </w:pPr>
          </w:p>
        </w:tc>
        <w:tc>
          <w:tcPr>
            <w:tcW w:w="912" w:type="dxa"/>
            <w:vMerge w:val="continue"/>
          </w:tcPr>
          <w:p>
            <w:pPr>
              <w:rPr>
                <w:rFonts w:ascii="宋体" w:hAnsi="宋体"/>
                <w:szCs w:val="21"/>
              </w:rPr>
            </w:pPr>
          </w:p>
        </w:tc>
        <w:tc>
          <w:tcPr>
            <w:tcW w:w="7770" w:type="dxa"/>
            <w:shd w:val="clear" w:color="000000" w:fill="FFFFFF"/>
          </w:tcPr>
          <w:p>
            <w:pPr>
              <w:rPr>
                <w:rFonts w:ascii="宋体" w:hAnsi="宋体"/>
                <w:szCs w:val="21"/>
              </w:rPr>
            </w:pPr>
            <w:r>
              <w:rPr>
                <w:rFonts w:hint="eastAsia" w:ascii="宋体" w:hAnsi="宋体" w:cs="宋体"/>
                <w:kern w:val="0"/>
                <w:szCs w:val="21"/>
              </w:rPr>
              <w:t>4、支持主机操作系统渗透，包括WINDOWS、SOLARIS、AIX、LINUX、SCO、SGI等</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42" w:hRule="atLeast"/>
          <w:jc w:val="center"/>
        </w:trPr>
        <w:tc>
          <w:tcPr>
            <w:tcW w:w="567" w:type="dxa"/>
            <w:vMerge w:val="continue"/>
            <w:shd w:val="clear" w:color="auto" w:fill="auto"/>
            <w:vAlign w:val="center"/>
          </w:tcPr>
          <w:p>
            <w:pPr>
              <w:rPr>
                <w:rFonts w:ascii="宋体" w:hAnsi="宋体"/>
                <w:szCs w:val="21"/>
              </w:rPr>
            </w:pPr>
          </w:p>
        </w:tc>
        <w:tc>
          <w:tcPr>
            <w:tcW w:w="811" w:type="dxa"/>
            <w:vMerge w:val="continue"/>
          </w:tcPr>
          <w:p>
            <w:pPr>
              <w:rPr>
                <w:rFonts w:ascii="宋体" w:hAnsi="宋体"/>
                <w:szCs w:val="21"/>
              </w:rPr>
            </w:pPr>
          </w:p>
        </w:tc>
        <w:tc>
          <w:tcPr>
            <w:tcW w:w="912" w:type="dxa"/>
            <w:vMerge w:val="continue"/>
          </w:tcPr>
          <w:p>
            <w:pPr>
              <w:rPr>
                <w:rFonts w:ascii="宋体" w:hAnsi="宋体"/>
                <w:szCs w:val="21"/>
              </w:rPr>
            </w:pPr>
          </w:p>
        </w:tc>
        <w:tc>
          <w:tcPr>
            <w:tcW w:w="7770" w:type="dxa"/>
            <w:shd w:val="clear" w:color="000000" w:fill="FFFFFF"/>
          </w:tcPr>
          <w:p>
            <w:pPr>
              <w:rPr>
                <w:rFonts w:ascii="宋体" w:hAnsi="宋体"/>
                <w:szCs w:val="21"/>
              </w:rPr>
            </w:pPr>
            <w:r>
              <w:rPr>
                <w:rFonts w:hint="eastAsia" w:ascii="宋体" w:hAnsi="宋体" w:cs="宋体"/>
                <w:kern w:val="0"/>
                <w:szCs w:val="21"/>
              </w:rPr>
              <w:t>5、支持数据库系统渗透，包括MS-SQL、ORACLE、MYSQL、INFORMIX、SYBASE、DB2等</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16" w:hRule="atLeast"/>
          <w:jc w:val="center"/>
        </w:trPr>
        <w:tc>
          <w:tcPr>
            <w:tcW w:w="567" w:type="dxa"/>
            <w:vMerge w:val="continue"/>
            <w:shd w:val="clear" w:color="auto" w:fill="auto"/>
            <w:vAlign w:val="center"/>
          </w:tcPr>
          <w:p>
            <w:pPr>
              <w:rPr>
                <w:rFonts w:ascii="宋体" w:hAnsi="宋体"/>
                <w:szCs w:val="21"/>
              </w:rPr>
            </w:pPr>
          </w:p>
        </w:tc>
        <w:tc>
          <w:tcPr>
            <w:tcW w:w="811" w:type="dxa"/>
            <w:vMerge w:val="continue"/>
          </w:tcPr>
          <w:p>
            <w:pPr>
              <w:rPr>
                <w:rFonts w:ascii="宋体" w:hAnsi="宋体"/>
                <w:szCs w:val="21"/>
              </w:rPr>
            </w:pPr>
          </w:p>
        </w:tc>
        <w:tc>
          <w:tcPr>
            <w:tcW w:w="912" w:type="dxa"/>
            <w:vMerge w:val="continue"/>
          </w:tcPr>
          <w:p>
            <w:pPr>
              <w:rPr>
                <w:rFonts w:ascii="宋体" w:hAnsi="宋体"/>
                <w:szCs w:val="21"/>
              </w:rPr>
            </w:pPr>
          </w:p>
        </w:tc>
        <w:tc>
          <w:tcPr>
            <w:tcW w:w="7770" w:type="dxa"/>
            <w:tcBorders>
              <w:bottom w:val="single" w:color="auto" w:sz="4" w:space="0"/>
            </w:tcBorders>
            <w:shd w:val="clear" w:color="000000" w:fill="FFFFFF"/>
          </w:tcPr>
          <w:p>
            <w:pPr>
              <w:rPr>
                <w:rFonts w:ascii="宋体" w:hAnsi="宋体"/>
                <w:szCs w:val="21"/>
              </w:rPr>
            </w:pPr>
            <w:r>
              <w:rPr>
                <w:rFonts w:hint="eastAsia" w:ascii="宋体" w:hAnsi="宋体" w:cs="宋体"/>
                <w:kern w:val="0"/>
                <w:szCs w:val="21"/>
              </w:rPr>
              <w:t>6、支持应用系统渗透，对各种应用系统进行渗透测试，如WWW、E-mail、DNS、FTP等</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08" w:hRule="atLeast"/>
          <w:jc w:val="center"/>
        </w:trPr>
        <w:tc>
          <w:tcPr>
            <w:tcW w:w="567" w:type="dxa"/>
            <w:vMerge w:val="restart"/>
            <w:shd w:val="clear" w:color="auto" w:fill="auto"/>
            <w:vAlign w:val="center"/>
          </w:tcPr>
          <w:p>
            <w:pPr>
              <w:jc w:val="center"/>
              <w:rPr>
                <w:rFonts w:ascii="宋体" w:hAnsi="宋体"/>
                <w:szCs w:val="21"/>
              </w:rPr>
            </w:pPr>
            <w:r>
              <w:rPr>
                <w:rFonts w:hint="eastAsia" w:ascii="宋体" w:hAnsi="宋体"/>
                <w:szCs w:val="21"/>
              </w:rPr>
              <w:t>2</w:t>
            </w:r>
          </w:p>
        </w:tc>
        <w:tc>
          <w:tcPr>
            <w:tcW w:w="811" w:type="dxa"/>
            <w:vMerge w:val="restart"/>
            <w:vAlign w:val="center"/>
          </w:tcPr>
          <w:p>
            <w:pPr>
              <w:jc w:val="center"/>
              <w:rPr>
                <w:rFonts w:ascii="宋体" w:hAnsi="宋体" w:cs="宋体"/>
                <w:kern w:val="0"/>
                <w:szCs w:val="21"/>
              </w:rPr>
            </w:pPr>
            <w:r>
              <w:rPr>
                <w:rFonts w:hint="eastAsia" w:ascii="宋体" w:hAnsi="宋体" w:cs="宋体"/>
                <w:kern w:val="0"/>
                <w:szCs w:val="21"/>
              </w:rPr>
              <w:t>网站安全监测</w:t>
            </w:r>
          </w:p>
        </w:tc>
        <w:tc>
          <w:tcPr>
            <w:tcW w:w="912" w:type="dxa"/>
            <w:vMerge w:val="restart"/>
            <w:vAlign w:val="center"/>
          </w:tcPr>
          <w:p>
            <w:pPr>
              <w:jc w:val="center"/>
              <w:rPr>
                <w:rFonts w:ascii="宋体" w:hAnsi="宋体"/>
                <w:szCs w:val="21"/>
              </w:rPr>
            </w:pPr>
            <w:r>
              <w:rPr>
                <w:rFonts w:hint="eastAsia" w:ascii="宋体" w:hAnsi="宋体" w:cs="宋体"/>
                <w:kern w:val="0"/>
                <w:szCs w:val="21"/>
              </w:rPr>
              <w:t>网站监测服务</w:t>
            </w:r>
          </w:p>
        </w:tc>
        <w:tc>
          <w:tcPr>
            <w:tcW w:w="7770" w:type="dxa"/>
            <w:tcBorders>
              <w:top w:val="single" w:color="auto" w:sz="4" w:space="0"/>
              <w:bottom w:val="single" w:color="auto" w:sz="4" w:space="0"/>
            </w:tcBorders>
            <w:shd w:val="clear" w:color="000000" w:fill="FFFFFF"/>
          </w:tcPr>
          <w:p>
            <w:pPr>
              <w:rPr>
                <w:rFonts w:ascii="宋体" w:hAnsi="宋体" w:cs="宋体"/>
                <w:szCs w:val="21"/>
              </w:rPr>
            </w:pPr>
            <w:r>
              <w:rPr>
                <w:rFonts w:hint="eastAsia" w:ascii="宋体" w:hAnsi="宋体" w:cs="宋体"/>
                <w:szCs w:val="20"/>
              </w:rPr>
              <w:t>1、</w:t>
            </w:r>
            <w:r>
              <w:rPr>
                <w:rFonts w:hint="eastAsia" w:ascii="宋体" w:hAnsi="宋体" w:cs="宋体"/>
                <w:kern w:val="0"/>
                <w:szCs w:val="21"/>
              </w:rPr>
              <w:t>为采购人提供域名数量50个，页面数量不限制的网站监测服务</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jc w:val="center"/>
        </w:trPr>
        <w:tc>
          <w:tcPr>
            <w:tcW w:w="567" w:type="dxa"/>
            <w:vMerge w:val="continue"/>
            <w:shd w:val="clear" w:color="auto" w:fill="auto"/>
            <w:vAlign w:val="center"/>
          </w:tcPr>
          <w:p>
            <w:pPr>
              <w:rPr>
                <w:rFonts w:ascii="宋体" w:hAnsi="宋体"/>
                <w:szCs w:val="21"/>
              </w:rPr>
            </w:pPr>
          </w:p>
        </w:tc>
        <w:tc>
          <w:tcPr>
            <w:tcW w:w="811" w:type="dxa"/>
            <w:vMerge w:val="continue"/>
          </w:tcPr>
          <w:p>
            <w:pPr>
              <w:rPr>
                <w:rFonts w:ascii="宋体" w:hAnsi="宋体"/>
                <w:szCs w:val="21"/>
              </w:rPr>
            </w:pPr>
          </w:p>
        </w:tc>
        <w:tc>
          <w:tcPr>
            <w:tcW w:w="912" w:type="dxa"/>
            <w:vMerge w:val="continue"/>
          </w:tcPr>
          <w:p>
            <w:pPr>
              <w:rPr>
                <w:rFonts w:ascii="宋体" w:hAnsi="宋体"/>
                <w:szCs w:val="21"/>
              </w:rPr>
            </w:pPr>
          </w:p>
        </w:tc>
        <w:tc>
          <w:tcPr>
            <w:tcW w:w="7770" w:type="dxa"/>
            <w:tcBorders>
              <w:top w:val="single" w:color="auto" w:sz="4" w:space="0"/>
              <w:bottom w:val="single" w:color="auto" w:sz="4" w:space="0"/>
            </w:tcBorders>
            <w:shd w:val="clear" w:color="000000" w:fill="FFFFFF"/>
          </w:tcPr>
          <w:p>
            <w:pPr>
              <w:rPr>
                <w:rFonts w:ascii="宋体" w:hAnsi="宋体" w:cs="宋体"/>
                <w:b/>
                <w:bCs/>
                <w:szCs w:val="20"/>
              </w:rPr>
            </w:pPr>
            <w:r>
              <w:rPr>
                <w:rFonts w:hint="eastAsia" w:ascii="宋体" w:hAnsi="宋体" w:cs="宋体"/>
                <w:szCs w:val="20"/>
              </w:rPr>
              <w:t>2、支持关键资产系统域名发现，自动发现</w:t>
            </w:r>
            <w:r>
              <w:rPr>
                <w:rFonts w:hint="eastAsia" w:ascii="宋体" w:hAnsi="宋体" w:cs="宋体"/>
                <w:bCs/>
                <w:szCs w:val="20"/>
              </w:rPr>
              <w:t>学校</w:t>
            </w:r>
            <w:r>
              <w:rPr>
                <w:rFonts w:hint="eastAsia" w:ascii="宋体" w:hAnsi="宋体" w:cs="宋体"/>
                <w:szCs w:val="20"/>
              </w:rPr>
              <w:t>所填入域名相关的所有子域名</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jc w:val="center"/>
        </w:trPr>
        <w:tc>
          <w:tcPr>
            <w:tcW w:w="567" w:type="dxa"/>
            <w:vMerge w:val="continue"/>
            <w:shd w:val="clear" w:color="auto" w:fill="auto"/>
            <w:vAlign w:val="center"/>
          </w:tcPr>
          <w:p>
            <w:pPr>
              <w:rPr>
                <w:rFonts w:ascii="宋体" w:hAnsi="宋体"/>
                <w:szCs w:val="21"/>
              </w:rPr>
            </w:pPr>
          </w:p>
        </w:tc>
        <w:tc>
          <w:tcPr>
            <w:tcW w:w="811" w:type="dxa"/>
            <w:vMerge w:val="continue"/>
          </w:tcPr>
          <w:p>
            <w:pPr>
              <w:rPr>
                <w:rFonts w:ascii="宋体" w:hAnsi="宋体"/>
                <w:szCs w:val="21"/>
              </w:rPr>
            </w:pPr>
          </w:p>
        </w:tc>
        <w:tc>
          <w:tcPr>
            <w:tcW w:w="912" w:type="dxa"/>
            <w:vMerge w:val="continue"/>
          </w:tcPr>
          <w:p>
            <w:pPr>
              <w:rPr>
                <w:rFonts w:ascii="宋体" w:hAnsi="宋体"/>
                <w:szCs w:val="21"/>
              </w:rPr>
            </w:pPr>
          </w:p>
        </w:tc>
        <w:tc>
          <w:tcPr>
            <w:tcW w:w="7770" w:type="dxa"/>
            <w:tcBorders>
              <w:top w:val="single" w:color="auto" w:sz="4" w:space="0"/>
              <w:bottom w:val="single" w:color="auto" w:sz="4" w:space="0"/>
            </w:tcBorders>
            <w:shd w:val="clear" w:color="000000" w:fill="FFFFFF"/>
          </w:tcPr>
          <w:p>
            <w:pPr>
              <w:rPr>
                <w:rFonts w:ascii="宋体" w:hAnsi="宋体" w:cs="宋体"/>
                <w:szCs w:val="21"/>
              </w:rPr>
            </w:pPr>
            <w:r>
              <w:rPr>
                <w:rFonts w:hint="eastAsia" w:ascii="宋体" w:hAnsi="宋体" w:cs="宋体"/>
                <w:b/>
                <w:bCs/>
                <w:szCs w:val="20"/>
              </w:rPr>
              <w:t>▲3、</w:t>
            </w:r>
            <w:r>
              <w:rPr>
                <w:rFonts w:hint="eastAsia" w:ascii="宋体" w:hAnsi="宋体" w:cs="宋体"/>
                <w:szCs w:val="20"/>
              </w:rPr>
              <w:t>支持高危0day实时检测：出现0Day漏洞时，主动对所监控用户业务做扫描发现，重要网络安全事件和安全漏洞快速预警通告和检测，检测结果第一时间定向推送到</w:t>
            </w:r>
            <w:r>
              <w:rPr>
                <w:rFonts w:hint="eastAsia" w:ascii="宋体" w:hAnsi="宋体" w:cs="宋体"/>
                <w:bCs/>
                <w:szCs w:val="20"/>
              </w:rPr>
              <w:t>学校</w:t>
            </w:r>
            <w:r>
              <w:rPr>
                <w:rFonts w:hint="eastAsia" w:ascii="宋体" w:hAnsi="宋体" w:cs="宋体"/>
                <w:szCs w:val="20"/>
              </w:rPr>
              <w:t>，能够支持微信端实时推送告警信息，</w:t>
            </w:r>
            <w:r>
              <w:rPr>
                <w:rFonts w:hint="eastAsia" w:ascii="宋体" w:hAnsi="宋体" w:cs="宋体"/>
                <w:b/>
                <w:bCs/>
                <w:szCs w:val="20"/>
              </w:rPr>
              <w:t>提供截图证明文件并加盖原厂公章</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jc w:val="center"/>
        </w:trPr>
        <w:tc>
          <w:tcPr>
            <w:tcW w:w="567" w:type="dxa"/>
            <w:vMerge w:val="continue"/>
            <w:shd w:val="clear" w:color="auto" w:fill="auto"/>
            <w:vAlign w:val="center"/>
          </w:tcPr>
          <w:p>
            <w:pPr>
              <w:rPr>
                <w:rFonts w:ascii="宋体" w:hAnsi="宋体"/>
                <w:szCs w:val="21"/>
              </w:rPr>
            </w:pPr>
          </w:p>
        </w:tc>
        <w:tc>
          <w:tcPr>
            <w:tcW w:w="811" w:type="dxa"/>
            <w:vMerge w:val="continue"/>
          </w:tcPr>
          <w:p>
            <w:pPr>
              <w:rPr>
                <w:rFonts w:ascii="宋体" w:hAnsi="宋体"/>
                <w:szCs w:val="21"/>
              </w:rPr>
            </w:pPr>
          </w:p>
        </w:tc>
        <w:tc>
          <w:tcPr>
            <w:tcW w:w="912" w:type="dxa"/>
            <w:vMerge w:val="continue"/>
          </w:tcPr>
          <w:p>
            <w:pPr>
              <w:rPr>
                <w:rFonts w:ascii="宋体" w:hAnsi="宋体"/>
                <w:szCs w:val="21"/>
              </w:rPr>
            </w:pPr>
          </w:p>
        </w:tc>
        <w:tc>
          <w:tcPr>
            <w:tcW w:w="7770" w:type="dxa"/>
            <w:tcBorders>
              <w:top w:val="single" w:color="auto" w:sz="4" w:space="0"/>
              <w:bottom w:val="single" w:color="auto" w:sz="4" w:space="0"/>
            </w:tcBorders>
            <w:shd w:val="clear" w:color="000000" w:fill="FFFFFF"/>
          </w:tcPr>
          <w:p>
            <w:pPr>
              <w:rPr>
                <w:rFonts w:ascii="宋体" w:hAnsi="宋体"/>
                <w:szCs w:val="21"/>
              </w:rPr>
            </w:pPr>
            <w:r>
              <w:rPr>
                <w:rFonts w:hint="eastAsia" w:ascii="宋体" w:hAnsi="宋体" w:cs="宋体"/>
                <w:b/>
                <w:bCs/>
                <w:szCs w:val="20"/>
              </w:rPr>
              <w:t>▲4、</w:t>
            </w:r>
            <w:r>
              <w:rPr>
                <w:rFonts w:hint="eastAsia" w:ascii="宋体" w:hAnsi="宋体" w:cs="宋体"/>
                <w:szCs w:val="20"/>
              </w:rPr>
              <w:t>对目标站点的关键页面进行实时篡改监测，分钟级篡改发现，第一时间通过微信进行实时告警，并提供主动电话告警，</w:t>
            </w:r>
            <w:r>
              <w:rPr>
                <w:rFonts w:hint="eastAsia" w:ascii="宋体" w:hAnsi="宋体" w:cs="宋体"/>
                <w:b/>
                <w:bCs/>
                <w:szCs w:val="20"/>
              </w:rPr>
              <w:t>提供微信告警截图证明文件并加盖原厂公章</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jc w:val="center"/>
        </w:trPr>
        <w:tc>
          <w:tcPr>
            <w:tcW w:w="567" w:type="dxa"/>
            <w:vMerge w:val="continue"/>
            <w:shd w:val="clear" w:color="auto" w:fill="auto"/>
            <w:vAlign w:val="center"/>
          </w:tcPr>
          <w:p>
            <w:pPr>
              <w:rPr>
                <w:rFonts w:ascii="宋体" w:hAnsi="宋体"/>
                <w:szCs w:val="21"/>
              </w:rPr>
            </w:pPr>
          </w:p>
        </w:tc>
        <w:tc>
          <w:tcPr>
            <w:tcW w:w="811" w:type="dxa"/>
            <w:vMerge w:val="continue"/>
          </w:tcPr>
          <w:p>
            <w:pPr>
              <w:rPr>
                <w:rFonts w:ascii="宋体" w:hAnsi="宋体"/>
                <w:szCs w:val="21"/>
              </w:rPr>
            </w:pPr>
          </w:p>
        </w:tc>
        <w:tc>
          <w:tcPr>
            <w:tcW w:w="912" w:type="dxa"/>
            <w:vMerge w:val="continue"/>
          </w:tcPr>
          <w:p>
            <w:pPr>
              <w:rPr>
                <w:rFonts w:ascii="宋体" w:hAnsi="宋体"/>
                <w:szCs w:val="21"/>
              </w:rPr>
            </w:pPr>
          </w:p>
        </w:tc>
        <w:tc>
          <w:tcPr>
            <w:tcW w:w="7770" w:type="dxa"/>
            <w:tcBorders>
              <w:top w:val="single" w:color="auto" w:sz="4" w:space="0"/>
              <w:bottom w:val="single" w:color="auto" w:sz="4" w:space="0"/>
            </w:tcBorders>
            <w:shd w:val="clear" w:color="000000" w:fill="FFFFFF"/>
            <w:vAlign w:val="center"/>
          </w:tcPr>
          <w:p>
            <w:pPr>
              <w:pStyle w:val="8"/>
              <w:widowControl/>
              <w:ind w:firstLine="400"/>
              <w:jc w:val="left"/>
              <w:rPr>
                <w:rFonts w:ascii="宋体" w:hAnsi="宋体" w:cs="宋体"/>
                <w:szCs w:val="20"/>
              </w:rPr>
            </w:pPr>
            <w:r>
              <w:rPr>
                <w:rFonts w:hint="eastAsia" w:ascii="宋体" w:hAnsi="宋体" w:cs="宋体"/>
              </w:rPr>
              <w:t>5、网站篡改事件应支持查看“举证图片”， 学校管理人员可通过微信及web登录界面，直观查看被篡改内容，便于第一时间掌握被篡改的情况</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jc w:val="center"/>
        </w:trPr>
        <w:tc>
          <w:tcPr>
            <w:tcW w:w="567" w:type="dxa"/>
            <w:vMerge w:val="continue"/>
            <w:shd w:val="clear" w:color="auto" w:fill="auto"/>
            <w:vAlign w:val="center"/>
          </w:tcPr>
          <w:p>
            <w:pPr>
              <w:rPr>
                <w:rFonts w:ascii="宋体" w:hAnsi="宋体"/>
                <w:szCs w:val="21"/>
              </w:rPr>
            </w:pPr>
          </w:p>
        </w:tc>
        <w:tc>
          <w:tcPr>
            <w:tcW w:w="811" w:type="dxa"/>
            <w:vMerge w:val="continue"/>
          </w:tcPr>
          <w:p>
            <w:pPr>
              <w:rPr>
                <w:rFonts w:ascii="宋体" w:hAnsi="宋体"/>
                <w:szCs w:val="21"/>
              </w:rPr>
            </w:pPr>
          </w:p>
        </w:tc>
        <w:tc>
          <w:tcPr>
            <w:tcW w:w="912" w:type="dxa"/>
            <w:vMerge w:val="continue"/>
          </w:tcPr>
          <w:p>
            <w:pPr>
              <w:rPr>
                <w:rFonts w:ascii="宋体" w:hAnsi="宋体"/>
                <w:szCs w:val="21"/>
              </w:rPr>
            </w:pPr>
          </w:p>
        </w:tc>
        <w:tc>
          <w:tcPr>
            <w:tcW w:w="7770" w:type="dxa"/>
            <w:tcBorders>
              <w:top w:val="single" w:color="auto" w:sz="4" w:space="0"/>
              <w:bottom w:val="single" w:color="auto" w:sz="4" w:space="0"/>
            </w:tcBorders>
            <w:shd w:val="clear" w:color="000000" w:fill="FFFFFF"/>
            <w:vAlign w:val="center"/>
          </w:tcPr>
          <w:p>
            <w:pPr>
              <w:widowControl/>
              <w:jc w:val="left"/>
              <w:rPr>
                <w:rFonts w:ascii="宋体" w:hAnsi="宋体" w:cs="宋体"/>
                <w:szCs w:val="20"/>
              </w:rPr>
            </w:pPr>
            <w:r>
              <w:rPr>
                <w:rFonts w:hint="eastAsia" w:ascii="宋体" w:hAnsi="宋体" w:cs="宋体"/>
                <w:b/>
                <w:bCs/>
                <w:szCs w:val="20"/>
              </w:rPr>
              <w:t>▲6、</w:t>
            </w:r>
            <w:r>
              <w:rPr>
                <w:rFonts w:hint="eastAsia" w:ascii="宋体" w:hAnsi="宋体" w:cs="宋体"/>
                <w:szCs w:val="20"/>
              </w:rPr>
              <w:t>支持整站内容进行篡改监测，梳理并在首页展示站点结构图，显示网站各节点是否存在被篡改事件，</w:t>
            </w:r>
            <w:r>
              <w:rPr>
                <w:rFonts w:hint="eastAsia" w:ascii="宋体" w:hAnsi="宋体" w:cs="宋体"/>
                <w:b/>
                <w:bCs/>
                <w:szCs w:val="20"/>
              </w:rPr>
              <w:t>提供界面截图证明文件并加盖原厂公章</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jc w:val="center"/>
        </w:trPr>
        <w:tc>
          <w:tcPr>
            <w:tcW w:w="567" w:type="dxa"/>
            <w:vMerge w:val="continue"/>
            <w:shd w:val="clear" w:color="auto" w:fill="auto"/>
            <w:vAlign w:val="center"/>
          </w:tcPr>
          <w:p>
            <w:pPr>
              <w:rPr>
                <w:rFonts w:ascii="宋体" w:hAnsi="宋体"/>
                <w:szCs w:val="21"/>
              </w:rPr>
            </w:pPr>
          </w:p>
        </w:tc>
        <w:tc>
          <w:tcPr>
            <w:tcW w:w="811" w:type="dxa"/>
            <w:vMerge w:val="continue"/>
          </w:tcPr>
          <w:p>
            <w:pPr>
              <w:rPr>
                <w:rFonts w:ascii="宋体" w:hAnsi="宋体"/>
                <w:szCs w:val="21"/>
              </w:rPr>
            </w:pPr>
          </w:p>
        </w:tc>
        <w:tc>
          <w:tcPr>
            <w:tcW w:w="912" w:type="dxa"/>
            <w:vMerge w:val="continue"/>
          </w:tcPr>
          <w:p>
            <w:pPr>
              <w:rPr>
                <w:rFonts w:ascii="宋体" w:hAnsi="宋体"/>
                <w:szCs w:val="21"/>
              </w:rPr>
            </w:pPr>
          </w:p>
        </w:tc>
        <w:tc>
          <w:tcPr>
            <w:tcW w:w="7770" w:type="dxa"/>
            <w:tcBorders>
              <w:top w:val="single" w:color="auto" w:sz="4" w:space="0"/>
              <w:bottom w:val="single" w:color="auto" w:sz="4" w:space="0"/>
            </w:tcBorders>
            <w:shd w:val="clear" w:color="000000" w:fill="FFFFFF"/>
            <w:vAlign w:val="center"/>
          </w:tcPr>
          <w:p>
            <w:pPr>
              <w:widowControl/>
              <w:jc w:val="left"/>
              <w:rPr>
                <w:rFonts w:ascii="宋体" w:hAnsi="宋体" w:cs="宋体"/>
                <w:szCs w:val="20"/>
              </w:rPr>
            </w:pPr>
            <w:r>
              <w:rPr>
                <w:rFonts w:hint="eastAsia" w:ascii="宋体" w:hAnsi="宋体" w:cs="宋体"/>
                <w:szCs w:val="20"/>
              </w:rPr>
              <w:t>7、支持对学校站点提供7×24小时网页黑链监测能力。发现网页黑链事件第一时间通过微信通知学校管理员，监测内容能够在报告中进行呈现</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jc w:val="center"/>
        </w:trPr>
        <w:tc>
          <w:tcPr>
            <w:tcW w:w="567" w:type="dxa"/>
            <w:vMerge w:val="restart"/>
            <w:shd w:val="clear" w:color="auto" w:fill="auto"/>
            <w:vAlign w:val="center"/>
          </w:tcPr>
          <w:p>
            <w:pPr>
              <w:rPr>
                <w:rFonts w:ascii="宋体" w:hAnsi="宋体"/>
                <w:szCs w:val="21"/>
              </w:rPr>
            </w:pPr>
            <w:r>
              <w:rPr>
                <w:rFonts w:hint="eastAsia" w:ascii="宋体" w:hAnsi="宋体"/>
                <w:szCs w:val="21"/>
              </w:rPr>
              <w:t>3</w:t>
            </w:r>
          </w:p>
        </w:tc>
        <w:tc>
          <w:tcPr>
            <w:tcW w:w="811" w:type="dxa"/>
            <w:vMerge w:val="restart"/>
            <w:vAlign w:val="center"/>
          </w:tcPr>
          <w:p>
            <w:pPr>
              <w:jc w:val="center"/>
              <w:rPr>
                <w:rFonts w:ascii="宋体" w:hAnsi="宋体"/>
                <w:szCs w:val="21"/>
              </w:rPr>
            </w:pPr>
            <w:r>
              <w:rPr>
                <w:rFonts w:hint="eastAsia" w:ascii="宋体" w:hAnsi="宋体" w:cs="宋体"/>
                <w:kern w:val="0"/>
                <w:szCs w:val="21"/>
              </w:rPr>
              <w:t>威胁监测与主动响应服务</w:t>
            </w:r>
          </w:p>
        </w:tc>
        <w:tc>
          <w:tcPr>
            <w:tcW w:w="912" w:type="dxa"/>
            <w:vMerge w:val="restart"/>
            <w:vAlign w:val="center"/>
          </w:tcPr>
          <w:p>
            <w:pPr>
              <w:jc w:val="center"/>
              <w:rPr>
                <w:rFonts w:ascii="宋体" w:hAnsi="宋体"/>
                <w:szCs w:val="21"/>
              </w:rPr>
            </w:pPr>
            <w:r>
              <w:rPr>
                <w:rFonts w:hint="eastAsia" w:ascii="宋体" w:hAnsi="宋体" w:cs="宋体"/>
                <w:kern w:val="0"/>
                <w:szCs w:val="21"/>
              </w:rPr>
              <w:t>漏洞管理服务</w:t>
            </w:r>
          </w:p>
        </w:tc>
        <w:tc>
          <w:tcPr>
            <w:tcW w:w="7770" w:type="dxa"/>
            <w:tcBorders>
              <w:top w:val="single" w:color="auto" w:sz="4" w:space="0"/>
              <w:bottom w:val="single" w:color="auto" w:sz="4" w:space="0"/>
            </w:tcBorders>
            <w:shd w:val="clear" w:color="000000" w:fill="FFFFFF"/>
          </w:tcPr>
          <w:p>
            <w:pPr>
              <w:widowControl/>
              <w:jc w:val="left"/>
              <w:rPr>
                <w:rFonts w:ascii="宋体" w:hAnsi="宋体" w:cs="宋体"/>
                <w:kern w:val="0"/>
                <w:szCs w:val="21"/>
              </w:rPr>
            </w:pPr>
            <w:r>
              <w:rPr>
                <w:rFonts w:hint="eastAsia" w:ascii="宋体" w:hAnsi="宋体" w:cs="宋体"/>
                <w:kern w:val="0"/>
                <w:szCs w:val="21"/>
              </w:rPr>
              <w:t>1、为采购人提供100个资产（含虚拟机和物理服务器）的威胁监测与主动响应服务</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jc w:val="center"/>
        </w:trPr>
        <w:tc>
          <w:tcPr>
            <w:tcW w:w="567" w:type="dxa"/>
            <w:vMerge w:val="continue"/>
            <w:shd w:val="clear" w:color="auto" w:fill="auto"/>
            <w:vAlign w:val="center"/>
          </w:tcPr>
          <w:p>
            <w:pPr>
              <w:rPr>
                <w:rFonts w:ascii="宋体" w:hAnsi="宋体"/>
                <w:szCs w:val="21"/>
              </w:rPr>
            </w:pPr>
          </w:p>
        </w:tc>
        <w:tc>
          <w:tcPr>
            <w:tcW w:w="811" w:type="dxa"/>
            <w:vMerge w:val="continue"/>
            <w:vAlign w:val="center"/>
          </w:tcPr>
          <w:p>
            <w:pPr>
              <w:jc w:val="center"/>
              <w:rPr>
                <w:rFonts w:ascii="宋体" w:hAnsi="宋体"/>
                <w:szCs w:val="21"/>
              </w:rPr>
            </w:pPr>
          </w:p>
        </w:tc>
        <w:tc>
          <w:tcPr>
            <w:tcW w:w="912" w:type="dxa"/>
            <w:vMerge w:val="continue"/>
            <w:vAlign w:val="center"/>
          </w:tcPr>
          <w:p>
            <w:pPr>
              <w:jc w:val="center"/>
              <w:rPr>
                <w:rFonts w:ascii="宋体" w:hAnsi="宋体" w:cs="宋体"/>
                <w:kern w:val="0"/>
                <w:szCs w:val="21"/>
              </w:rPr>
            </w:pPr>
          </w:p>
        </w:tc>
        <w:tc>
          <w:tcPr>
            <w:tcW w:w="7770" w:type="dxa"/>
            <w:tcBorders>
              <w:top w:val="single" w:color="auto" w:sz="4" w:space="0"/>
              <w:bottom w:val="single" w:color="auto" w:sz="4" w:space="0"/>
            </w:tcBorders>
            <w:shd w:val="clear" w:color="000000" w:fill="FFFFFF"/>
          </w:tcPr>
          <w:p>
            <w:pPr>
              <w:widowControl/>
              <w:jc w:val="left"/>
              <w:rPr>
                <w:rFonts w:ascii="宋体" w:hAnsi="宋体" w:cs="宋体"/>
                <w:kern w:val="0"/>
                <w:szCs w:val="21"/>
              </w:rPr>
            </w:pPr>
            <w:r>
              <w:rPr>
                <w:rFonts w:hint="eastAsia" w:ascii="宋体" w:hAnsi="宋体" w:cs="宋体"/>
                <w:kern w:val="0"/>
                <w:szCs w:val="21"/>
              </w:rPr>
              <w:t>2、投标方需每月针对服务范围内的资产的系统漏洞和Web漏洞进行全量扫描，并针对发现的漏洞进行验证，验证漏洞在已有的安全体系发生的风险及分析发生后可造成的危害</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jc w:val="center"/>
        </w:trPr>
        <w:tc>
          <w:tcPr>
            <w:tcW w:w="567" w:type="dxa"/>
            <w:vMerge w:val="continue"/>
            <w:shd w:val="clear" w:color="auto" w:fill="auto"/>
            <w:vAlign w:val="center"/>
          </w:tcPr>
          <w:p>
            <w:pPr>
              <w:rPr>
                <w:rFonts w:ascii="宋体" w:hAnsi="宋体"/>
                <w:szCs w:val="21"/>
              </w:rPr>
            </w:pPr>
          </w:p>
        </w:tc>
        <w:tc>
          <w:tcPr>
            <w:tcW w:w="811" w:type="dxa"/>
            <w:vMerge w:val="continue"/>
          </w:tcPr>
          <w:p>
            <w:pPr>
              <w:rPr>
                <w:rFonts w:ascii="宋体" w:hAnsi="宋体"/>
                <w:szCs w:val="21"/>
              </w:rPr>
            </w:pPr>
          </w:p>
        </w:tc>
        <w:tc>
          <w:tcPr>
            <w:tcW w:w="912" w:type="dxa"/>
            <w:vMerge w:val="continue"/>
          </w:tcPr>
          <w:p>
            <w:pPr>
              <w:rPr>
                <w:rFonts w:ascii="宋体" w:hAnsi="宋体"/>
                <w:szCs w:val="21"/>
              </w:rPr>
            </w:pPr>
          </w:p>
        </w:tc>
        <w:tc>
          <w:tcPr>
            <w:tcW w:w="7770" w:type="dxa"/>
            <w:tcBorders>
              <w:top w:val="single" w:color="auto" w:sz="4" w:space="0"/>
              <w:bottom w:val="single" w:color="auto" w:sz="4" w:space="0"/>
            </w:tcBorders>
            <w:shd w:val="clear" w:color="000000" w:fill="FFFFFF"/>
          </w:tcPr>
          <w:p>
            <w:pPr>
              <w:widowControl/>
              <w:jc w:val="left"/>
              <w:rPr>
                <w:rFonts w:ascii="宋体" w:hAnsi="宋体" w:cs="宋体"/>
                <w:kern w:val="0"/>
                <w:szCs w:val="21"/>
              </w:rPr>
            </w:pPr>
            <w:r>
              <w:rPr>
                <w:rFonts w:hint="eastAsia" w:ascii="宋体" w:hAnsi="宋体" w:cs="宋体"/>
                <w:b/>
                <w:bCs/>
                <w:kern w:val="0"/>
                <w:szCs w:val="21"/>
              </w:rPr>
              <w:t>▲3、</w:t>
            </w:r>
            <w:r>
              <w:rPr>
                <w:rFonts w:hint="eastAsia" w:ascii="宋体" w:hAnsi="宋体" w:cs="宋体"/>
                <w:kern w:val="0"/>
                <w:szCs w:val="21"/>
              </w:rPr>
              <w:t>投标方需提供客观的漏洞修复优先级指导，不能以漏洞危害等级作为唯一的修复优先级排序依据。排序依据包含但不限于资产重要性、漏洞等级以及威胁情报（漏洞被利用的可能性）三个维度，</w:t>
            </w:r>
            <w:r>
              <w:rPr>
                <w:rFonts w:hint="eastAsia" w:ascii="宋体" w:hAnsi="宋体" w:cs="宋体"/>
                <w:b/>
                <w:bCs/>
                <w:kern w:val="0"/>
                <w:szCs w:val="21"/>
              </w:rPr>
              <w:t>提供漏洞优先级排序截图，展示优先级排序情况</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jc w:val="center"/>
        </w:trPr>
        <w:tc>
          <w:tcPr>
            <w:tcW w:w="567" w:type="dxa"/>
            <w:vMerge w:val="continue"/>
            <w:shd w:val="clear" w:color="auto" w:fill="auto"/>
            <w:vAlign w:val="center"/>
          </w:tcPr>
          <w:p>
            <w:pPr>
              <w:rPr>
                <w:rFonts w:ascii="宋体" w:hAnsi="宋体"/>
                <w:szCs w:val="21"/>
              </w:rPr>
            </w:pPr>
          </w:p>
        </w:tc>
        <w:tc>
          <w:tcPr>
            <w:tcW w:w="811" w:type="dxa"/>
            <w:vMerge w:val="continue"/>
          </w:tcPr>
          <w:p>
            <w:pPr>
              <w:rPr>
                <w:rFonts w:ascii="宋体" w:hAnsi="宋体"/>
                <w:szCs w:val="21"/>
              </w:rPr>
            </w:pPr>
          </w:p>
        </w:tc>
        <w:tc>
          <w:tcPr>
            <w:tcW w:w="912" w:type="dxa"/>
            <w:vMerge w:val="continue"/>
          </w:tcPr>
          <w:p>
            <w:pPr>
              <w:rPr>
                <w:rFonts w:ascii="宋体" w:hAnsi="宋体"/>
                <w:szCs w:val="21"/>
              </w:rPr>
            </w:pPr>
          </w:p>
        </w:tc>
        <w:tc>
          <w:tcPr>
            <w:tcW w:w="7770" w:type="dxa"/>
            <w:tcBorders>
              <w:top w:val="single" w:color="auto" w:sz="4" w:space="0"/>
              <w:bottom w:val="single" w:color="auto" w:sz="4" w:space="0"/>
            </w:tcBorders>
            <w:shd w:val="clear" w:color="000000" w:fill="FFFFFF"/>
          </w:tcPr>
          <w:p>
            <w:pPr>
              <w:widowControl/>
              <w:jc w:val="left"/>
              <w:rPr>
                <w:rFonts w:ascii="宋体" w:hAnsi="宋体" w:cs="宋体"/>
                <w:kern w:val="0"/>
                <w:szCs w:val="21"/>
              </w:rPr>
            </w:pPr>
            <w:r>
              <w:rPr>
                <w:rFonts w:hint="eastAsia" w:ascii="宋体" w:hAnsi="宋体" w:cs="宋体"/>
                <w:b/>
                <w:bCs/>
                <w:kern w:val="0"/>
                <w:szCs w:val="21"/>
              </w:rPr>
              <w:t>▲4、</w:t>
            </w:r>
            <w:r>
              <w:rPr>
                <w:rFonts w:hint="eastAsia" w:ascii="宋体" w:hAnsi="宋体" w:cs="宋体"/>
                <w:kern w:val="0"/>
                <w:szCs w:val="21"/>
              </w:rPr>
              <w:t>提供漏洞验证服务，针对发现的漏洞进行验证，验证漏洞在已有的安全体系发生的风险及分析发生后可造成的危害。针对已经验证的漏洞，自动生成漏洞工单，安全专家跟进漏洞状态，各个处理进度透明，方便学校清晰了解当前漏洞的处置状态，将漏洞处理工作可视化，</w:t>
            </w:r>
            <w:r>
              <w:rPr>
                <w:rFonts w:hint="eastAsia" w:ascii="宋体" w:hAnsi="宋体" w:cs="宋体"/>
                <w:b/>
                <w:bCs/>
                <w:kern w:val="0"/>
                <w:szCs w:val="21"/>
              </w:rPr>
              <w:t>提供服务工具漏洞工单截图，需展示当前漏洞的处置状态</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jc w:val="center"/>
        </w:trPr>
        <w:tc>
          <w:tcPr>
            <w:tcW w:w="567" w:type="dxa"/>
            <w:vMerge w:val="continue"/>
            <w:shd w:val="clear" w:color="auto" w:fill="auto"/>
            <w:vAlign w:val="center"/>
          </w:tcPr>
          <w:p>
            <w:pPr>
              <w:rPr>
                <w:rFonts w:ascii="宋体" w:hAnsi="宋体"/>
                <w:szCs w:val="21"/>
              </w:rPr>
            </w:pPr>
          </w:p>
        </w:tc>
        <w:tc>
          <w:tcPr>
            <w:tcW w:w="811" w:type="dxa"/>
            <w:vMerge w:val="continue"/>
          </w:tcPr>
          <w:p>
            <w:pPr>
              <w:rPr>
                <w:rFonts w:ascii="宋体" w:hAnsi="宋体"/>
                <w:szCs w:val="21"/>
              </w:rPr>
            </w:pPr>
          </w:p>
        </w:tc>
        <w:tc>
          <w:tcPr>
            <w:tcW w:w="912" w:type="dxa"/>
            <w:vMerge w:val="continue"/>
          </w:tcPr>
          <w:p>
            <w:pPr>
              <w:rPr>
                <w:rFonts w:ascii="宋体" w:hAnsi="宋体"/>
                <w:szCs w:val="21"/>
              </w:rPr>
            </w:pPr>
          </w:p>
        </w:tc>
        <w:tc>
          <w:tcPr>
            <w:tcW w:w="7770" w:type="dxa"/>
            <w:tcBorders>
              <w:top w:val="single" w:color="auto" w:sz="4" w:space="0"/>
              <w:bottom w:val="single" w:color="auto" w:sz="4" w:space="0"/>
            </w:tcBorders>
            <w:shd w:val="clear" w:color="000000" w:fill="FFFFFF"/>
          </w:tcPr>
          <w:p>
            <w:pPr>
              <w:widowControl/>
              <w:jc w:val="left"/>
              <w:rPr>
                <w:rFonts w:ascii="宋体" w:hAnsi="宋体" w:cs="宋体"/>
                <w:kern w:val="0"/>
                <w:szCs w:val="21"/>
              </w:rPr>
            </w:pPr>
            <w:r>
              <w:rPr>
                <w:rFonts w:hint="eastAsia" w:ascii="宋体" w:hAnsi="宋体" w:cs="宋体"/>
                <w:b/>
                <w:bCs/>
                <w:kern w:val="0"/>
                <w:szCs w:val="21"/>
              </w:rPr>
              <w:t>▲5、</w:t>
            </w:r>
            <w:r>
              <w:rPr>
                <w:rFonts w:hint="eastAsia" w:ascii="宋体" w:hAnsi="宋体" w:cs="宋体"/>
                <w:kern w:val="0"/>
                <w:szCs w:val="21"/>
              </w:rPr>
              <w:t>支持针对存在的漏洞提供修复建议，能够提供精准、易懂、可落地的漏洞修复方案，</w:t>
            </w:r>
            <w:r>
              <w:rPr>
                <w:rFonts w:hint="eastAsia" w:ascii="宋体" w:hAnsi="宋体" w:cs="宋体"/>
                <w:b/>
                <w:bCs/>
                <w:kern w:val="0"/>
                <w:szCs w:val="21"/>
              </w:rPr>
              <w:t>提供漏洞修复方案样本，需包含多种修复方案以及修复过程中可能引发的其他问题的解决方案</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jc w:val="center"/>
        </w:trPr>
        <w:tc>
          <w:tcPr>
            <w:tcW w:w="567" w:type="dxa"/>
            <w:vMerge w:val="continue"/>
            <w:shd w:val="clear" w:color="auto" w:fill="auto"/>
            <w:vAlign w:val="center"/>
          </w:tcPr>
          <w:p>
            <w:pPr>
              <w:rPr>
                <w:rFonts w:ascii="宋体" w:hAnsi="宋体"/>
                <w:szCs w:val="21"/>
              </w:rPr>
            </w:pPr>
          </w:p>
        </w:tc>
        <w:tc>
          <w:tcPr>
            <w:tcW w:w="811" w:type="dxa"/>
            <w:vMerge w:val="continue"/>
          </w:tcPr>
          <w:p>
            <w:pPr>
              <w:rPr>
                <w:rFonts w:ascii="宋体" w:hAnsi="宋体"/>
                <w:szCs w:val="21"/>
              </w:rPr>
            </w:pPr>
          </w:p>
        </w:tc>
        <w:tc>
          <w:tcPr>
            <w:tcW w:w="912" w:type="dxa"/>
            <w:vMerge w:val="continue"/>
          </w:tcPr>
          <w:p>
            <w:pPr>
              <w:rPr>
                <w:rFonts w:ascii="宋体" w:hAnsi="宋体"/>
                <w:szCs w:val="21"/>
              </w:rPr>
            </w:pPr>
          </w:p>
        </w:tc>
        <w:tc>
          <w:tcPr>
            <w:tcW w:w="7770" w:type="dxa"/>
            <w:tcBorders>
              <w:top w:val="single" w:color="auto" w:sz="4" w:space="0"/>
              <w:bottom w:val="single" w:color="auto" w:sz="4" w:space="0"/>
            </w:tcBorders>
            <w:shd w:val="clear" w:color="000000" w:fill="FFFFFF"/>
          </w:tcPr>
          <w:p>
            <w:pPr>
              <w:widowControl/>
              <w:jc w:val="left"/>
              <w:rPr>
                <w:rFonts w:ascii="宋体" w:hAnsi="宋体" w:cs="宋体"/>
                <w:kern w:val="0"/>
                <w:szCs w:val="21"/>
              </w:rPr>
            </w:pPr>
            <w:r>
              <w:rPr>
                <w:rFonts w:hint="eastAsia" w:ascii="宋体" w:hAnsi="宋体" w:cs="宋体"/>
                <w:kern w:val="0"/>
                <w:szCs w:val="21"/>
              </w:rPr>
              <w:t>6、支持针对服务平台生成的工单，学校可按需催单，服务平台采用短信等方式通知安全专家，督促投标方第一时间处理</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jc w:val="center"/>
        </w:trPr>
        <w:tc>
          <w:tcPr>
            <w:tcW w:w="567" w:type="dxa"/>
            <w:vMerge w:val="continue"/>
            <w:shd w:val="clear" w:color="auto" w:fill="auto"/>
            <w:vAlign w:val="center"/>
          </w:tcPr>
          <w:p>
            <w:pPr>
              <w:rPr>
                <w:rFonts w:ascii="宋体" w:hAnsi="宋体"/>
                <w:szCs w:val="21"/>
              </w:rPr>
            </w:pPr>
          </w:p>
        </w:tc>
        <w:tc>
          <w:tcPr>
            <w:tcW w:w="811" w:type="dxa"/>
            <w:vMerge w:val="continue"/>
          </w:tcPr>
          <w:p>
            <w:pPr>
              <w:rPr>
                <w:rFonts w:ascii="宋体" w:hAnsi="宋体"/>
                <w:szCs w:val="21"/>
              </w:rPr>
            </w:pPr>
          </w:p>
        </w:tc>
        <w:tc>
          <w:tcPr>
            <w:tcW w:w="912" w:type="dxa"/>
            <w:vMerge w:val="continue"/>
          </w:tcPr>
          <w:p>
            <w:pPr>
              <w:rPr>
                <w:rFonts w:ascii="宋体" w:hAnsi="宋体"/>
                <w:szCs w:val="21"/>
              </w:rPr>
            </w:pPr>
          </w:p>
        </w:tc>
        <w:tc>
          <w:tcPr>
            <w:tcW w:w="7770" w:type="dxa"/>
            <w:tcBorders>
              <w:top w:val="single" w:color="auto" w:sz="4" w:space="0"/>
              <w:bottom w:val="single" w:color="auto" w:sz="4" w:space="0"/>
            </w:tcBorders>
            <w:shd w:val="clear" w:color="000000" w:fill="FFFFFF"/>
          </w:tcPr>
          <w:p>
            <w:pPr>
              <w:widowControl/>
              <w:jc w:val="left"/>
              <w:rPr>
                <w:rFonts w:ascii="宋体" w:hAnsi="宋体" w:cs="宋体"/>
                <w:kern w:val="0"/>
                <w:szCs w:val="21"/>
              </w:rPr>
            </w:pPr>
            <w:r>
              <w:rPr>
                <w:rFonts w:hint="eastAsia" w:ascii="宋体" w:hAnsi="宋体" w:cs="宋体"/>
                <w:kern w:val="0"/>
                <w:szCs w:val="21"/>
              </w:rPr>
              <w:t>7、投标方需提供漏洞复测措施，及时检验漏洞真实修复情况。复测措施可按需针对指定漏洞，指定资产等小范围进行，降低漏洞复测时的潜在影响范围</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jc w:val="center"/>
        </w:trPr>
        <w:tc>
          <w:tcPr>
            <w:tcW w:w="567" w:type="dxa"/>
            <w:vMerge w:val="continue"/>
            <w:shd w:val="clear" w:color="auto" w:fill="auto"/>
            <w:vAlign w:val="center"/>
          </w:tcPr>
          <w:p>
            <w:pPr>
              <w:rPr>
                <w:rFonts w:ascii="宋体" w:hAnsi="宋体"/>
                <w:szCs w:val="21"/>
              </w:rPr>
            </w:pPr>
          </w:p>
        </w:tc>
        <w:tc>
          <w:tcPr>
            <w:tcW w:w="811" w:type="dxa"/>
            <w:vMerge w:val="continue"/>
            <w:vAlign w:val="center"/>
          </w:tcPr>
          <w:p>
            <w:pPr>
              <w:rPr>
                <w:rFonts w:ascii="宋体" w:hAnsi="宋体"/>
                <w:szCs w:val="21"/>
              </w:rPr>
            </w:pPr>
          </w:p>
        </w:tc>
        <w:tc>
          <w:tcPr>
            <w:tcW w:w="912" w:type="dxa"/>
            <w:vMerge w:val="continue"/>
            <w:vAlign w:val="center"/>
          </w:tcPr>
          <w:p>
            <w:pPr>
              <w:rPr>
                <w:rFonts w:ascii="宋体" w:hAnsi="宋体"/>
                <w:szCs w:val="21"/>
              </w:rPr>
            </w:pPr>
          </w:p>
        </w:tc>
        <w:tc>
          <w:tcPr>
            <w:tcW w:w="7770" w:type="dxa"/>
            <w:tcBorders>
              <w:top w:val="single" w:color="auto" w:sz="4" w:space="0"/>
              <w:bottom w:val="single" w:color="auto" w:sz="4" w:space="0"/>
            </w:tcBorders>
            <w:shd w:val="clear" w:color="000000" w:fill="FFFFFF"/>
          </w:tcPr>
          <w:p>
            <w:pPr>
              <w:widowControl/>
              <w:jc w:val="left"/>
              <w:rPr>
                <w:rFonts w:ascii="宋体" w:hAnsi="宋体" w:cs="宋体"/>
                <w:kern w:val="0"/>
                <w:szCs w:val="21"/>
              </w:rPr>
            </w:pPr>
            <w:r>
              <w:rPr>
                <w:rFonts w:hint="eastAsia" w:ascii="宋体" w:hAnsi="宋体" w:cs="宋体"/>
                <w:b/>
                <w:bCs/>
                <w:kern w:val="0"/>
                <w:szCs w:val="21"/>
              </w:rPr>
              <w:t>▲8、</w:t>
            </w:r>
            <w:r>
              <w:rPr>
                <w:rFonts w:hint="eastAsia" w:ascii="宋体" w:hAnsi="宋体" w:cs="宋体"/>
                <w:kern w:val="0"/>
                <w:szCs w:val="21"/>
              </w:rPr>
              <w:t>投标方需对发现的漏洞建立状态追踪机制，自动化持续跟踪漏洞情况，清晰直观地展示漏洞的修复情况，遗留情况以及漏洞对比情况，使学校可做到漏洞的可视、可管、可控，</w:t>
            </w:r>
            <w:r>
              <w:rPr>
                <w:rFonts w:hint="eastAsia" w:ascii="宋体" w:hAnsi="宋体" w:cs="宋体"/>
                <w:b/>
                <w:bCs/>
                <w:kern w:val="0"/>
                <w:szCs w:val="21"/>
              </w:rPr>
              <w:t>提供漏洞管理功能平台截图，直观展示漏洞管理情况</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jc w:val="center"/>
        </w:trPr>
        <w:tc>
          <w:tcPr>
            <w:tcW w:w="567" w:type="dxa"/>
            <w:vMerge w:val="continue"/>
            <w:shd w:val="clear" w:color="auto" w:fill="auto"/>
            <w:vAlign w:val="center"/>
          </w:tcPr>
          <w:p>
            <w:pPr>
              <w:rPr>
                <w:rFonts w:ascii="宋体" w:hAnsi="宋体"/>
                <w:szCs w:val="21"/>
              </w:rPr>
            </w:pPr>
          </w:p>
        </w:tc>
        <w:tc>
          <w:tcPr>
            <w:tcW w:w="811" w:type="dxa"/>
            <w:vMerge w:val="continue"/>
            <w:vAlign w:val="center"/>
          </w:tcPr>
          <w:p>
            <w:pPr>
              <w:rPr>
                <w:rFonts w:ascii="宋体" w:hAnsi="宋体"/>
                <w:szCs w:val="21"/>
              </w:rPr>
            </w:pPr>
          </w:p>
        </w:tc>
        <w:tc>
          <w:tcPr>
            <w:tcW w:w="912" w:type="dxa"/>
            <w:vAlign w:val="center"/>
          </w:tcPr>
          <w:p>
            <w:pPr>
              <w:rPr>
                <w:rFonts w:ascii="宋体" w:hAnsi="宋体"/>
                <w:szCs w:val="21"/>
              </w:rPr>
            </w:pPr>
            <w:r>
              <w:rPr>
                <w:rFonts w:hint="eastAsia" w:ascii="宋体" w:hAnsi="宋体" w:cs="宋体"/>
                <w:kern w:val="0"/>
                <w:szCs w:val="21"/>
              </w:rPr>
              <w:t>安全日志分析</w:t>
            </w:r>
          </w:p>
        </w:tc>
        <w:tc>
          <w:tcPr>
            <w:tcW w:w="7770" w:type="dxa"/>
            <w:tcBorders>
              <w:top w:val="single" w:color="auto" w:sz="4" w:space="0"/>
              <w:bottom w:val="single" w:color="auto" w:sz="4" w:space="0"/>
            </w:tcBorders>
            <w:shd w:val="clear" w:color="000000" w:fill="FFFFFF"/>
          </w:tcPr>
          <w:p>
            <w:pPr>
              <w:widowControl/>
              <w:jc w:val="left"/>
              <w:rPr>
                <w:rFonts w:ascii="宋体" w:hAnsi="宋体" w:cs="宋体"/>
                <w:kern w:val="0"/>
                <w:szCs w:val="21"/>
              </w:rPr>
            </w:pPr>
            <w:r>
              <w:rPr>
                <w:rFonts w:hint="eastAsia" w:ascii="宋体" w:hAnsi="宋体" w:cs="宋体"/>
                <w:kern w:val="0"/>
                <w:szCs w:val="21"/>
              </w:rPr>
              <w:t>1、基于人机共智模式，对安全设备的安全日志、流量关联分析，通过安全专家主动识别威胁，主动响应，协助</w:t>
            </w:r>
            <w:r>
              <w:rPr>
                <w:rFonts w:hint="eastAsia" w:ascii="宋体" w:hAnsi="宋体" w:cs="宋体"/>
                <w:bCs/>
                <w:kern w:val="0"/>
                <w:szCs w:val="21"/>
              </w:rPr>
              <w:t>学校</w:t>
            </w:r>
            <w:r>
              <w:rPr>
                <w:rFonts w:hint="eastAsia" w:ascii="宋体" w:hAnsi="宋体" w:cs="宋体"/>
                <w:kern w:val="0"/>
                <w:szCs w:val="21"/>
              </w:rPr>
              <w:t>闭环处置安全事件</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jc w:val="center"/>
        </w:trPr>
        <w:tc>
          <w:tcPr>
            <w:tcW w:w="567" w:type="dxa"/>
            <w:vMerge w:val="continue"/>
            <w:shd w:val="clear" w:color="auto" w:fill="auto"/>
            <w:vAlign w:val="center"/>
          </w:tcPr>
          <w:p>
            <w:pPr>
              <w:rPr>
                <w:rFonts w:ascii="宋体" w:hAnsi="宋体"/>
                <w:szCs w:val="21"/>
              </w:rPr>
            </w:pPr>
          </w:p>
        </w:tc>
        <w:tc>
          <w:tcPr>
            <w:tcW w:w="811" w:type="dxa"/>
            <w:vMerge w:val="continue"/>
            <w:vAlign w:val="center"/>
          </w:tcPr>
          <w:p>
            <w:pPr>
              <w:rPr>
                <w:rFonts w:ascii="宋体" w:hAnsi="宋体"/>
                <w:szCs w:val="21"/>
              </w:rPr>
            </w:pPr>
          </w:p>
        </w:tc>
        <w:tc>
          <w:tcPr>
            <w:tcW w:w="912" w:type="dxa"/>
            <w:vMerge w:val="restart"/>
            <w:vAlign w:val="center"/>
          </w:tcPr>
          <w:p>
            <w:pPr>
              <w:rPr>
                <w:rFonts w:ascii="宋体" w:hAnsi="宋体"/>
                <w:szCs w:val="21"/>
              </w:rPr>
            </w:pPr>
            <w:r>
              <w:rPr>
                <w:rFonts w:hint="eastAsia" w:ascii="宋体" w:hAnsi="宋体" w:cs="宋体"/>
                <w:kern w:val="0"/>
                <w:szCs w:val="21"/>
              </w:rPr>
              <w:t>首次威胁分析和处置</w:t>
            </w:r>
          </w:p>
        </w:tc>
        <w:tc>
          <w:tcPr>
            <w:tcW w:w="7770" w:type="dxa"/>
            <w:tcBorders>
              <w:top w:val="single" w:color="auto" w:sz="4" w:space="0"/>
              <w:bottom w:val="single" w:color="auto" w:sz="4" w:space="0"/>
            </w:tcBorders>
            <w:shd w:val="clear" w:color="000000" w:fill="FFFFFF"/>
            <w:vAlign w:val="center"/>
          </w:tcPr>
          <w:p>
            <w:pPr>
              <w:widowControl/>
              <w:jc w:val="left"/>
              <w:rPr>
                <w:rFonts w:ascii="宋体" w:hAnsi="宋体" w:cs="宋体"/>
                <w:kern w:val="0"/>
                <w:szCs w:val="21"/>
              </w:rPr>
            </w:pPr>
            <w:r>
              <w:rPr>
                <w:rFonts w:hint="eastAsia" w:ascii="宋体" w:hAnsi="宋体" w:cs="宋体"/>
                <w:bCs/>
                <w:kern w:val="0"/>
                <w:szCs w:val="21"/>
              </w:rPr>
              <w:t>1、投标方的安全服务平台被动发现需配合安全专家主动日志分析，识别服务范围内资产发现的病毒类事件、漏洞类事件、攻击类事件，并建立安全事件的进度监控机制</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jc w:val="center"/>
        </w:trPr>
        <w:tc>
          <w:tcPr>
            <w:tcW w:w="567" w:type="dxa"/>
            <w:vMerge w:val="continue"/>
            <w:shd w:val="clear" w:color="auto" w:fill="auto"/>
            <w:vAlign w:val="center"/>
          </w:tcPr>
          <w:p>
            <w:pPr>
              <w:rPr>
                <w:rFonts w:ascii="宋体" w:hAnsi="宋体"/>
                <w:szCs w:val="21"/>
              </w:rPr>
            </w:pPr>
          </w:p>
        </w:tc>
        <w:tc>
          <w:tcPr>
            <w:tcW w:w="811" w:type="dxa"/>
            <w:vMerge w:val="continue"/>
            <w:vAlign w:val="center"/>
          </w:tcPr>
          <w:p>
            <w:pPr>
              <w:rPr>
                <w:rFonts w:ascii="宋体" w:hAnsi="宋体"/>
                <w:szCs w:val="21"/>
              </w:rPr>
            </w:pPr>
          </w:p>
        </w:tc>
        <w:tc>
          <w:tcPr>
            <w:tcW w:w="912" w:type="dxa"/>
            <w:vMerge w:val="continue"/>
            <w:vAlign w:val="center"/>
          </w:tcPr>
          <w:p>
            <w:pPr>
              <w:rPr>
                <w:rFonts w:ascii="宋体" w:hAnsi="宋体"/>
                <w:szCs w:val="21"/>
              </w:rPr>
            </w:pPr>
          </w:p>
        </w:tc>
        <w:tc>
          <w:tcPr>
            <w:tcW w:w="7770" w:type="dxa"/>
            <w:tcBorders>
              <w:top w:val="single" w:color="auto" w:sz="4" w:space="0"/>
              <w:bottom w:val="single" w:color="auto" w:sz="4" w:space="0"/>
            </w:tcBorders>
            <w:shd w:val="clear" w:color="000000" w:fill="FFFFFF"/>
            <w:vAlign w:val="center"/>
          </w:tcPr>
          <w:p>
            <w:pPr>
              <w:widowControl/>
              <w:jc w:val="left"/>
              <w:rPr>
                <w:rFonts w:ascii="宋体" w:hAnsi="宋体" w:cs="宋体"/>
                <w:kern w:val="0"/>
                <w:szCs w:val="21"/>
              </w:rPr>
            </w:pPr>
            <w:r>
              <w:rPr>
                <w:rFonts w:hint="eastAsia" w:ascii="宋体" w:hAnsi="宋体" w:cs="宋体"/>
                <w:bCs/>
                <w:kern w:val="0"/>
                <w:szCs w:val="21"/>
              </w:rPr>
              <w:t>2、投标方需针对对外的服务器，着重对webshell、病毒进行重点排查，主动发现服务器风险隐患</w:t>
            </w:r>
          </w:p>
        </w:tc>
      </w:tr>
      <w:tr>
        <w:tblPrEx>
          <w:tblLayout w:type="fixed"/>
          <w:tblCellMar>
            <w:top w:w="0" w:type="dxa"/>
            <w:left w:w="108" w:type="dxa"/>
            <w:bottom w:w="0" w:type="dxa"/>
            <w:right w:w="108" w:type="dxa"/>
          </w:tblCellMar>
        </w:tblPrEx>
        <w:trPr>
          <w:trHeight w:val="420" w:hRule="atLeast"/>
          <w:jc w:val="center"/>
        </w:trPr>
        <w:tc>
          <w:tcPr>
            <w:tcW w:w="567" w:type="dxa"/>
            <w:vMerge w:val="continue"/>
            <w:shd w:val="clear" w:color="auto" w:fill="auto"/>
            <w:vAlign w:val="center"/>
          </w:tcPr>
          <w:p>
            <w:pPr>
              <w:rPr>
                <w:rFonts w:ascii="宋体" w:hAnsi="宋体"/>
                <w:szCs w:val="21"/>
              </w:rPr>
            </w:pPr>
          </w:p>
        </w:tc>
        <w:tc>
          <w:tcPr>
            <w:tcW w:w="811" w:type="dxa"/>
            <w:vMerge w:val="continue"/>
            <w:vAlign w:val="center"/>
          </w:tcPr>
          <w:p>
            <w:pPr>
              <w:rPr>
                <w:rFonts w:ascii="宋体" w:hAnsi="宋体"/>
                <w:szCs w:val="21"/>
              </w:rPr>
            </w:pPr>
          </w:p>
        </w:tc>
        <w:tc>
          <w:tcPr>
            <w:tcW w:w="912" w:type="dxa"/>
            <w:vMerge w:val="continue"/>
            <w:vAlign w:val="center"/>
          </w:tcPr>
          <w:p>
            <w:pPr>
              <w:rPr>
                <w:rFonts w:ascii="宋体" w:hAnsi="宋体"/>
                <w:szCs w:val="21"/>
              </w:rPr>
            </w:pPr>
          </w:p>
        </w:tc>
        <w:tc>
          <w:tcPr>
            <w:tcW w:w="7770" w:type="dxa"/>
            <w:tcBorders>
              <w:top w:val="single" w:color="auto" w:sz="4" w:space="0"/>
              <w:bottom w:val="single" w:color="auto" w:sz="4" w:space="0"/>
            </w:tcBorders>
            <w:shd w:val="clear" w:color="000000" w:fill="FFFFFF"/>
            <w:vAlign w:val="center"/>
          </w:tcPr>
          <w:p>
            <w:pPr>
              <w:widowControl/>
              <w:jc w:val="left"/>
              <w:rPr>
                <w:rFonts w:ascii="宋体" w:hAnsi="宋体" w:cs="宋体"/>
                <w:kern w:val="0"/>
                <w:szCs w:val="21"/>
              </w:rPr>
            </w:pPr>
            <w:r>
              <w:rPr>
                <w:rFonts w:hint="eastAsia" w:ascii="宋体" w:hAnsi="宋体" w:cs="宋体"/>
                <w:bCs/>
                <w:kern w:val="0"/>
                <w:szCs w:val="21"/>
              </w:rPr>
              <w:t>3、投标方需输出首次威胁分析报告，并提供处置方法和工具，及上门提供首次处置服务</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jc w:val="center"/>
        </w:trPr>
        <w:tc>
          <w:tcPr>
            <w:tcW w:w="567" w:type="dxa"/>
            <w:vMerge w:val="continue"/>
          </w:tcPr>
          <w:p>
            <w:pPr>
              <w:rPr>
                <w:rFonts w:ascii="宋体" w:hAnsi="宋体"/>
                <w:szCs w:val="21"/>
              </w:rPr>
            </w:pPr>
          </w:p>
        </w:tc>
        <w:tc>
          <w:tcPr>
            <w:tcW w:w="811" w:type="dxa"/>
            <w:vMerge w:val="continue"/>
          </w:tcPr>
          <w:p>
            <w:pPr>
              <w:rPr>
                <w:rFonts w:ascii="宋体" w:hAnsi="宋体"/>
                <w:szCs w:val="21"/>
              </w:rPr>
            </w:pPr>
          </w:p>
        </w:tc>
        <w:tc>
          <w:tcPr>
            <w:tcW w:w="912" w:type="dxa"/>
            <w:vMerge w:val="continue"/>
          </w:tcPr>
          <w:p>
            <w:pPr>
              <w:rPr>
                <w:rFonts w:ascii="宋体" w:hAnsi="宋体"/>
                <w:szCs w:val="21"/>
              </w:rPr>
            </w:pPr>
          </w:p>
        </w:tc>
        <w:tc>
          <w:tcPr>
            <w:tcW w:w="7770" w:type="dxa"/>
            <w:vAlign w:val="center"/>
          </w:tcPr>
          <w:p>
            <w:pPr>
              <w:widowControl/>
              <w:jc w:val="left"/>
              <w:rPr>
                <w:rFonts w:ascii="宋体" w:hAnsi="宋体" w:cs="宋体"/>
                <w:kern w:val="0"/>
                <w:szCs w:val="21"/>
              </w:rPr>
            </w:pPr>
            <w:r>
              <w:rPr>
                <w:rFonts w:hint="eastAsia" w:ascii="宋体" w:hAnsi="宋体" w:cs="宋体"/>
                <w:bCs/>
                <w:kern w:val="0"/>
                <w:szCs w:val="21"/>
              </w:rPr>
              <w:t>4、首次威胁汇报：处置完毕后，进行本次处置汇报，并进行报告解读</w:t>
            </w:r>
          </w:p>
        </w:tc>
      </w:tr>
      <w:tr>
        <w:tblPrEx>
          <w:tblLayout w:type="fixed"/>
          <w:tblCellMar>
            <w:top w:w="0" w:type="dxa"/>
            <w:left w:w="108" w:type="dxa"/>
            <w:bottom w:w="0" w:type="dxa"/>
            <w:right w:w="108" w:type="dxa"/>
          </w:tblCellMar>
        </w:tblPrEx>
        <w:trPr>
          <w:trHeight w:val="420" w:hRule="atLeast"/>
          <w:jc w:val="center"/>
        </w:trPr>
        <w:tc>
          <w:tcPr>
            <w:tcW w:w="567" w:type="dxa"/>
            <w:vMerge w:val="continue"/>
          </w:tcPr>
          <w:p>
            <w:pPr>
              <w:rPr>
                <w:rFonts w:ascii="宋体" w:hAnsi="宋体"/>
                <w:szCs w:val="21"/>
              </w:rPr>
            </w:pPr>
          </w:p>
        </w:tc>
        <w:tc>
          <w:tcPr>
            <w:tcW w:w="811" w:type="dxa"/>
            <w:vMerge w:val="continue"/>
          </w:tcPr>
          <w:p>
            <w:pPr>
              <w:rPr>
                <w:rFonts w:ascii="宋体" w:hAnsi="宋体"/>
                <w:szCs w:val="21"/>
              </w:rPr>
            </w:pPr>
          </w:p>
        </w:tc>
        <w:tc>
          <w:tcPr>
            <w:tcW w:w="912" w:type="dxa"/>
            <w:vMerge w:val="restart"/>
            <w:vAlign w:val="center"/>
          </w:tcPr>
          <w:p>
            <w:pPr>
              <w:jc w:val="center"/>
              <w:rPr>
                <w:rFonts w:ascii="宋体" w:hAnsi="宋体"/>
                <w:szCs w:val="21"/>
              </w:rPr>
            </w:pPr>
            <w:r>
              <w:rPr>
                <w:rFonts w:hint="eastAsia" w:ascii="宋体" w:hAnsi="宋体" w:cs="宋体"/>
                <w:kern w:val="0"/>
                <w:szCs w:val="21"/>
              </w:rPr>
              <w:t>威胁分析和预警</w:t>
            </w:r>
          </w:p>
        </w:tc>
        <w:tc>
          <w:tcPr>
            <w:tcW w:w="7770" w:type="dxa"/>
            <w:vAlign w:val="center"/>
          </w:tcPr>
          <w:p>
            <w:pPr>
              <w:widowControl/>
              <w:jc w:val="left"/>
              <w:rPr>
                <w:rFonts w:ascii="宋体" w:hAnsi="宋体" w:cs="宋体"/>
                <w:kern w:val="0"/>
                <w:szCs w:val="21"/>
              </w:rPr>
            </w:pPr>
            <w:r>
              <w:rPr>
                <w:rFonts w:hint="eastAsia" w:ascii="宋体" w:hAnsi="宋体" w:cs="宋体"/>
                <w:kern w:val="0"/>
                <w:szCs w:val="21"/>
              </w:rPr>
              <w:t>1、结合大数据分析、人工智能、安全专家提供安全事件发现服务：依托于安全防护组件、检测响应组件和安全平台，将海量安全数据脱敏，包括漏洞信息、共享威胁情报、异常流量、攻击日志、病毒日志等数据，经由大数据处理平台结合人工智能和安全专家使用多种数据分析算法模型进行数据归因关联分析，实时监测网络安全状态,发现各类安全事件，并自动生成工单</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jc w:val="center"/>
        </w:trPr>
        <w:tc>
          <w:tcPr>
            <w:tcW w:w="567" w:type="dxa"/>
            <w:vMerge w:val="continue"/>
          </w:tcPr>
          <w:p>
            <w:pPr>
              <w:rPr>
                <w:rFonts w:ascii="宋体" w:hAnsi="宋体"/>
                <w:szCs w:val="21"/>
              </w:rPr>
            </w:pPr>
          </w:p>
        </w:tc>
        <w:tc>
          <w:tcPr>
            <w:tcW w:w="811" w:type="dxa"/>
            <w:vMerge w:val="continue"/>
          </w:tcPr>
          <w:p>
            <w:pPr>
              <w:rPr>
                <w:rFonts w:ascii="宋体" w:hAnsi="宋体"/>
                <w:szCs w:val="21"/>
              </w:rPr>
            </w:pPr>
          </w:p>
        </w:tc>
        <w:tc>
          <w:tcPr>
            <w:tcW w:w="912" w:type="dxa"/>
            <w:vMerge w:val="continue"/>
          </w:tcPr>
          <w:p>
            <w:pPr>
              <w:rPr>
                <w:rFonts w:ascii="宋体" w:hAnsi="宋体"/>
                <w:szCs w:val="21"/>
              </w:rPr>
            </w:pPr>
          </w:p>
        </w:tc>
        <w:tc>
          <w:tcPr>
            <w:tcW w:w="7770" w:type="dxa"/>
            <w:vAlign w:val="center"/>
          </w:tcPr>
          <w:p>
            <w:pPr>
              <w:widowControl/>
              <w:jc w:val="left"/>
              <w:rPr>
                <w:rFonts w:ascii="宋体" w:hAnsi="宋体" w:cs="宋体"/>
                <w:kern w:val="0"/>
                <w:szCs w:val="21"/>
              </w:rPr>
            </w:pPr>
            <w:r>
              <w:rPr>
                <w:rFonts w:hint="eastAsia" w:ascii="宋体" w:hAnsi="宋体" w:cs="宋体"/>
                <w:b/>
                <w:bCs/>
                <w:kern w:val="0"/>
                <w:szCs w:val="21"/>
              </w:rPr>
              <w:t>▲2、</w:t>
            </w:r>
            <w:r>
              <w:rPr>
                <w:rFonts w:hint="eastAsia" w:ascii="宋体" w:hAnsi="宋体" w:cs="宋体"/>
                <w:kern w:val="0"/>
                <w:szCs w:val="21"/>
              </w:rPr>
              <w:t>实时监测网络安全状态，对攻击事件自动化生成工单，及时进行分析与预警。攻击事件包含境外黑客攻击事件、暴力破解攻击事件、持续攻击事件；</w:t>
            </w:r>
            <w:r>
              <w:rPr>
                <w:rFonts w:hint="eastAsia" w:ascii="宋体" w:hAnsi="宋体" w:cs="宋体"/>
                <w:b/>
                <w:bCs/>
                <w:kern w:val="0"/>
                <w:szCs w:val="21"/>
              </w:rPr>
              <w:t>提供安全事件（如暴力破解）的工单截图，需展示当前安全事件的处置状态</w:t>
            </w:r>
          </w:p>
        </w:tc>
      </w:tr>
      <w:tr>
        <w:tblPrEx>
          <w:tblLayout w:type="fixed"/>
          <w:tblCellMar>
            <w:top w:w="0" w:type="dxa"/>
            <w:left w:w="108" w:type="dxa"/>
            <w:bottom w:w="0" w:type="dxa"/>
            <w:right w:w="108" w:type="dxa"/>
          </w:tblCellMar>
        </w:tblPrEx>
        <w:trPr>
          <w:trHeight w:val="420" w:hRule="atLeast"/>
          <w:jc w:val="center"/>
        </w:trPr>
        <w:tc>
          <w:tcPr>
            <w:tcW w:w="567" w:type="dxa"/>
            <w:vMerge w:val="continue"/>
          </w:tcPr>
          <w:p>
            <w:pPr>
              <w:rPr>
                <w:rFonts w:ascii="宋体" w:hAnsi="宋体"/>
                <w:szCs w:val="21"/>
              </w:rPr>
            </w:pPr>
          </w:p>
        </w:tc>
        <w:tc>
          <w:tcPr>
            <w:tcW w:w="811" w:type="dxa"/>
            <w:vMerge w:val="continue"/>
          </w:tcPr>
          <w:p>
            <w:pPr>
              <w:rPr>
                <w:rFonts w:ascii="宋体" w:hAnsi="宋体"/>
                <w:szCs w:val="21"/>
              </w:rPr>
            </w:pPr>
          </w:p>
        </w:tc>
        <w:tc>
          <w:tcPr>
            <w:tcW w:w="912" w:type="dxa"/>
            <w:vMerge w:val="continue"/>
          </w:tcPr>
          <w:p>
            <w:pPr>
              <w:rPr>
                <w:rFonts w:ascii="宋体" w:hAnsi="宋体"/>
                <w:szCs w:val="21"/>
              </w:rPr>
            </w:pPr>
          </w:p>
        </w:tc>
        <w:tc>
          <w:tcPr>
            <w:tcW w:w="7770" w:type="dxa"/>
            <w:vAlign w:val="center"/>
          </w:tcPr>
          <w:p>
            <w:pPr>
              <w:widowControl/>
              <w:jc w:val="left"/>
              <w:rPr>
                <w:rFonts w:ascii="宋体" w:hAnsi="宋体" w:cs="宋体"/>
                <w:kern w:val="0"/>
                <w:szCs w:val="21"/>
              </w:rPr>
            </w:pPr>
            <w:r>
              <w:rPr>
                <w:rFonts w:hint="eastAsia" w:ascii="宋体" w:hAnsi="宋体" w:cs="宋体"/>
                <w:kern w:val="0"/>
                <w:szCs w:val="21"/>
              </w:rPr>
              <w:t>3、实时监测网络安全状态，对病毒事件自动化生成工单,及时进行分析与预警。病毒类型包含勒索型、流行病毒、挖矿型、蠕虫型、外发DOS型、C&amp;C访问型、文件感染型、木马型</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jc w:val="center"/>
        </w:trPr>
        <w:tc>
          <w:tcPr>
            <w:tcW w:w="567" w:type="dxa"/>
            <w:vMerge w:val="continue"/>
          </w:tcPr>
          <w:p>
            <w:pPr>
              <w:rPr>
                <w:rFonts w:ascii="宋体" w:hAnsi="宋体"/>
                <w:szCs w:val="21"/>
              </w:rPr>
            </w:pPr>
          </w:p>
        </w:tc>
        <w:tc>
          <w:tcPr>
            <w:tcW w:w="811" w:type="dxa"/>
            <w:vMerge w:val="continue"/>
          </w:tcPr>
          <w:p>
            <w:pPr>
              <w:rPr>
                <w:rFonts w:ascii="宋体" w:hAnsi="宋体"/>
                <w:szCs w:val="21"/>
              </w:rPr>
            </w:pPr>
          </w:p>
        </w:tc>
        <w:tc>
          <w:tcPr>
            <w:tcW w:w="912" w:type="dxa"/>
            <w:vMerge w:val="continue"/>
          </w:tcPr>
          <w:p>
            <w:pPr>
              <w:rPr>
                <w:rFonts w:ascii="宋体" w:hAnsi="宋体"/>
                <w:szCs w:val="21"/>
              </w:rPr>
            </w:pPr>
          </w:p>
        </w:tc>
        <w:tc>
          <w:tcPr>
            <w:tcW w:w="7770" w:type="dxa"/>
            <w:vAlign w:val="center"/>
          </w:tcPr>
          <w:p>
            <w:pPr>
              <w:widowControl/>
              <w:jc w:val="left"/>
              <w:rPr>
                <w:rFonts w:ascii="宋体" w:hAnsi="宋体" w:cs="宋体"/>
                <w:kern w:val="0"/>
                <w:szCs w:val="21"/>
              </w:rPr>
            </w:pPr>
            <w:r>
              <w:rPr>
                <w:rFonts w:hint="eastAsia" w:ascii="宋体" w:hAnsi="宋体" w:cs="宋体"/>
                <w:kern w:val="0"/>
                <w:szCs w:val="21"/>
              </w:rPr>
              <w:t>4、安全专家针对每一类威胁，进行深度分析验证，分析判断是否存在其他可疑主机，将深度关联分析的结果通过邮件、微信等方式告知学校</w:t>
            </w:r>
          </w:p>
        </w:tc>
      </w:tr>
      <w:tr>
        <w:tblPrEx>
          <w:tblLayout w:type="fixed"/>
          <w:tblCellMar>
            <w:top w:w="0" w:type="dxa"/>
            <w:left w:w="108" w:type="dxa"/>
            <w:bottom w:w="0" w:type="dxa"/>
            <w:right w:w="108" w:type="dxa"/>
          </w:tblCellMar>
        </w:tblPrEx>
        <w:trPr>
          <w:trHeight w:val="432" w:hRule="atLeast"/>
          <w:jc w:val="center"/>
        </w:trPr>
        <w:tc>
          <w:tcPr>
            <w:tcW w:w="567" w:type="dxa"/>
            <w:vMerge w:val="continue"/>
          </w:tcPr>
          <w:p>
            <w:pPr>
              <w:rPr>
                <w:rFonts w:ascii="宋体" w:hAnsi="宋体"/>
                <w:szCs w:val="21"/>
              </w:rPr>
            </w:pPr>
          </w:p>
        </w:tc>
        <w:tc>
          <w:tcPr>
            <w:tcW w:w="811" w:type="dxa"/>
            <w:vMerge w:val="continue"/>
          </w:tcPr>
          <w:p>
            <w:pPr>
              <w:rPr>
                <w:rFonts w:ascii="宋体" w:hAnsi="宋体"/>
                <w:szCs w:val="21"/>
              </w:rPr>
            </w:pPr>
          </w:p>
        </w:tc>
        <w:tc>
          <w:tcPr>
            <w:tcW w:w="912" w:type="dxa"/>
            <w:vMerge w:val="restart"/>
            <w:vAlign w:val="center"/>
          </w:tcPr>
          <w:p>
            <w:pPr>
              <w:jc w:val="center"/>
              <w:rPr>
                <w:rFonts w:ascii="宋体" w:hAnsi="宋体"/>
                <w:szCs w:val="21"/>
              </w:rPr>
            </w:pPr>
            <w:r>
              <w:rPr>
                <w:rFonts w:hint="eastAsia" w:ascii="宋体" w:hAnsi="宋体" w:cs="宋体"/>
                <w:kern w:val="0"/>
                <w:szCs w:val="21"/>
              </w:rPr>
              <w:t>流行威胁通告与排除</w:t>
            </w:r>
          </w:p>
        </w:tc>
        <w:tc>
          <w:tcPr>
            <w:tcW w:w="7770" w:type="dxa"/>
            <w:vAlign w:val="center"/>
          </w:tcPr>
          <w:p>
            <w:pPr>
              <w:widowControl/>
              <w:jc w:val="left"/>
              <w:rPr>
                <w:rFonts w:ascii="宋体" w:hAnsi="宋体" w:cs="宋体"/>
                <w:kern w:val="0"/>
                <w:szCs w:val="21"/>
              </w:rPr>
            </w:pPr>
            <w:r>
              <w:rPr>
                <w:rFonts w:hint="eastAsia" w:ascii="宋体" w:hAnsi="宋体" w:cs="宋体"/>
                <w:b/>
                <w:bCs/>
                <w:kern w:val="0"/>
                <w:szCs w:val="21"/>
              </w:rPr>
              <w:t>▲1、</w:t>
            </w:r>
            <w:r>
              <w:rPr>
                <w:rFonts w:hint="eastAsia" w:ascii="宋体" w:hAnsi="宋体" w:cs="宋体"/>
                <w:kern w:val="0"/>
                <w:szCs w:val="21"/>
              </w:rPr>
              <w:t>支持结合最新威胁情报，及时对流行威胁进行评估、风险通告预警，</w:t>
            </w:r>
            <w:r>
              <w:rPr>
                <w:rFonts w:hint="eastAsia" w:ascii="宋体" w:hAnsi="宋体" w:cs="宋体"/>
                <w:b/>
                <w:bCs/>
                <w:kern w:val="0"/>
                <w:szCs w:val="21"/>
              </w:rPr>
              <w:t>提供威胁情报预警实际案例</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32" w:hRule="atLeast"/>
          <w:jc w:val="center"/>
        </w:trPr>
        <w:tc>
          <w:tcPr>
            <w:tcW w:w="567" w:type="dxa"/>
            <w:vMerge w:val="continue"/>
          </w:tcPr>
          <w:p>
            <w:pPr>
              <w:rPr>
                <w:rFonts w:ascii="宋体" w:hAnsi="宋体"/>
                <w:szCs w:val="21"/>
              </w:rPr>
            </w:pPr>
          </w:p>
        </w:tc>
        <w:tc>
          <w:tcPr>
            <w:tcW w:w="811" w:type="dxa"/>
            <w:vMerge w:val="continue"/>
          </w:tcPr>
          <w:p>
            <w:pPr>
              <w:rPr>
                <w:rFonts w:ascii="宋体" w:hAnsi="宋体"/>
                <w:szCs w:val="21"/>
              </w:rPr>
            </w:pPr>
          </w:p>
        </w:tc>
        <w:tc>
          <w:tcPr>
            <w:tcW w:w="912" w:type="dxa"/>
            <w:vMerge w:val="continue"/>
          </w:tcPr>
          <w:p>
            <w:pPr>
              <w:rPr>
                <w:rFonts w:ascii="宋体" w:hAnsi="宋体"/>
                <w:szCs w:val="21"/>
              </w:rPr>
            </w:pPr>
          </w:p>
        </w:tc>
        <w:tc>
          <w:tcPr>
            <w:tcW w:w="7770" w:type="dxa"/>
            <w:vAlign w:val="center"/>
          </w:tcPr>
          <w:p>
            <w:pPr>
              <w:widowControl/>
              <w:jc w:val="left"/>
              <w:rPr>
                <w:rFonts w:ascii="宋体" w:hAnsi="宋体" w:cs="宋体"/>
                <w:kern w:val="0"/>
                <w:szCs w:val="21"/>
              </w:rPr>
            </w:pPr>
            <w:r>
              <w:rPr>
                <w:rFonts w:hint="eastAsia" w:ascii="宋体" w:hAnsi="宋体" w:cs="宋体"/>
                <w:kern w:val="0"/>
                <w:szCs w:val="21"/>
              </w:rPr>
              <w:t>2、安全专家排查是否对用户资产造成威胁，通知学校协助及时修复或调整安全策略</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32" w:hRule="atLeast"/>
          <w:jc w:val="center"/>
        </w:trPr>
        <w:tc>
          <w:tcPr>
            <w:tcW w:w="567" w:type="dxa"/>
            <w:vMerge w:val="continue"/>
          </w:tcPr>
          <w:p>
            <w:pPr>
              <w:rPr>
                <w:rFonts w:ascii="宋体" w:hAnsi="宋体"/>
                <w:szCs w:val="21"/>
              </w:rPr>
            </w:pPr>
          </w:p>
        </w:tc>
        <w:tc>
          <w:tcPr>
            <w:tcW w:w="811" w:type="dxa"/>
            <w:vMerge w:val="continue"/>
          </w:tcPr>
          <w:p>
            <w:pPr>
              <w:rPr>
                <w:rFonts w:ascii="宋体" w:hAnsi="宋体"/>
                <w:szCs w:val="21"/>
              </w:rPr>
            </w:pPr>
          </w:p>
        </w:tc>
        <w:tc>
          <w:tcPr>
            <w:tcW w:w="912" w:type="dxa"/>
            <w:vMerge w:val="restart"/>
            <w:vAlign w:val="center"/>
          </w:tcPr>
          <w:p>
            <w:pPr>
              <w:jc w:val="center"/>
              <w:rPr>
                <w:rFonts w:ascii="宋体" w:hAnsi="宋体"/>
                <w:szCs w:val="21"/>
              </w:rPr>
            </w:pPr>
            <w:r>
              <w:rPr>
                <w:rFonts w:hint="eastAsia" w:ascii="宋体" w:hAnsi="宋体" w:cs="宋体"/>
                <w:kern w:val="0"/>
                <w:szCs w:val="21"/>
              </w:rPr>
              <w:t>主动响应服务</w:t>
            </w:r>
          </w:p>
        </w:tc>
        <w:tc>
          <w:tcPr>
            <w:tcW w:w="7770" w:type="dxa"/>
            <w:vAlign w:val="center"/>
          </w:tcPr>
          <w:p>
            <w:pPr>
              <w:widowControl/>
              <w:jc w:val="left"/>
              <w:rPr>
                <w:rFonts w:ascii="宋体" w:hAnsi="宋体" w:cs="宋体"/>
                <w:kern w:val="0"/>
                <w:szCs w:val="21"/>
              </w:rPr>
            </w:pPr>
            <w:r>
              <w:rPr>
                <w:rFonts w:hint="eastAsia" w:ascii="宋体" w:hAnsi="宋体" w:cs="宋体"/>
                <w:kern w:val="0"/>
                <w:szCs w:val="21"/>
              </w:rPr>
              <w:t>1、新增资产、业务变更策略调优服务，业务变更时策略随业务变化而同步更新</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32" w:hRule="atLeast"/>
          <w:jc w:val="center"/>
        </w:trPr>
        <w:tc>
          <w:tcPr>
            <w:tcW w:w="567" w:type="dxa"/>
            <w:vMerge w:val="continue"/>
          </w:tcPr>
          <w:p>
            <w:pPr>
              <w:rPr>
                <w:rFonts w:ascii="宋体" w:hAnsi="宋体"/>
                <w:szCs w:val="21"/>
              </w:rPr>
            </w:pPr>
          </w:p>
        </w:tc>
        <w:tc>
          <w:tcPr>
            <w:tcW w:w="811" w:type="dxa"/>
            <w:vMerge w:val="continue"/>
          </w:tcPr>
          <w:p>
            <w:pPr>
              <w:rPr>
                <w:rFonts w:ascii="宋体" w:hAnsi="宋体"/>
                <w:szCs w:val="21"/>
              </w:rPr>
            </w:pPr>
          </w:p>
        </w:tc>
        <w:tc>
          <w:tcPr>
            <w:tcW w:w="912" w:type="dxa"/>
            <w:vMerge w:val="continue"/>
          </w:tcPr>
          <w:p>
            <w:pPr>
              <w:rPr>
                <w:rFonts w:ascii="宋体" w:hAnsi="宋体"/>
                <w:szCs w:val="21"/>
              </w:rPr>
            </w:pPr>
          </w:p>
        </w:tc>
        <w:tc>
          <w:tcPr>
            <w:tcW w:w="7770" w:type="dxa"/>
            <w:vAlign w:val="center"/>
          </w:tcPr>
          <w:p>
            <w:pPr>
              <w:widowControl/>
              <w:jc w:val="left"/>
              <w:rPr>
                <w:rFonts w:ascii="宋体" w:hAnsi="宋体" w:cs="宋体"/>
                <w:kern w:val="0"/>
                <w:szCs w:val="21"/>
              </w:rPr>
            </w:pPr>
            <w:r>
              <w:rPr>
                <w:rFonts w:hint="eastAsia" w:ascii="宋体" w:hAnsi="宋体" w:cs="宋体"/>
                <w:kern w:val="0"/>
                <w:szCs w:val="21"/>
              </w:rPr>
              <w:t>2、安全专家每月对安全组件上的安全策略进行统一管理工作，确保安全组件上的安全策略始终处于最优水平，针对威胁能起到最好的防护效果</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32" w:hRule="atLeast"/>
          <w:jc w:val="center"/>
        </w:trPr>
        <w:tc>
          <w:tcPr>
            <w:tcW w:w="567" w:type="dxa"/>
            <w:vMerge w:val="continue"/>
          </w:tcPr>
          <w:p>
            <w:pPr>
              <w:rPr>
                <w:rFonts w:ascii="宋体" w:hAnsi="宋体"/>
                <w:szCs w:val="21"/>
              </w:rPr>
            </w:pPr>
          </w:p>
        </w:tc>
        <w:tc>
          <w:tcPr>
            <w:tcW w:w="811" w:type="dxa"/>
            <w:vMerge w:val="continue"/>
          </w:tcPr>
          <w:p>
            <w:pPr>
              <w:rPr>
                <w:rFonts w:ascii="宋体" w:hAnsi="宋体"/>
                <w:szCs w:val="21"/>
              </w:rPr>
            </w:pPr>
          </w:p>
        </w:tc>
        <w:tc>
          <w:tcPr>
            <w:tcW w:w="912" w:type="dxa"/>
            <w:vMerge w:val="continue"/>
          </w:tcPr>
          <w:p>
            <w:pPr>
              <w:rPr>
                <w:rFonts w:ascii="宋体" w:hAnsi="宋体"/>
                <w:szCs w:val="21"/>
              </w:rPr>
            </w:pPr>
          </w:p>
        </w:tc>
        <w:tc>
          <w:tcPr>
            <w:tcW w:w="7770" w:type="dxa"/>
            <w:vAlign w:val="center"/>
          </w:tcPr>
          <w:p>
            <w:pPr>
              <w:widowControl/>
              <w:jc w:val="left"/>
              <w:rPr>
                <w:rFonts w:ascii="宋体" w:hAnsi="宋体" w:cs="宋体"/>
                <w:kern w:val="0"/>
                <w:szCs w:val="21"/>
              </w:rPr>
            </w:pPr>
            <w:r>
              <w:rPr>
                <w:rFonts w:hint="eastAsia" w:ascii="宋体" w:hAnsi="宋体" w:cs="宋体"/>
                <w:b/>
                <w:bCs/>
                <w:kern w:val="0"/>
                <w:szCs w:val="21"/>
              </w:rPr>
              <w:t>▲3、</w:t>
            </w:r>
            <w:r>
              <w:rPr>
                <w:rFonts w:hint="eastAsia" w:ascii="宋体" w:hAnsi="宋体" w:cs="宋体"/>
                <w:kern w:val="0"/>
                <w:szCs w:val="21"/>
              </w:rPr>
              <w:t>安全专家根据安全事件分析的结果以及处置方式，根据学校授权情况按需对安全组件上的安全策略进行调整工作，</w:t>
            </w:r>
            <w:r>
              <w:rPr>
                <w:rFonts w:hint="eastAsia" w:ascii="宋体" w:hAnsi="宋体" w:cs="宋体"/>
                <w:b/>
                <w:bCs/>
                <w:kern w:val="0"/>
                <w:szCs w:val="21"/>
              </w:rPr>
              <w:t>需提供用户授权界面截图</w:t>
            </w:r>
            <w:r>
              <w:rPr>
                <w:rFonts w:hint="eastAsia" w:ascii="宋体" w:hAnsi="宋体" w:cs="宋体"/>
                <w:b/>
                <w:bCs/>
                <w:szCs w:val="20"/>
              </w:rPr>
              <w:t>文件并加盖原厂公章</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32" w:hRule="atLeast"/>
          <w:jc w:val="center"/>
        </w:trPr>
        <w:tc>
          <w:tcPr>
            <w:tcW w:w="567" w:type="dxa"/>
            <w:vMerge w:val="continue"/>
          </w:tcPr>
          <w:p>
            <w:pPr>
              <w:rPr>
                <w:rFonts w:ascii="宋体" w:hAnsi="宋体"/>
                <w:szCs w:val="21"/>
              </w:rPr>
            </w:pPr>
          </w:p>
        </w:tc>
        <w:tc>
          <w:tcPr>
            <w:tcW w:w="811" w:type="dxa"/>
            <w:vMerge w:val="continue"/>
          </w:tcPr>
          <w:p>
            <w:pPr>
              <w:rPr>
                <w:rFonts w:ascii="宋体" w:hAnsi="宋体"/>
                <w:szCs w:val="21"/>
              </w:rPr>
            </w:pPr>
          </w:p>
        </w:tc>
        <w:tc>
          <w:tcPr>
            <w:tcW w:w="912" w:type="dxa"/>
            <w:vMerge w:val="continue"/>
          </w:tcPr>
          <w:p>
            <w:pPr>
              <w:rPr>
                <w:rFonts w:ascii="宋体" w:hAnsi="宋体"/>
                <w:szCs w:val="21"/>
              </w:rPr>
            </w:pPr>
          </w:p>
        </w:tc>
        <w:tc>
          <w:tcPr>
            <w:tcW w:w="7770" w:type="dxa"/>
            <w:vAlign w:val="center"/>
          </w:tcPr>
          <w:p>
            <w:pPr>
              <w:widowControl/>
              <w:jc w:val="left"/>
              <w:rPr>
                <w:rFonts w:ascii="宋体" w:hAnsi="宋体" w:cs="宋体"/>
                <w:kern w:val="0"/>
                <w:szCs w:val="21"/>
              </w:rPr>
            </w:pPr>
            <w:r>
              <w:rPr>
                <w:rFonts w:hint="eastAsia" w:ascii="宋体" w:hAnsi="宋体" w:cs="宋体"/>
                <w:b/>
                <w:bCs/>
                <w:kern w:val="0"/>
                <w:szCs w:val="21"/>
              </w:rPr>
              <w:t>▲4、</w:t>
            </w:r>
            <w:r>
              <w:rPr>
                <w:rFonts w:hint="eastAsia" w:ascii="宋体" w:hAnsi="宋体" w:cs="宋体"/>
                <w:kern w:val="0"/>
                <w:szCs w:val="21"/>
              </w:rPr>
              <w:t>基于主动响应和被动响应流程，对页面篡改、通报、断网、webshell、黑链等各类严重安全事件进行紧急响应和处置的解决方案，</w:t>
            </w:r>
            <w:r>
              <w:rPr>
                <w:rFonts w:hint="eastAsia" w:ascii="宋体" w:hAnsi="宋体" w:cs="宋体"/>
                <w:b/>
                <w:bCs/>
                <w:kern w:val="0"/>
                <w:szCs w:val="21"/>
              </w:rPr>
              <w:t>提供在服务平台申请主动响应的实际界面截图证明</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32" w:hRule="atLeast"/>
          <w:jc w:val="center"/>
        </w:trPr>
        <w:tc>
          <w:tcPr>
            <w:tcW w:w="567" w:type="dxa"/>
            <w:vMerge w:val="continue"/>
          </w:tcPr>
          <w:p>
            <w:pPr>
              <w:rPr>
                <w:rFonts w:ascii="宋体" w:hAnsi="宋体"/>
                <w:szCs w:val="21"/>
              </w:rPr>
            </w:pPr>
          </w:p>
        </w:tc>
        <w:tc>
          <w:tcPr>
            <w:tcW w:w="811" w:type="dxa"/>
            <w:vMerge w:val="continue"/>
          </w:tcPr>
          <w:p>
            <w:pPr>
              <w:rPr>
                <w:rFonts w:ascii="宋体" w:hAnsi="宋体"/>
                <w:szCs w:val="21"/>
              </w:rPr>
            </w:pPr>
          </w:p>
        </w:tc>
        <w:tc>
          <w:tcPr>
            <w:tcW w:w="912" w:type="dxa"/>
            <w:vMerge w:val="restart"/>
            <w:vAlign w:val="center"/>
          </w:tcPr>
          <w:p>
            <w:pPr>
              <w:jc w:val="center"/>
              <w:rPr>
                <w:rFonts w:ascii="宋体" w:hAnsi="宋体"/>
                <w:szCs w:val="21"/>
              </w:rPr>
            </w:pPr>
            <w:r>
              <w:rPr>
                <w:rFonts w:hint="eastAsia" w:ascii="宋体" w:hAnsi="宋体" w:cs="宋体"/>
                <w:kern w:val="0"/>
                <w:szCs w:val="21"/>
              </w:rPr>
              <w:t>安全态势感知服务</w:t>
            </w:r>
          </w:p>
        </w:tc>
        <w:tc>
          <w:tcPr>
            <w:tcW w:w="7770" w:type="dxa"/>
            <w:vAlign w:val="center"/>
          </w:tcPr>
          <w:p>
            <w:pPr>
              <w:widowControl/>
              <w:jc w:val="left"/>
              <w:rPr>
                <w:rFonts w:ascii="宋体" w:hAnsi="宋体" w:cs="宋体"/>
                <w:sz w:val="18"/>
                <w:szCs w:val="18"/>
                <w:lang w:bidi="ar"/>
              </w:rPr>
            </w:pPr>
            <w:r>
              <w:rPr>
                <w:rFonts w:hint="eastAsia" w:ascii="宋体" w:hAnsi="宋体" w:cs="宋体"/>
                <w:kern w:val="0"/>
                <w:szCs w:val="21"/>
              </w:rPr>
              <w:t>1、支持业务/服务器资产分类，可定义IP地址、所属分支、主机名、责任人、责任人邮箱、所属业务、操作系统、服务与端口等信息，并支持基于流量支持识别操作系统、开放的服务与端口</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32" w:hRule="atLeast"/>
          <w:jc w:val="center"/>
        </w:trPr>
        <w:tc>
          <w:tcPr>
            <w:tcW w:w="567" w:type="dxa"/>
            <w:vMerge w:val="continue"/>
          </w:tcPr>
          <w:p>
            <w:pPr>
              <w:rPr>
                <w:rFonts w:ascii="宋体" w:hAnsi="宋体"/>
                <w:szCs w:val="21"/>
              </w:rPr>
            </w:pPr>
          </w:p>
        </w:tc>
        <w:tc>
          <w:tcPr>
            <w:tcW w:w="811" w:type="dxa"/>
            <w:vMerge w:val="continue"/>
          </w:tcPr>
          <w:p>
            <w:pPr>
              <w:rPr>
                <w:rFonts w:ascii="宋体" w:hAnsi="宋体"/>
                <w:szCs w:val="21"/>
              </w:rPr>
            </w:pPr>
          </w:p>
        </w:tc>
        <w:tc>
          <w:tcPr>
            <w:tcW w:w="912" w:type="dxa"/>
            <w:vMerge w:val="continue"/>
          </w:tcPr>
          <w:p>
            <w:pPr>
              <w:rPr>
                <w:rFonts w:ascii="宋体" w:hAnsi="宋体"/>
                <w:szCs w:val="21"/>
              </w:rPr>
            </w:pPr>
          </w:p>
        </w:tc>
        <w:tc>
          <w:tcPr>
            <w:tcW w:w="7770" w:type="dxa"/>
            <w:vAlign w:val="center"/>
          </w:tcPr>
          <w:p>
            <w:pPr>
              <w:widowControl/>
              <w:jc w:val="left"/>
              <w:rPr>
                <w:rFonts w:ascii="宋体" w:hAnsi="宋体" w:cs="宋体"/>
                <w:kern w:val="0"/>
                <w:szCs w:val="21"/>
              </w:rPr>
            </w:pPr>
            <w:r>
              <w:rPr>
                <w:rFonts w:hint="eastAsia" w:ascii="宋体" w:hAnsi="宋体" w:cs="宋体"/>
                <w:b/>
                <w:bCs/>
                <w:kern w:val="0"/>
                <w:szCs w:val="21"/>
              </w:rPr>
              <w:t>▲2、</w:t>
            </w:r>
            <w:r>
              <w:rPr>
                <w:rFonts w:hint="eastAsia" w:ascii="宋体" w:hAnsi="宋体" w:cs="宋体"/>
                <w:kern w:val="0"/>
                <w:szCs w:val="21"/>
              </w:rPr>
              <w:t>支持安全域分类资产，可定义安全域名称、安全域属性、责任人、责任人邮箱、IP范围、备注等信息，并支持导入导出csv配置文件，</w:t>
            </w:r>
            <w:r>
              <w:rPr>
                <w:rFonts w:hint="eastAsia" w:ascii="宋体" w:hAnsi="宋体" w:cs="宋体"/>
                <w:b/>
                <w:bCs/>
                <w:kern w:val="0"/>
                <w:szCs w:val="21"/>
              </w:rPr>
              <w:t>需提供截图证明并加盖原厂商公章</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32" w:hRule="atLeast"/>
          <w:jc w:val="center"/>
        </w:trPr>
        <w:tc>
          <w:tcPr>
            <w:tcW w:w="567" w:type="dxa"/>
            <w:vMerge w:val="continue"/>
          </w:tcPr>
          <w:p>
            <w:pPr>
              <w:rPr>
                <w:rFonts w:ascii="宋体" w:hAnsi="宋体"/>
                <w:szCs w:val="21"/>
              </w:rPr>
            </w:pPr>
          </w:p>
        </w:tc>
        <w:tc>
          <w:tcPr>
            <w:tcW w:w="811" w:type="dxa"/>
            <w:vMerge w:val="continue"/>
          </w:tcPr>
          <w:p>
            <w:pPr>
              <w:rPr>
                <w:rFonts w:ascii="宋体" w:hAnsi="宋体"/>
                <w:szCs w:val="21"/>
              </w:rPr>
            </w:pPr>
          </w:p>
        </w:tc>
        <w:tc>
          <w:tcPr>
            <w:tcW w:w="912" w:type="dxa"/>
            <w:vMerge w:val="continue"/>
          </w:tcPr>
          <w:p>
            <w:pPr>
              <w:rPr>
                <w:rFonts w:ascii="宋体" w:hAnsi="宋体"/>
                <w:szCs w:val="21"/>
              </w:rPr>
            </w:pPr>
          </w:p>
        </w:tc>
        <w:tc>
          <w:tcPr>
            <w:tcW w:w="7770" w:type="dxa"/>
            <w:vAlign w:val="center"/>
          </w:tcPr>
          <w:p>
            <w:pPr>
              <w:widowControl/>
              <w:jc w:val="left"/>
              <w:rPr>
                <w:rFonts w:ascii="宋体" w:hAnsi="宋体" w:cs="宋体"/>
                <w:kern w:val="0"/>
                <w:szCs w:val="21"/>
              </w:rPr>
            </w:pPr>
            <w:r>
              <w:rPr>
                <w:rFonts w:hint="eastAsia" w:ascii="宋体" w:hAnsi="宋体" w:cs="宋体"/>
                <w:b/>
                <w:bCs/>
                <w:kern w:val="0"/>
                <w:szCs w:val="21"/>
              </w:rPr>
              <w:t>▲3、</w:t>
            </w:r>
            <w:r>
              <w:rPr>
                <w:rFonts w:hint="eastAsia" w:ascii="宋体" w:hAnsi="宋体" w:cs="宋体"/>
                <w:kern w:val="0"/>
                <w:szCs w:val="21"/>
              </w:rPr>
              <w:t>支持整体安全态势总览展示，包含待办事项、学校概览、新增情报、热点事件、黑客IP排名、通报学校趋势、通报事件排行、风险分析等；其中风险分析可展示安全事件数量、单位事件排行、漏洞隐患、单位漏洞排行、攻击威胁、攻击威胁趋势等</w:t>
            </w:r>
            <w:r>
              <w:rPr>
                <w:rFonts w:hint="eastAsia" w:ascii="宋体" w:hAnsi="宋体" w:cs="宋体"/>
                <w:b/>
                <w:bCs/>
                <w:kern w:val="0"/>
                <w:szCs w:val="21"/>
              </w:rPr>
              <w:t>提供截图证明</w:t>
            </w:r>
            <w:r>
              <w:rPr>
                <w:rFonts w:hint="eastAsia" w:ascii="宋体" w:hAnsi="宋体" w:cs="宋体"/>
                <w:b/>
                <w:bCs/>
                <w:szCs w:val="20"/>
              </w:rPr>
              <w:t>文件并加盖原厂公章</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32" w:hRule="atLeast"/>
          <w:jc w:val="center"/>
        </w:trPr>
        <w:tc>
          <w:tcPr>
            <w:tcW w:w="567" w:type="dxa"/>
            <w:vMerge w:val="continue"/>
          </w:tcPr>
          <w:p>
            <w:pPr>
              <w:rPr>
                <w:rFonts w:ascii="宋体" w:hAnsi="宋体"/>
                <w:szCs w:val="21"/>
              </w:rPr>
            </w:pPr>
          </w:p>
        </w:tc>
        <w:tc>
          <w:tcPr>
            <w:tcW w:w="811" w:type="dxa"/>
            <w:vMerge w:val="continue"/>
          </w:tcPr>
          <w:p>
            <w:pPr>
              <w:rPr>
                <w:rFonts w:ascii="宋体" w:hAnsi="宋体"/>
                <w:szCs w:val="21"/>
              </w:rPr>
            </w:pPr>
          </w:p>
        </w:tc>
        <w:tc>
          <w:tcPr>
            <w:tcW w:w="912" w:type="dxa"/>
            <w:vMerge w:val="continue"/>
          </w:tcPr>
          <w:p>
            <w:pPr>
              <w:rPr>
                <w:rFonts w:ascii="宋体" w:hAnsi="宋体"/>
                <w:szCs w:val="21"/>
              </w:rPr>
            </w:pPr>
          </w:p>
        </w:tc>
        <w:tc>
          <w:tcPr>
            <w:tcW w:w="7770" w:type="dxa"/>
            <w:vAlign w:val="center"/>
          </w:tcPr>
          <w:p>
            <w:pPr>
              <w:widowControl/>
              <w:jc w:val="left"/>
              <w:rPr>
                <w:rFonts w:ascii="宋体" w:hAnsi="宋体" w:cs="宋体"/>
                <w:kern w:val="0"/>
                <w:szCs w:val="21"/>
              </w:rPr>
            </w:pPr>
            <w:r>
              <w:rPr>
                <w:rFonts w:hint="eastAsia" w:ascii="宋体" w:hAnsi="宋体" w:cs="宋体"/>
                <w:kern w:val="0"/>
                <w:szCs w:val="21"/>
              </w:rPr>
              <w:t>4、支持对学校的操作日志进行审计，包括时间、数据来源、用户名、主机名、操作对象、操作行为等信息，支持导出操作日志</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32" w:hRule="atLeast"/>
          <w:jc w:val="center"/>
        </w:trPr>
        <w:tc>
          <w:tcPr>
            <w:tcW w:w="567" w:type="dxa"/>
            <w:vMerge w:val="continue"/>
          </w:tcPr>
          <w:p>
            <w:pPr>
              <w:rPr>
                <w:rFonts w:ascii="宋体" w:hAnsi="宋体"/>
                <w:szCs w:val="21"/>
              </w:rPr>
            </w:pPr>
          </w:p>
        </w:tc>
        <w:tc>
          <w:tcPr>
            <w:tcW w:w="811" w:type="dxa"/>
            <w:vMerge w:val="continue"/>
          </w:tcPr>
          <w:p>
            <w:pPr>
              <w:rPr>
                <w:rFonts w:ascii="宋体" w:hAnsi="宋体"/>
                <w:szCs w:val="21"/>
              </w:rPr>
            </w:pPr>
          </w:p>
        </w:tc>
        <w:tc>
          <w:tcPr>
            <w:tcW w:w="912" w:type="dxa"/>
            <w:vMerge w:val="restart"/>
            <w:vAlign w:val="center"/>
          </w:tcPr>
          <w:p>
            <w:pPr>
              <w:jc w:val="center"/>
              <w:rPr>
                <w:rFonts w:ascii="宋体" w:hAnsi="宋体"/>
                <w:szCs w:val="21"/>
              </w:rPr>
            </w:pPr>
            <w:r>
              <w:rPr>
                <w:rFonts w:hint="eastAsia" w:ascii="宋体" w:hAnsi="宋体" w:cs="宋体"/>
                <w:kern w:val="0"/>
                <w:szCs w:val="21"/>
              </w:rPr>
              <w:t>潜伏威胁检测服务</w:t>
            </w:r>
          </w:p>
        </w:tc>
        <w:tc>
          <w:tcPr>
            <w:tcW w:w="7770" w:type="dxa"/>
            <w:vAlign w:val="center"/>
          </w:tcPr>
          <w:p>
            <w:pPr>
              <w:widowControl/>
              <w:jc w:val="left"/>
              <w:rPr>
                <w:rFonts w:ascii="宋体" w:hAnsi="宋体" w:cs="宋体"/>
                <w:sz w:val="18"/>
                <w:szCs w:val="18"/>
                <w:lang w:bidi="ar"/>
              </w:rPr>
            </w:pPr>
            <w:r>
              <w:rPr>
                <w:rFonts w:hint="eastAsia" w:ascii="宋体" w:hAnsi="宋体" w:cs="宋体"/>
                <w:kern w:val="0"/>
                <w:szCs w:val="21"/>
              </w:rPr>
              <w:t>1、具备主动发送少量探测报文，发现潜在的服务器（影子资产）以及学习服务器的基础信息，如：操作系统、开放的端口号等</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32" w:hRule="atLeast"/>
          <w:jc w:val="center"/>
        </w:trPr>
        <w:tc>
          <w:tcPr>
            <w:tcW w:w="567" w:type="dxa"/>
            <w:vMerge w:val="continue"/>
          </w:tcPr>
          <w:p>
            <w:pPr>
              <w:rPr>
                <w:rFonts w:ascii="宋体" w:hAnsi="宋体"/>
                <w:szCs w:val="21"/>
              </w:rPr>
            </w:pPr>
          </w:p>
        </w:tc>
        <w:tc>
          <w:tcPr>
            <w:tcW w:w="811" w:type="dxa"/>
            <w:vMerge w:val="continue"/>
          </w:tcPr>
          <w:p>
            <w:pPr>
              <w:rPr>
                <w:rFonts w:ascii="宋体" w:hAnsi="宋体"/>
                <w:szCs w:val="21"/>
              </w:rPr>
            </w:pPr>
          </w:p>
        </w:tc>
        <w:tc>
          <w:tcPr>
            <w:tcW w:w="912" w:type="dxa"/>
            <w:vMerge w:val="continue"/>
          </w:tcPr>
          <w:p>
            <w:pPr>
              <w:rPr>
                <w:rFonts w:ascii="宋体" w:hAnsi="宋体"/>
                <w:szCs w:val="21"/>
              </w:rPr>
            </w:pPr>
          </w:p>
        </w:tc>
        <w:tc>
          <w:tcPr>
            <w:tcW w:w="7770" w:type="dxa"/>
            <w:vAlign w:val="center"/>
          </w:tcPr>
          <w:p>
            <w:pPr>
              <w:widowControl/>
              <w:jc w:val="left"/>
              <w:rPr>
                <w:rFonts w:ascii="宋体" w:hAnsi="宋体" w:cs="宋体"/>
                <w:kern w:val="0"/>
                <w:szCs w:val="21"/>
              </w:rPr>
            </w:pPr>
            <w:r>
              <w:rPr>
                <w:rFonts w:hint="eastAsia" w:ascii="宋体" w:hAnsi="宋体" w:cs="宋体"/>
                <w:kern w:val="0"/>
                <w:szCs w:val="21"/>
              </w:rPr>
              <w:t>2、支持敏感数据泄密功能检测能力，可自定义敏感信息，支持根据文件类型和敏感关键字进行信息过滤</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32" w:hRule="atLeast"/>
          <w:jc w:val="center"/>
        </w:trPr>
        <w:tc>
          <w:tcPr>
            <w:tcW w:w="567" w:type="dxa"/>
            <w:vMerge w:val="continue"/>
          </w:tcPr>
          <w:p>
            <w:pPr>
              <w:rPr>
                <w:rFonts w:ascii="宋体" w:hAnsi="宋体"/>
                <w:szCs w:val="21"/>
              </w:rPr>
            </w:pPr>
          </w:p>
        </w:tc>
        <w:tc>
          <w:tcPr>
            <w:tcW w:w="811" w:type="dxa"/>
            <w:vMerge w:val="continue"/>
          </w:tcPr>
          <w:p>
            <w:pPr>
              <w:rPr>
                <w:rFonts w:ascii="宋体" w:hAnsi="宋体"/>
                <w:szCs w:val="21"/>
              </w:rPr>
            </w:pPr>
          </w:p>
        </w:tc>
        <w:tc>
          <w:tcPr>
            <w:tcW w:w="912" w:type="dxa"/>
            <w:vMerge w:val="continue"/>
          </w:tcPr>
          <w:p>
            <w:pPr>
              <w:rPr>
                <w:rFonts w:ascii="宋体" w:hAnsi="宋体"/>
                <w:szCs w:val="21"/>
              </w:rPr>
            </w:pPr>
          </w:p>
        </w:tc>
        <w:tc>
          <w:tcPr>
            <w:tcW w:w="7770" w:type="dxa"/>
            <w:vAlign w:val="center"/>
          </w:tcPr>
          <w:p>
            <w:pPr>
              <w:widowControl/>
              <w:jc w:val="left"/>
              <w:rPr>
                <w:rFonts w:ascii="宋体" w:hAnsi="宋体" w:cs="宋体"/>
                <w:kern w:val="0"/>
                <w:szCs w:val="21"/>
              </w:rPr>
            </w:pPr>
            <w:r>
              <w:rPr>
                <w:rFonts w:hint="eastAsia" w:ascii="宋体" w:hAnsi="宋体" w:cs="宋体"/>
                <w:b/>
                <w:bCs/>
                <w:kern w:val="0"/>
                <w:szCs w:val="21"/>
              </w:rPr>
              <w:t>▲3、</w:t>
            </w:r>
            <w:r>
              <w:rPr>
                <w:rFonts w:hint="eastAsia" w:ascii="宋体" w:hAnsi="宋体" w:cs="宋体"/>
                <w:kern w:val="0"/>
                <w:szCs w:val="21"/>
              </w:rPr>
              <w:t>支持5种类型日志传输模式,包含标准模式、精简模式、高级模式、局域网模式、自定义模式，适应不同应用场景需求，</w:t>
            </w:r>
            <w:r>
              <w:rPr>
                <w:rFonts w:hint="eastAsia" w:ascii="宋体" w:hAnsi="宋体" w:cs="宋体"/>
                <w:b/>
                <w:bCs/>
                <w:kern w:val="0"/>
                <w:szCs w:val="21"/>
              </w:rPr>
              <w:t>需提供截图证明</w:t>
            </w:r>
            <w:r>
              <w:rPr>
                <w:rFonts w:hint="eastAsia" w:ascii="宋体" w:hAnsi="宋体" w:cs="宋体"/>
                <w:b/>
                <w:bCs/>
                <w:szCs w:val="20"/>
              </w:rPr>
              <w:t>文件并加盖原厂公章</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32" w:hRule="atLeast"/>
          <w:jc w:val="center"/>
        </w:trPr>
        <w:tc>
          <w:tcPr>
            <w:tcW w:w="567" w:type="dxa"/>
            <w:vMerge w:val="continue"/>
          </w:tcPr>
          <w:p>
            <w:pPr>
              <w:rPr>
                <w:rFonts w:ascii="宋体" w:hAnsi="宋体"/>
                <w:szCs w:val="21"/>
              </w:rPr>
            </w:pPr>
          </w:p>
        </w:tc>
        <w:tc>
          <w:tcPr>
            <w:tcW w:w="811" w:type="dxa"/>
            <w:vMerge w:val="continue"/>
          </w:tcPr>
          <w:p>
            <w:pPr>
              <w:rPr>
                <w:rFonts w:ascii="宋体" w:hAnsi="宋体"/>
                <w:szCs w:val="21"/>
              </w:rPr>
            </w:pPr>
          </w:p>
        </w:tc>
        <w:tc>
          <w:tcPr>
            <w:tcW w:w="912" w:type="dxa"/>
            <w:vMerge w:val="continue"/>
          </w:tcPr>
          <w:p>
            <w:pPr>
              <w:rPr>
                <w:rFonts w:ascii="宋体" w:hAnsi="宋体"/>
                <w:szCs w:val="21"/>
              </w:rPr>
            </w:pPr>
          </w:p>
        </w:tc>
        <w:tc>
          <w:tcPr>
            <w:tcW w:w="7770" w:type="dxa"/>
            <w:vAlign w:val="center"/>
          </w:tcPr>
          <w:p>
            <w:pPr>
              <w:widowControl/>
              <w:jc w:val="left"/>
              <w:rPr>
                <w:rFonts w:ascii="宋体" w:hAnsi="宋体" w:cs="宋体"/>
                <w:kern w:val="0"/>
                <w:szCs w:val="21"/>
              </w:rPr>
            </w:pPr>
            <w:r>
              <w:rPr>
                <w:rFonts w:hint="eastAsia" w:ascii="宋体" w:hAnsi="宋体" w:cs="宋体"/>
                <w:kern w:val="0"/>
                <w:szCs w:val="21"/>
              </w:rPr>
              <w:t>4、内置URL库、IPS漏洞特征识别库、应用识别库、WEB应用防护识别库、僵尸网络识别库、实时漏洞分析识别库、恶意链接库、白名单库</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32" w:hRule="atLeast"/>
          <w:jc w:val="center"/>
        </w:trPr>
        <w:tc>
          <w:tcPr>
            <w:tcW w:w="567" w:type="dxa"/>
            <w:vMerge w:val="continue"/>
          </w:tcPr>
          <w:p>
            <w:pPr>
              <w:rPr>
                <w:rFonts w:ascii="宋体" w:hAnsi="宋体"/>
                <w:szCs w:val="21"/>
              </w:rPr>
            </w:pPr>
          </w:p>
        </w:tc>
        <w:tc>
          <w:tcPr>
            <w:tcW w:w="811" w:type="dxa"/>
            <w:vMerge w:val="continue"/>
          </w:tcPr>
          <w:p>
            <w:pPr>
              <w:rPr>
                <w:rFonts w:ascii="宋体" w:hAnsi="宋体"/>
                <w:szCs w:val="21"/>
              </w:rPr>
            </w:pPr>
          </w:p>
        </w:tc>
        <w:tc>
          <w:tcPr>
            <w:tcW w:w="912" w:type="dxa"/>
            <w:vMerge w:val="continue"/>
          </w:tcPr>
          <w:p>
            <w:pPr>
              <w:rPr>
                <w:rFonts w:ascii="宋体" w:hAnsi="宋体"/>
                <w:szCs w:val="21"/>
              </w:rPr>
            </w:pPr>
          </w:p>
        </w:tc>
        <w:tc>
          <w:tcPr>
            <w:tcW w:w="7770" w:type="dxa"/>
            <w:vAlign w:val="center"/>
          </w:tcPr>
          <w:p>
            <w:pPr>
              <w:widowControl/>
              <w:jc w:val="left"/>
              <w:rPr>
                <w:rFonts w:ascii="宋体" w:hAnsi="宋体" w:cs="宋体"/>
                <w:kern w:val="0"/>
                <w:szCs w:val="21"/>
              </w:rPr>
            </w:pPr>
            <w:r>
              <w:rPr>
                <w:rFonts w:hint="eastAsia" w:ascii="宋体" w:hAnsi="宋体" w:cs="宋体"/>
                <w:kern w:val="0"/>
                <w:szCs w:val="21"/>
              </w:rPr>
              <w:t>5、支持多台采集器同时部署于</w:t>
            </w:r>
            <w:r>
              <w:rPr>
                <w:rFonts w:hint="eastAsia" w:ascii="宋体" w:hAnsi="宋体" w:cs="宋体"/>
                <w:bCs/>
                <w:kern w:val="0"/>
                <w:szCs w:val="21"/>
              </w:rPr>
              <w:t>学校</w:t>
            </w:r>
            <w:r>
              <w:rPr>
                <w:rFonts w:hint="eastAsia" w:ascii="宋体" w:hAnsi="宋体" w:cs="宋体"/>
                <w:kern w:val="0"/>
                <w:szCs w:val="21"/>
              </w:rPr>
              <w:t>网络不同位置并将数据传输到同一套分析平台</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32" w:hRule="atLeast"/>
          <w:jc w:val="center"/>
        </w:trPr>
        <w:tc>
          <w:tcPr>
            <w:tcW w:w="567" w:type="dxa"/>
            <w:vMerge w:val="restart"/>
            <w:vAlign w:val="center"/>
          </w:tcPr>
          <w:p>
            <w:pPr>
              <w:jc w:val="center"/>
              <w:rPr>
                <w:rFonts w:ascii="宋体" w:hAnsi="宋体"/>
                <w:szCs w:val="21"/>
              </w:rPr>
            </w:pPr>
            <w:r>
              <w:rPr>
                <w:rFonts w:hint="eastAsia" w:ascii="宋体" w:hAnsi="宋体"/>
                <w:szCs w:val="21"/>
              </w:rPr>
              <w:t>4</w:t>
            </w:r>
          </w:p>
        </w:tc>
        <w:tc>
          <w:tcPr>
            <w:tcW w:w="811" w:type="dxa"/>
            <w:vMerge w:val="restart"/>
            <w:vAlign w:val="center"/>
          </w:tcPr>
          <w:p>
            <w:pPr>
              <w:jc w:val="center"/>
              <w:rPr>
                <w:rFonts w:ascii="宋体" w:hAnsi="宋体"/>
                <w:szCs w:val="21"/>
              </w:rPr>
            </w:pPr>
            <w:r>
              <w:rPr>
                <w:rFonts w:hint="eastAsia" w:ascii="宋体" w:hAnsi="宋体" w:cs="宋体"/>
                <w:kern w:val="0"/>
                <w:szCs w:val="21"/>
              </w:rPr>
              <w:t>漏洞加固</w:t>
            </w:r>
          </w:p>
        </w:tc>
        <w:tc>
          <w:tcPr>
            <w:tcW w:w="912" w:type="dxa"/>
            <w:vMerge w:val="restart"/>
            <w:vAlign w:val="center"/>
          </w:tcPr>
          <w:p>
            <w:pPr>
              <w:jc w:val="center"/>
              <w:rPr>
                <w:rFonts w:ascii="宋体" w:hAnsi="宋体"/>
                <w:szCs w:val="21"/>
              </w:rPr>
            </w:pPr>
            <w:r>
              <w:rPr>
                <w:rFonts w:hint="eastAsia" w:ascii="宋体" w:hAnsi="宋体" w:cs="宋体"/>
                <w:kern w:val="0"/>
                <w:szCs w:val="21"/>
              </w:rPr>
              <w:t>漏洞加固服务</w:t>
            </w:r>
          </w:p>
        </w:tc>
        <w:tc>
          <w:tcPr>
            <w:tcW w:w="7770" w:type="dxa"/>
            <w:vAlign w:val="center"/>
          </w:tcPr>
          <w:p>
            <w:pPr>
              <w:pStyle w:val="38"/>
              <w:widowControl/>
              <w:adjustRightInd w:val="0"/>
              <w:snapToGrid w:val="0"/>
              <w:ind w:firstLine="0" w:firstLineChars="0"/>
              <w:rPr>
                <w:rFonts w:hint="default" w:ascii="宋体" w:hAnsi="宋体" w:eastAsia="宋体" w:cs="宋体"/>
                <w:kern w:val="0"/>
                <w:szCs w:val="21"/>
              </w:rPr>
            </w:pPr>
            <w:r>
              <w:rPr>
                <w:rFonts w:ascii="宋体" w:hAnsi="宋体" w:eastAsia="宋体" w:cs="宋体"/>
                <w:kern w:val="0"/>
                <w:szCs w:val="21"/>
              </w:rPr>
              <w:t>1、投标方应提交漏洞加固工具的情况（包括但不限于：设备厂商、设备型号、漏洞库、销售许可证等）、漏洞加固工作方案（包括但不限于：目标对象、扫描时间、风险规避措施等）及漏洞加固申请，需学校授权后，方可进行</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32" w:hRule="atLeast"/>
          <w:jc w:val="center"/>
        </w:trPr>
        <w:tc>
          <w:tcPr>
            <w:tcW w:w="567" w:type="dxa"/>
            <w:vMerge w:val="continue"/>
          </w:tcPr>
          <w:p>
            <w:pPr>
              <w:rPr>
                <w:rFonts w:ascii="宋体" w:hAnsi="宋体"/>
                <w:szCs w:val="21"/>
              </w:rPr>
            </w:pPr>
          </w:p>
        </w:tc>
        <w:tc>
          <w:tcPr>
            <w:tcW w:w="811" w:type="dxa"/>
            <w:vMerge w:val="continue"/>
          </w:tcPr>
          <w:p>
            <w:pPr>
              <w:rPr>
                <w:rFonts w:ascii="宋体" w:hAnsi="宋体"/>
                <w:szCs w:val="21"/>
              </w:rPr>
            </w:pPr>
          </w:p>
        </w:tc>
        <w:tc>
          <w:tcPr>
            <w:tcW w:w="912" w:type="dxa"/>
            <w:vMerge w:val="continue"/>
          </w:tcPr>
          <w:p>
            <w:pPr>
              <w:rPr>
                <w:rFonts w:ascii="宋体" w:hAnsi="宋体"/>
                <w:szCs w:val="21"/>
              </w:rPr>
            </w:pPr>
          </w:p>
        </w:tc>
        <w:tc>
          <w:tcPr>
            <w:tcW w:w="7770" w:type="dxa"/>
            <w:vAlign w:val="center"/>
          </w:tcPr>
          <w:p>
            <w:pPr>
              <w:pStyle w:val="38"/>
              <w:widowControl/>
              <w:adjustRightInd w:val="0"/>
              <w:snapToGrid w:val="0"/>
              <w:ind w:firstLine="0" w:firstLineChars="0"/>
              <w:jc w:val="left"/>
              <w:rPr>
                <w:rFonts w:hint="default" w:ascii="宋体" w:hAnsi="宋体" w:eastAsia="宋体" w:cs="宋体"/>
                <w:kern w:val="0"/>
                <w:szCs w:val="21"/>
              </w:rPr>
            </w:pPr>
            <w:r>
              <w:rPr>
                <w:rFonts w:ascii="宋体" w:hAnsi="宋体" w:eastAsia="宋体" w:cs="宋体"/>
                <w:kern w:val="0"/>
                <w:szCs w:val="21"/>
              </w:rPr>
              <w:t>2、投标方应对漏洞加固结果进行人工验证，保证漏洞加固结果的真实性</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32" w:hRule="atLeast"/>
          <w:jc w:val="center"/>
        </w:trPr>
        <w:tc>
          <w:tcPr>
            <w:tcW w:w="567" w:type="dxa"/>
            <w:vMerge w:val="continue"/>
          </w:tcPr>
          <w:p>
            <w:pPr>
              <w:rPr>
                <w:rFonts w:ascii="宋体" w:hAnsi="宋体"/>
                <w:szCs w:val="21"/>
              </w:rPr>
            </w:pPr>
          </w:p>
        </w:tc>
        <w:tc>
          <w:tcPr>
            <w:tcW w:w="811" w:type="dxa"/>
            <w:vMerge w:val="continue"/>
          </w:tcPr>
          <w:p>
            <w:pPr>
              <w:rPr>
                <w:rFonts w:ascii="宋体" w:hAnsi="宋体"/>
                <w:szCs w:val="21"/>
              </w:rPr>
            </w:pPr>
          </w:p>
        </w:tc>
        <w:tc>
          <w:tcPr>
            <w:tcW w:w="912" w:type="dxa"/>
            <w:vMerge w:val="continue"/>
          </w:tcPr>
          <w:p>
            <w:pPr>
              <w:rPr>
                <w:rFonts w:ascii="宋体" w:hAnsi="宋体"/>
                <w:szCs w:val="21"/>
              </w:rPr>
            </w:pPr>
          </w:p>
        </w:tc>
        <w:tc>
          <w:tcPr>
            <w:tcW w:w="7770" w:type="dxa"/>
            <w:vAlign w:val="center"/>
          </w:tcPr>
          <w:p>
            <w:pPr>
              <w:widowControl/>
              <w:jc w:val="left"/>
              <w:rPr>
                <w:rFonts w:ascii="宋体" w:hAnsi="宋体" w:cs="宋体"/>
                <w:kern w:val="0"/>
                <w:szCs w:val="21"/>
              </w:rPr>
            </w:pPr>
            <w:r>
              <w:rPr>
                <w:rFonts w:hint="eastAsia" w:ascii="宋体" w:hAnsi="宋体" w:cs="宋体"/>
                <w:kern w:val="0"/>
                <w:szCs w:val="21"/>
              </w:rPr>
              <w:t>3、投标方应提交针对性的解决方案，保证漏洞修复可落地</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32" w:hRule="atLeast"/>
          <w:jc w:val="center"/>
        </w:trPr>
        <w:tc>
          <w:tcPr>
            <w:tcW w:w="567" w:type="dxa"/>
            <w:vMerge w:val="restart"/>
            <w:vAlign w:val="center"/>
          </w:tcPr>
          <w:p>
            <w:pPr>
              <w:jc w:val="center"/>
              <w:rPr>
                <w:rFonts w:ascii="宋体" w:hAnsi="宋体"/>
                <w:szCs w:val="21"/>
              </w:rPr>
            </w:pPr>
            <w:r>
              <w:rPr>
                <w:rFonts w:hint="eastAsia" w:ascii="宋体" w:hAnsi="宋体"/>
                <w:szCs w:val="21"/>
              </w:rPr>
              <w:t>5</w:t>
            </w:r>
          </w:p>
        </w:tc>
        <w:tc>
          <w:tcPr>
            <w:tcW w:w="811" w:type="dxa"/>
            <w:vMerge w:val="restart"/>
            <w:vAlign w:val="center"/>
          </w:tcPr>
          <w:p>
            <w:pPr>
              <w:jc w:val="center"/>
              <w:rPr>
                <w:rFonts w:ascii="宋体" w:hAnsi="宋体"/>
                <w:szCs w:val="21"/>
              </w:rPr>
            </w:pPr>
            <w:r>
              <w:rPr>
                <w:rFonts w:hint="eastAsia" w:ascii="宋体" w:hAnsi="宋体" w:cs="宋体"/>
                <w:kern w:val="0"/>
                <w:szCs w:val="21"/>
              </w:rPr>
              <w:t>应急响应及重要时刻安全保障</w:t>
            </w:r>
          </w:p>
        </w:tc>
        <w:tc>
          <w:tcPr>
            <w:tcW w:w="912" w:type="dxa"/>
            <w:vMerge w:val="restart"/>
            <w:vAlign w:val="center"/>
          </w:tcPr>
          <w:p>
            <w:pPr>
              <w:jc w:val="center"/>
              <w:rPr>
                <w:rFonts w:ascii="宋体" w:hAnsi="宋体"/>
                <w:szCs w:val="21"/>
              </w:rPr>
            </w:pPr>
            <w:r>
              <w:rPr>
                <w:rFonts w:hint="eastAsia" w:ascii="宋体" w:hAnsi="宋体" w:cs="宋体"/>
                <w:kern w:val="0"/>
                <w:szCs w:val="21"/>
              </w:rPr>
              <w:t>响应事件范围</w:t>
            </w:r>
          </w:p>
        </w:tc>
        <w:tc>
          <w:tcPr>
            <w:tcW w:w="7770" w:type="dxa"/>
            <w:vAlign w:val="center"/>
          </w:tcPr>
          <w:p>
            <w:pPr>
              <w:rPr>
                <w:rFonts w:ascii="宋体" w:hAnsi="宋体" w:cs="宋体"/>
                <w:szCs w:val="21"/>
              </w:rPr>
            </w:pPr>
            <w:r>
              <w:rPr>
                <w:rFonts w:hint="eastAsia" w:ascii="宋体" w:hAnsi="宋体" w:cs="宋体"/>
                <w:szCs w:val="21"/>
              </w:rPr>
              <w:t>1、</w:t>
            </w:r>
            <w:r>
              <w:rPr>
                <w:rFonts w:hint="eastAsia" w:ascii="宋体" w:hAnsi="宋体" w:cs="宋体"/>
                <w:kern w:val="0"/>
                <w:szCs w:val="21"/>
              </w:rPr>
              <w:t>为采购人提供1年四次的应急响应服务</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32" w:hRule="atLeast"/>
          <w:jc w:val="center"/>
        </w:trPr>
        <w:tc>
          <w:tcPr>
            <w:tcW w:w="567" w:type="dxa"/>
            <w:vMerge w:val="continue"/>
            <w:vAlign w:val="center"/>
          </w:tcPr>
          <w:p>
            <w:pPr>
              <w:jc w:val="center"/>
              <w:rPr>
                <w:rFonts w:ascii="宋体" w:hAnsi="宋体"/>
                <w:szCs w:val="21"/>
              </w:rPr>
            </w:pPr>
          </w:p>
        </w:tc>
        <w:tc>
          <w:tcPr>
            <w:tcW w:w="811" w:type="dxa"/>
            <w:vMerge w:val="continue"/>
            <w:vAlign w:val="center"/>
          </w:tcPr>
          <w:p>
            <w:pPr>
              <w:jc w:val="center"/>
              <w:rPr>
                <w:rFonts w:ascii="宋体" w:hAnsi="宋体"/>
                <w:szCs w:val="21"/>
              </w:rPr>
            </w:pPr>
          </w:p>
        </w:tc>
        <w:tc>
          <w:tcPr>
            <w:tcW w:w="912" w:type="dxa"/>
            <w:vMerge w:val="continue"/>
            <w:vAlign w:val="center"/>
          </w:tcPr>
          <w:p>
            <w:pPr>
              <w:jc w:val="center"/>
              <w:rPr>
                <w:rFonts w:ascii="宋体" w:hAnsi="宋体"/>
                <w:szCs w:val="21"/>
              </w:rPr>
            </w:pPr>
          </w:p>
        </w:tc>
        <w:tc>
          <w:tcPr>
            <w:tcW w:w="7770" w:type="dxa"/>
            <w:vAlign w:val="center"/>
          </w:tcPr>
          <w:p>
            <w:pPr>
              <w:rPr>
                <w:rFonts w:ascii="宋体" w:hAnsi="宋体" w:cs="宋体"/>
                <w:kern w:val="0"/>
                <w:szCs w:val="21"/>
              </w:rPr>
            </w:pPr>
            <w:r>
              <w:rPr>
                <w:rFonts w:hint="eastAsia" w:ascii="宋体" w:hAnsi="宋体" w:cs="宋体"/>
                <w:szCs w:val="21"/>
              </w:rPr>
              <w:t>2、投标方应在学校遇到重大或突发事件后按照要求的服务响应级别采取相关的措施和行动。帮助学校正确应对安全事件，降低安全事件带来的损失和影响，并将业务以及网络恢复到正常状态</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32" w:hRule="atLeast"/>
          <w:jc w:val="center"/>
        </w:trPr>
        <w:tc>
          <w:tcPr>
            <w:tcW w:w="567" w:type="dxa"/>
            <w:vMerge w:val="continue"/>
          </w:tcPr>
          <w:p>
            <w:pPr>
              <w:rPr>
                <w:rFonts w:ascii="宋体" w:hAnsi="宋体"/>
                <w:szCs w:val="21"/>
              </w:rPr>
            </w:pPr>
          </w:p>
        </w:tc>
        <w:tc>
          <w:tcPr>
            <w:tcW w:w="811" w:type="dxa"/>
            <w:vMerge w:val="continue"/>
          </w:tcPr>
          <w:p>
            <w:pPr>
              <w:rPr>
                <w:rFonts w:ascii="宋体" w:hAnsi="宋体"/>
                <w:szCs w:val="21"/>
              </w:rPr>
            </w:pPr>
          </w:p>
        </w:tc>
        <w:tc>
          <w:tcPr>
            <w:tcW w:w="912" w:type="dxa"/>
            <w:vMerge w:val="continue"/>
          </w:tcPr>
          <w:p>
            <w:pPr>
              <w:rPr>
                <w:rFonts w:ascii="宋体" w:hAnsi="宋体"/>
                <w:szCs w:val="21"/>
              </w:rPr>
            </w:pPr>
          </w:p>
        </w:tc>
        <w:tc>
          <w:tcPr>
            <w:tcW w:w="7770" w:type="dxa"/>
            <w:vAlign w:val="center"/>
          </w:tcPr>
          <w:p>
            <w:pPr>
              <w:rPr>
                <w:rFonts w:ascii="宋体" w:hAnsi="宋体" w:cs="宋体"/>
                <w:szCs w:val="21"/>
              </w:rPr>
            </w:pPr>
            <w:r>
              <w:rPr>
                <w:rFonts w:hint="eastAsia" w:ascii="宋体" w:hAnsi="宋体" w:cs="宋体"/>
                <w:szCs w:val="21"/>
              </w:rPr>
              <w:t>3、本次招标的应急响应包含但不限于以下几类安全事件：WEB安全事件、恶意程序事件、网络攻击事件、信息破坏事件等</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32" w:hRule="atLeast"/>
          <w:jc w:val="center"/>
        </w:trPr>
        <w:tc>
          <w:tcPr>
            <w:tcW w:w="567" w:type="dxa"/>
            <w:vMerge w:val="continue"/>
          </w:tcPr>
          <w:p>
            <w:pPr>
              <w:rPr>
                <w:rFonts w:ascii="宋体" w:hAnsi="宋体"/>
                <w:szCs w:val="21"/>
              </w:rPr>
            </w:pPr>
          </w:p>
        </w:tc>
        <w:tc>
          <w:tcPr>
            <w:tcW w:w="811" w:type="dxa"/>
            <w:vMerge w:val="continue"/>
          </w:tcPr>
          <w:p>
            <w:pPr>
              <w:rPr>
                <w:rFonts w:ascii="宋体" w:hAnsi="宋体"/>
                <w:szCs w:val="21"/>
              </w:rPr>
            </w:pPr>
          </w:p>
        </w:tc>
        <w:tc>
          <w:tcPr>
            <w:tcW w:w="912" w:type="dxa"/>
            <w:vMerge w:val="continue"/>
          </w:tcPr>
          <w:p>
            <w:pPr>
              <w:rPr>
                <w:rFonts w:ascii="宋体" w:hAnsi="宋体"/>
                <w:szCs w:val="21"/>
              </w:rPr>
            </w:pPr>
          </w:p>
        </w:tc>
        <w:tc>
          <w:tcPr>
            <w:tcW w:w="7770" w:type="dxa"/>
            <w:vAlign w:val="center"/>
          </w:tcPr>
          <w:p>
            <w:pPr>
              <w:rPr>
                <w:rFonts w:ascii="宋体" w:hAnsi="宋体" w:cs="宋体"/>
                <w:szCs w:val="21"/>
              </w:rPr>
            </w:pPr>
            <w:r>
              <w:rPr>
                <w:rFonts w:hint="eastAsia" w:ascii="宋体" w:hAnsi="宋体" w:cs="宋体"/>
                <w:szCs w:val="21"/>
              </w:rPr>
              <w:t>4、针对学校信息系统中的信息被篡改、假冒、泄漏、窃取等而导致的信息安全事件进行应急响应，包括但不限于系统配置遭篡改、数据库内容篡改、网站内容篡改事件、信息数据泄露事件等</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32" w:hRule="atLeast"/>
          <w:jc w:val="center"/>
        </w:trPr>
        <w:tc>
          <w:tcPr>
            <w:tcW w:w="567" w:type="dxa"/>
            <w:vMerge w:val="continue"/>
          </w:tcPr>
          <w:p>
            <w:pPr>
              <w:rPr>
                <w:rFonts w:ascii="宋体" w:hAnsi="宋体"/>
                <w:szCs w:val="21"/>
              </w:rPr>
            </w:pPr>
          </w:p>
        </w:tc>
        <w:tc>
          <w:tcPr>
            <w:tcW w:w="811" w:type="dxa"/>
            <w:vMerge w:val="continue"/>
          </w:tcPr>
          <w:p>
            <w:pPr>
              <w:rPr>
                <w:rFonts w:ascii="宋体" w:hAnsi="宋体"/>
                <w:szCs w:val="21"/>
              </w:rPr>
            </w:pPr>
          </w:p>
        </w:tc>
        <w:tc>
          <w:tcPr>
            <w:tcW w:w="912" w:type="dxa"/>
            <w:vMerge w:val="restart"/>
            <w:vAlign w:val="center"/>
          </w:tcPr>
          <w:p>
            <w:pPr>
              <w:jc w:val="center"/>
              <w:rPr>
                <w:rFonts w:ascii="宋体" w:hAnsi="宋体"/>
                <w:szCs w:val="21"/>
              </w:rPr>
            </w:pPr>
            <w:r>
              <w:rPr>
                <w:rFonts w:hint="eastAsia" w:ascii="宋体" w:hAnsi="宋体" w:cs="宋体"/>
                <w:kern w:val="0"/>
                <w:szCs w:val="21"/>
              </w:rPr>
              <w:t>响应时间要求</w:t>
            </w:r>
          </w:p>
        </w:tc>
        <w:tc>
          <w:tcPr>
            <w:tcW w:w="7770" w:type="dxa"/>
            <w:vAlign w:val="center"/>
          </w:tcPr>
          <w:p>
            <w:pPr>
              <w:widowControl/>
              <w:jc w:val="left"/>
              <w:rPr>
                <w:rFonts w:ascii="宋体" w:hAnsi="宋体" w:cs="宋体"/>
                <w:kern w:val="0"/>
                <w:szCs w:val="21"/>
              </w:rPr>
            </w:pPr>
            <w:r>
              <w:rPr>
                <w:rFonts w:hint="eastAsia" w:ascii="宋体" w:hAnsi="宋体" w:cs="宋体"/>
                <w:szCs w:val="21"/>
              </w:rPr>
              <w:t>1、投标方应提供7*24应急响应服务，提供应急响应服务方案；</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32" w:hRule="atLeast"/>
          <w:jc w:val="center"/>
        </w:trPr>
        <w:tc>
          <w:tcPr>
            <w:tcW w:w="567" w:type="dxa"/>
            <w:vMerge w:val="continue"/>
          </w:tcPr>
          <w:p>
            <w:pPr>
              <w:rPr>
                <w:rFonts w:ascii="宋体" w:hAnsi="宋体"/>
                <w:szCs w:val="21"/>
              </w:rPr>
            </w:pPr>
          </w:p>
        </w:tc>
        <w:tc>
          <w:tcPr>
            <w:tcW w:w="811" w:type="dxa"/>
            <w:vMerge w:val="continue"/>
          </w:tcPr>
          <w:p>
            <w:pPr>
              <w:rPr>
                <w:rFonts w:ascii="宋体" w:hAnsi="宋体"/>
                <w:szCs w:val="21"/>
              </w:rPr>
            </w:pPr>
          </w:p>
        </w:tc>
        <w:tc>
          <w:tcPr>
            <w:tcW w:w="912" w:type="dxa"/>
            <w:vMerge w:val="continue"/>
          </w:tcPr>
          <w:p>
            <w:pPr>
              <w:rPr>
                <w:rFonts w:ascii="宋体" w:hAnsi="宋体"/>
                <w:szCs w:val="21"/>
              </w:rPr>
            </w:pPr>
          </w:p>
        </w:tc>
        <w:tc>
          <w:tcPr>
            <w:tcW w:w="7770" w:type="dxa"/>
            <w:vAlign w:val="center"/>
          </w:tcPr>
          <w:p>
            <w:pPr>
              <w:widowControl/>
              <w:jc w:val="left"/>
              <w:rPr>
                <w:rFonts w:ascii="宋体" w:hAnsi="宋体" w:cs="宋体"/>
                <w:kern w:val="0"/>
                <w:szCs w:val="21"/>
              </w:rPr>
            </w:pPr>
            <w:r>
              <w:rPr>
                <w:rFonts w:hint="eastAsia" w:ascii="宋体" w:hAnsi="宋体" w:cs="宋体"/>
                <w:szCs w:val="21"/>
              </w:rPr>
              <w:t>2、安全事件要求应急团队须在5分钟内，对信息安全事件做出响应，并严格按照招标方信息安全等级要求迅速到达现场并解决问题；</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32" w:hRule="atLeast"/>
          <w:jc w:val="center"/>
        </w:trPr>
        <w:tc>
          <w:tcPr>
            <w:tcW w:w="567" w:type="dxa"/>
            <w:vMerge w:val="continue"/>
          </w:tcPr>
          <w:p>
            <w:pPr>
              <w:rPr>
                <w:rFonts w:ascii="宋体" w:hAnsi="宋体"/>
                <w:szCs w:val="21"/>
              </w:rPr>
            </w:pPr>
          </w:p>
        </w:tc>
        <w:tc>
          <w:tcPr>
            <w:tcW w:w="811" w:type="dxa"/>
            <w:vMerge w:val="continue"/>
          </w:tcPr>
          <w:p>
            <w:pPr>
              <w:rPr>
                <w:rFonts w:ascii="宋体" w:hAnsi="宋体"/>
                <w:szCs w:val="21"/>
              </w:rPr>
            </w:pPr>
          </w:p>
        </w:tc>
        <w:tc>
          <w:tcPr>
            <w:tcW w:w="912" w:type="dxa"/>
            <w:vMerge w:val="continue"/>
          </w:tcPr>
          <w:p>
            <w:pPr>
              <w:rPr>
                <w:rFonts w:ascii="宋体" w:hAnsi="宋体"/>
                <w:szCs w:val="21"/>
              </w:rPr>
            </w:pPr>
          </w:p>
        </w:tc>
        <w:tc>
          <w:tcPr>
            <w:tcW w:w="7770" w:type="dxa"/>
            <w:vAlign w:val="center"/>
          </w:tcPr>
          <w:p>
            <w:pPr>
              <w:pStyle w:val="39"/>
              <w:widowControl/>
              <w:ind w:firstLine="0" w:firstLineChars="0"/>
              <w:jc w:val="left"/>
              <w:rPr>
                <w:rFonts w:ascii="宋体" w:hAnsi="宋体" w:eastAsia="宋体" w:cs="宋体"/>
                <w:kern w:val="0"/>
                <w:szCs w:val="21"/>
              </w:rPr>
            </w:pPr>
            <w:r>
              <w:rPr>
                <w:rFonts w:hint="eastAsia" w:ascii="宋体" w:hAnsi="宋体" w:eastAsia="宋体" w:cs="宋体"/>
                <w:szCs w:val="21"/>
              </w:rPr>
              <w:t>3、特别重大事件（Ⅰ级），5分钟作出响应，提供远程 7*24 小时响应服务、1小时到达现场进行应急响应服务</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32" w:hRule="atLeast"/>
          <w:jc w:val="center"/>
        </w:trPr>
        <w:tc>
          <w:tcPr>
            <w:tcW w:w="567" w:type="dxa"/>
            <w:vMerge w:val="continue"/>
          </w:tcPr>
          <w:p>
            <w:pPr>
              <w:rPr>
                <w:rFonts w:ascii="宋体" w:hAnsi="宋体"/>
                <w:szCs w:val="21"/>
              </w:rPr>
            </w:pPr>
          </w:p>
        </w:tc>
        <w:tc>
          <w:tcPr>
            <w:tcW w:w="811" w:type="dxa"/>
            <w:vMerge w:val="continue"/>
          </w:tcPr>
          <w:p>
            <w:pPr>
              <w:rPr>
                <w:rFonts w:ascii="宋体" w:hAnsi="宋体"/>
                <w:szCs w:val="21"/>
              </w:rPr>
            </w:pPr>
          </w:p>
        </w:tc>
        <w:tc>
          <w:tcPr>
            <w:tcW w:w="912" w:type="dxa"/>
            <w:vMerge w:val="continue"/>
          </w:tcPr>
          <w:p>
            <w:pPr>
              <w:rPr>
                <w:rFonts w:ascii="宋体" w:hAnsi="宋体"/>
                <w:szCs w:val="21"/>
              </w:rPr>
            </w:pPr>
          </w:p>
        </w:tc>
        <w:tc>
          <w:tcPr>
            <w:tcW w:w="7770" w:type="dxa"/>
            <w:vAlign w:val="center"/>
          </w:tcPr>
          <w:p>
            <w:pPr>
              <w:pStyle w:val="39"/>
              <w:widowControl/>
              <w:ind w:firstLine="0" w:firstLineChars="0"/>
              <w:jc w:val="left"/>
              <w:rPr>
                <w:rFonts w:ascii="宋体" w:hAnsi="宋体" w:eastAsia="宋体" w:cs="宋体"/>
                <w:kern w:val="0"/>
                <w:szCs w:val="21"/>
              </w:rPr>
            </w:pPr>
            <w:r>
              <w:rPr>
                <w:rFonts w:hint="eastAsia" w:ascii="宋体" w:hAnsi="宋体" w:eastAsia="宋体" w:cs="宋体"/>
                <w:szCs w:val="21"/>
              </w:rPr>
              <w:t>4、重大事件（Ⅱ级），10分钟作出响应，提供远程 7*24 小时、2小时到达现场进行应急响应服务</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32" w:hRule="atLeast"/>
          <w:jc w:val="center"/>
        </w:trPr>
        <w:tc>
          <w:tcPr>
            <w:tcW w:w="567" w:type="dxa"/>
            <w:vMerge w:val="continue"/>
          </w:tcPr>
          <w:p>
            <w:pPr>
              <w:rPr>
                <w:rFonts w:ascii="宋体" w:hAnsi="宋体"/>
                <w:szCs w:val="21"/>
              </w:rPr>
            </w:pPr>
          </w:p>
        </w:tc>
        <w:tc>
          <w:tcPr>
            <w:tcW w:w="811" w:type="dxa"/>
            <w:vMerge w:val="continue"/>
          </w:tcPr>
          <w:p>
            <w:pPr>
              <w:rPr>
                <w:rFonts w:ascii="宋体" w:hAnsi="宋体"/>
                <w:szCs w:val="21"/>
              </w:rPr>
            </w:pPr>
          </w:p>
        </w:tc>
        <w:tc>
          <w:tcPr>
            <w:tcW w:w="912" w:type="dxa"/>
            <w:vMerge w:val="continue"/>
          </w:tcPr>
          <w:p>
            <w:pPr>
              <w:rPr>
                <w:rFonts w:ascii="宋体" w:hAnsi="宋体"/>
                <w:szCs w:val="21"/>
              </w:rPr>
            </w:pPr>
          </w:p>
        </w:tc>
        <w:tc>
          <w:tcPr>
            <w:tcW w:w="7770" w:type="dxa"/>
            <w:vAlign w:val="center"/>
          </w:tcPr>
          <w:p>
            <w:pPr>
              <w:pStyle w:val="39"/>
              <w:widowControl/>
              <w:ind w:firstLine="0" w:firstLineChars="0"/>
              <w:jc w:val="left"/>
              <w:rPr>
                <w:rFonts w:ascii="宋体" w:hAnsi="宋体" w:eastAsia="宋体" w:cs="宋体"/>
                <w:kern w:val="0"/>
                <w:szCs w:val="21"/>
              </w:rPr>
            </w:pPr>
            <w:r>
              <w:rPr>
                <w:rFonts w:hint="eastAsia" w:ascii="宋体" w:hAnsi="宋体" w:eastAsia="宋体" w:cs="宋体"/>
                <w:szCs w:val="21"/>
              </w:rPr>
              <w:t>5、较大突发事件（Ⅲ级），30分钟作出响应，提供远程 7*24 小时响应服务、4小时到达现场进行应急响应服务</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32" w:hRule="atLeast"/>
          <w:jc w:val="center"/>
        </w:trPr>
        <w:tc>
          <w:tcPr>
            <w:tcW w:w="567" w:type="dxa"/>
            <w:vMerge w:val="continue"/>
          </w:tcPr>
          <w:p>
            <w:pPr>
              <w:rPr>
                <w:rFonts w:ascii="宋体" w:hAnsi="宋体"/>
                <w:szCs w:val="21"/>
              </w:rPr>
            </w:pPr>
          </w:p>
        </w:tc>
        <w:tc>
          <w:tcPr>
            <w:tcW w:w="811" w:type="dxa"/>
            <w:vMerge w:val="continue"/>
          </w:tcPr>
          <w:p>
            <w:pPr>
              <w:rPr>
                <w:rFonts w:ascii="宋体" w:hAnsi="宋体"/>
                <w:szCs w:val="21"/>
              </w:rPr>
            </w:pPr>
          </w:p>
        </w:tc>
        <w:tc>
          <w:tcPr>
            <w:tcW w:w="912" w:type="dxa"/>
            <w:vMerge w:val="continue"/>
          </w:tcPr>
          <w:p>
            <w:pPr>
              <w:rPr>
                <w:rFonts w:ascii="宋体" w:hAnsi="宋体"/>
                <w:szCs w:val="21"/>
              </w:rPr>
            </w:pPr>
          </w:p>
        </w:tc>
        <w:tc>
          <w:tcPr>
            <w:tcW w:w="7770" w:type="dxa"/>
            <w:vAlign w:val="center"/>
          </w:tcPr>
          <w:p>
            <w:pPr>
              <w:pStyle w:val="39"/>
              <w:widowControl/>
              <w:ind w:firstLine="0" w:firstLineChars="0"/>
              <w:jc w:val="left"/>
              <w:rPr>
                <w:rFonts w:ascii="宋体" w:hAnsi="宋体" w:eastAsia="宋体" w:cs="宋体"/>
                <w:kern w:val="0"/>
                <w:szCs w:val="21"/>
              </w:rPr>
            </w:pPr>
            <w:r>
              <w:rPr>
                <w:rFonts w:hint="eastAsia" w:ascii="宋体" w:hAnsi="宋体" w:eastAsia="宋体" w:cs="宋体"/>
                <w:szCs w:val="21"/>
              </w:rPr>
              <w:t>6、一般性突发事件（Ⅳ级），30分钟作出响应，提供远程 7*24 小时响应服务、远程无法解决时，在4小时到达现场进行应急响应服务</w:t>
            </w:r>
          </w:p>
        </w:tc>
      </w:tr>
      <w:tr>
        <w:tblPrEx>
          <w:tblBorders>
            <w:top w:val="single" w:color="auto" w:sz="8" w:space="0"/>
            <w:left w:val="single" w:color="auto" w:sz="4"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32" w:hRule="atLeast"/>
          <w:jc w:val="center"/>
        </w:trPr>
        <w:tc>
          <w:tcPr>
            <w:tcW w:w="567" w:type="dxa"/>
            <w:vMerge w:val="continue"/>
          </w:tcPr>
          <w:p>
            <w:pPr>
              <w:rPr>
                <w:rFonts w:ascii="宋体" w:hAnsi="宋体"/>
                <w:szCs w:val="21"/>
              </w:rPr>
            </w:pPr>
          </w:p>
        </w:tc>
        <w:tc>
          <w:tcPr>
            <w:tcW w:w="811" w:type="dxa"/>
            <w:vMerge w:val="continue"/>
          </w:tcPr>
          <w:p>
            <w:pPr>
              <w:rPr>
                <w:rFonts w:ascii="宋体" w:hAnsi="宋体"/>
                <w:szCs w:val="21"/>
              </w:rPr>
            </w:pPr>
          </w:p>
        </w:tc>
        <w:tc>
          <w:tcPr>
            <w:tcW w:w="912" w:type="dxa"/>
            <w:vMerge w:val="continue"/>
          </w:tcPr>
          <w:p>
            <w:pPr>
              <w:rPr>
                <w:rFonts w:ascii="宋体" w:hAnsi="宋体"/>
                <w:szCs w:val="21"/>
              </w:rPr>
            </w:pPr>
          </w:p>
        </w:tc>
        <w:tc>
          <w:tcPr>
            <w:tcW w:w="7770" w:type="dxa"/>
            <w:vAlign w:val="center"/>
          </w:tcPr>
          <w:p>
            <w:pPr>
              <w:widowControl/>
              <w:jc w:val="left"/>
              <w:rPr>
                <w:rFonts w:ascii="宋体" w:hAnsi="宋体" w:cs="宋体"/>
                <w:kern w:val="0"/>
                <w:szCs w:val="21"/>
              </w:rPr>
            </w:pPr>
            <w:r>
              <w:rPr>
                <w:rFonts w:hint="eastAsia" w:ascii="宋体" w:hAnsi="宋体" w:cs="宋体"/>
                <w:szCs w:val="21"/>
              </w:rPr>
              <w:t>7、每次故障处理完毕3个工作日内提供详细的故障处理报告。</w:t>
            </w:r>
          </w:p>
        </w:tc>
      </w:tr>
    </w:tbl>
    <w:p>
      <w:pPr>
        <w:rPr>
          <w:rFonts w:ascii="宋体" w:hAnsi="宋体"/>
        </w:rPr>
      </w:pPr>
    </w:p>
    <w:p>
      <w:pPr>
        <w:rPr>
          <w:rFonts w:ascii="宋体" w:hAnsi="宋体"/>
          <w:b/>
        </w:rPr>
      </w:pPr>
      <w:r>
        <w:rPr>
          <w:rFonts w:hint="eastAsia" w:ascii="宋体" w:hAnsi="宋体"/>
          <w:b/>
        </w:rPr>
        <w:t>注：上述加注“▲”的参数为重要条款，负偏离不会导致废标。</w:t>
      </w:r>
    </w:p>
    <w:p>
      <w:pPr>
        <w:spacing w:line="360" w:lineRule="auto"/>
        <w:ind w:firstLine="422" w:firstLineChars="200"/>
        <w:rPr>
          <w:rFonts w:ascii="宋体" w:hAnsi="宋体" w:cs="等线"/>
          <w:b/>
          <w:szCs w:val="21"/>
        </w:rPr>
      </w:pPr>
    </w:p>
    <w:p>
      <w:pPr>
        <w:rPr>
          <w:rFonts w:ascii="宋体" w:hAnsi="宋体"/>
        </w:rPr>
      </w:pPr>
      <w:r>
        <w:rPr>
          <w:rFonts w:ascii="宋体" w:hAnsi="宋体"/>
        </w:rPr>
        <w:br w:type="page"/>
      </w:r>
    </w:p>
    <w:p>
      <w:pPr>
        <w:pStyle w:val="2"/>
        <w:jc w:val="center"/>
        <w:rPr>
          <w:rFonts w:ascii="宋体" w:hAnsi="宋体"/>
          <w:sz w:val="28"/>
          <w:szCs w:val="28"/>
        </w:rPr>
      </w:pPr>
      <w:bookmarkStart w:id="20" w:name="_Toc18800"/>
      <w:bookmarkStart w:id="21" w:name="_Toc16631"/>
      <w:bookmarkStart w:id="22" w:name="_Toc23670"/>
      <w:bookmarkStart w:id="23" w:name="_Toc52305506"/>
      <w:r>
        <w:rPr>
          <w:rFonts w:hint="eastAsia" w:ascii="宋体" w:hAnsi="宋体"/>
          <w:sz w:val="28"/>
          <w:szCs w:val="28"/>
        </w:rPr>
        <w:t>六、商务要求</w:t>
      </w:r>
      <w:bookmarkEnd w:id="20"/>
      <w:bookmarkEnd w:id="21"/>
      <w:bookmarkEnd w:id="22"/>
      <w:bookmarkEnd w:id="23"/>
    </w:p>
    <w:tbl>
      <w:tblPr>
        <w:tblStyle w:val="20"/>
        <w:tblW w:w="9215"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814"/>
        <w:gridCol w:w="6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10" w:type="dxa"/>
            <w:vAlign w:val="center"/>
          </w:tcPr>
          <w:p>
            <w:pPr>
              <w:jc w:val="center"/>
              <w:rPr>
                <w:rFonts w:ascii="宋体" w:hAnsi="宋体"/>
                <w:b/>
                <w:szCs w:val="21"/>
              </w:rPr>
            </w:pPr>
            <w:r>
              <w:rPr>
                <w:rFonts w:hint="eastAsia" w:ascii="宋体" w:hAnsi="宋体"/>
                <w:b/>
                <w:szCs w:val="21"/>
              </w:rPr>
              <w:t>序号</w:t>
            </w:r>
          </w:p>
        </w:tc>
        <w:tc>
          <w:tcPr>
            <w:tcW w:w="1814" w:type="dxa"/>
            <w:vAlign w:val="center"/>
          </w:tcPr>
          <w:p>
            <w:pPr>
              <w:jc w:val="center"/>
              <w:rPr>
                <w:rFonts w:ascii="宋体" w:hAnsi="宋体"/>
                <w:b/>
                <w:szCs w:val="21"/>
              </w:rPr>
            </w:pPr>
            <w:r>
              <w:rPr>
                <w:rFonts w:hint="eastAsia" w:ascii="宋体" w:hAnsi="宋体"/>
                <w:b/>
                <w:szCs w:val="21"/>
              </w:rPr>
              <w:t>目录</w:t>
            </w:r>
          </w:p>
        </w:tc>
        <w:tc>
          <w:tcPr>
            <w:tcW w:w="6691" w:type="dxa"/>
            <w:vAlign w:val="center"/>
          </w:tcPr>
          <w:p>
            <w:pPr>
              <w:jc w:val="center"/>
              <w:rPr>
                <w:rFonts w:ascii="宋体" w:hAnsi="宋体"/>
                <w:b/>
                <w:szCs w:val="21"/>
              </w:rPr>
            </w:pPr>
            <w:r>
              <w:rPr>
                <w:rFonts w:hint="eastAsia" w:ascii="宋体" w:hAnsi="宋体"/>
                <w:b/>
                <w:szCs w:val="21"/>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710" w:type="dxa"/>
            <w:vMerge w:val="restart"/>
            <w:vAlign w:val="center"/>
          </w:tcPr>
          <w:p>
            <w:pPr>
              <w:jc w:val="center"/>
              <w:rPr>
                <w:rFonts w:ascii="宋体" w:hAnsi="宋体"/>
                <w:szCs w:val="21"/>
              </w:rPr>
            </w:pPr>
            <w:r>
              <w:rPr>
                <w:rFonts w:hint="eastAsia" w:ascii="宋体" w:hAnsi="宋体"/>
                <w:szCs w:val="21"/>
              </w:rPr>
              <w:t>1</w:t>
            </w:r>
          </w:p>
        </w:tc>
        <w:tc>
          <w:tcPr>
            <w:tcW w:w="1814" w:type="dxa"/>
            <w:vMerge w:val="restart"/>
            <w:vAlign w:val="center"/>
          </w:tcPr>
          <w:p>
            <w:pPr>
              <w:jc w:val="center"/>
              <w:rPr>
                <w:rFonts w:ascii="宋体" w:hAnsi="宋体"/>
                <w:szCs w:val="21"/>
              </w:rPr>
            </w:pPr>
            <w:r>
              <w:rPr>
                <w:rFonts w:ascii="宋体" w:hAnsi="宋体"/>
                <w:szCs w:val="21"/>
              </w:rPr>
              <w:t>项目服务期限</w:t>
            </w:r>
          </w:p>
        </w:tc>
        <w:tc>
          <w:tcPr>
            <w:tcW w:w="6691" w:type="dxa"/>
          </w:tcPr>
          <w:p>
            <w:pPr>
              <w:rPr>
                <w:rFonts w:ascii="宋体" w:hAnsi="宋体"/>
                <w:szCs w:val="21"/>
              </w:rPr>
            </w:pPr>
            <w:r>
              <w:rPr>
                <w:rFonts w:hint="eastAsia" w:ascii="宋体" w:hAnsi="宋体"/>
              </w:rPr>
              <w:t>本项目服务期限为自合同签订之日起12个月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710" w:type="dxa"/>
            <w:vMerge w:val="continue"/>
            <w:vAlign w:val="center"/>
          </w:tcPr>
          <w:p>
            <w:pPr>
              <w:jc w:val="center"/>
              <w:rPr>
                <w:rFonts w:ascii="宋体" w:hAnsi="宋体"/>
                <w:szCs w:val="21"/>
              </w:rPr>
            </w:pPr>
          </w:p>
        </w:tc>
        <w:tc>
          <w:tcPr>
            <w:tcW w:w="1814" w:type="dxa"/>
            <w:vMerge w:val="continue"/>
            <w:vAlign w:val="center"/>
          </w:tcPr>
          <w:p>
            <w:pPr>
              <w:jc w:val="center"/>
              <w:rPr>
                <w:rFonts w:ascii="宋体" w:hAnsi="宋体"/>
                <w:szCs w:val="21"/>
              </w:rPr>
            </w:pPr>
          </w:p>
        </w:tc>
        <w:tc>
          <w:tcPr>
            <w:tcW w:w="6691" w:type="dxa"/>
          </w:tcPr>
          <w:p>
            <w:pPr>
              <w:rPr>
                <w:rFonts w:ascii="宋体" w:hAnsi="宋体"/>
                <w:szCs w:val="21"/>
              </w:rPr>
            </w:pPr>
            <w:r>
              <w:rPr>
                <w:rFonts w:hint="eastAsia" w:ascii="宋体" w:hAnsi="宋体"/>
                <w:szCs w:val="21"/>
              </w:rPr>
              <w:t>根据中标人履约情况，采购人可以决定合同期限的</w:t>
            </w:r>
            <w:r>
              <w:rPr>
                <w:rFonts w:hint="eastAsia" w:ascii="宋体" w:hAnsi="宋体"/>
                <w:szCs w:val="21"/>
                <w:lang w:val="en-US" w:eastAsia="zh-CN"/>
              </w:rPr>
              <w:t>续签</w:t>
            </w:r>
            <w:r>
              <w:rPr>
                <w:rFonts w:hint="eastAsia" w:ascii="宋体" w:hAnsi="宋体"/>
                <w:szCs w:val="21"/>
              </w:rPr>
              <w:t>，最多延满三年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710" w:type="dxa"/>
            <w:vAlign w:val="center"/>
          </w:tcPr>
          <w:p>
            <w:pPr>
              <w:jc w:val="center"/>
              <w:rPr>
                <w:rFonts w:ascii="宋体" w:hAnsi="宋体"/>
                <w:szCs w:val="21"/>
              </w:rPr>
            </w:pPr>
            <w:r>
              <w:rPr>
                <w:rFonts w:hint="eastAsia" w:ascii="宋体" w:hAnsi="宋体"/>
                <w:szCs w:val="21"/>
              </w:rPr>
              <w:t>2</w:t>
            </w:r>
          </w:p>
        </w:tc>
        <w:tc>
          <w:tcPr>
            <w:tcW w:w="1814" w:type="dxa"/>
            <w:vAlign w:val="center"/>
          </w:tcPr>
          <w:p>
            <w:pPr>
              <w:jc w:val="center"/>
              <w:rPr>
                <w:rFonts w:ascii="宋体" w:hAnsi="宋体"/>
                <w:szCs w:val="21"/>
              </w:rPr>
            </w:pPr>
            <w:r>
              <w:rPr>
                <w:rFonts w:hint="eastAsia" w:ascii="宋体" w:hAnsi="宋体"/>
                <w:szCs w:val="21"/>
              </w:rPr>
              <w:t>付款方式</w:t>
            </w:r>
          </w:p>
        </w:tc>
        <w:tc>
          <w:tcPr>
            <w:tcW w:w="6691" w:type="dxa"/>
          </w:tcPr>
          <w:p>
            <w:pPr>
              <w:rPr>
                <w:rFonts w:hint="eastAsia" w:ascii="宋体" w:hAnsi="宋体" w:eastAsia="宋体"/>
                <w:szCs w:val="21"/>
                <w:lang w:val="en-US" w:eastAsia="zh-CN"/>
              </w:rPr>
            </w:pPr>
            <w:r>
              <w:rPr>
                <w:rFonts w:hint="eastAsia" w:ascii="宋体" w:hAnsi="宋体"/>
                <w:szCs w:val="21"/>
              </w:rPr>
              <w:t>项目签订合同后</w:t>
            </w:r>
            <w:r>
              <w:rPr>
                <w:rFonts w:hint="eastAsia" w:ascii="宋体" w:hAnsi="宋体"/>
                <w:szCs w:val="21"/>
                <w:lang w:val="en-US" w:eastAsia="zh-CN"/>
              </w:rPr>
              <w:t>的7个工作日内</w:t>
            </w:r>
            <w:r>
              <w:rPr>
                <w:rFonts w:hint="eastAsia" w:ascii="宋体" w:hAnsi="宋体"/>
                <w:szCs w:val="21"/>
              </w:rPr>
              <w:t>支付</w:t>
            </w:r>
            <w:r>
              <w:rPr>
                <w:rFonts w:hint="eastAsia" w:ascii="宋体" w:hAnsi="宋体"/>
                <w:szCs w:val="21"/>
                <w:lang w:val="en-US" w:eastAsia="zh-CN"/>
              </w:rPr>
              <w:t>全部款项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710" w:type="dxa"/>
            <w:vMerge w:val="restart"/>
            <w:vAlign w:val="center"/>
          </w:tcPr>
          <w:p>
            <w:pPr>
              <w:jc w:val="center"/>
              <w:rPr>
                <w:rFonts w:ascii="宋体" w:hAnsi="宋体"/>
                <w:szCs w:val="21"/>
              </w:rPr>
            </w:pPr>
            <w:r>
              <w:rPr>
                <w:rFonts w:hint="eastAsia" w:ascii="宋体" w:hAnsi="宋体"/>
                <w:szCs w:val="21"/>
              </w:rPr>
              <w:t>3</w:t>
            </w:r>
          </w:p>
        </w:tc>
        <w:tc>
          <w:tcPr>
            <w:tcW w:w="1814" w:type="dxa"/>
            <w:vMerge w:val="restart"/>
            <w:vAlign w:val="center"/>
          </w:tcPr>
          <w:p>
            <w:pPr>
              <w:jc w:val="center"/>
              <w:rPr>
                <w:rFonts w:ascii="宋体" w:hAnsi="宋体"/>
                <w:szCs w:val="21"/>
              </w:rPr>
            </w:pPr>
            <w:r>
              <w:rPr>
                <w:rFonts w:hint="eastAsia" w:ascii="宋体" w:hAnsi="宋体"/>
                <w:szCs w:val="21"/>
              </w:rPr>
              <w:t>关于验收</w:t>
            </w:r>
          </w:p>
        </w:tc>
        <w:tc>
          <w:tcPr>
            <w:tcW w:w="6691" w:type="dxa"/>
          </w:tcPr>
          <w:p>
            <w:pPr>
              <w:rPr>
                <w:rFonts w:ascii="宋体" w:hAnsi="宋体"/>
                <w:szCs w:val="21"/>
              </w:rPr>
            </w:pPr>
            <w:r>
              <w:rPr>
                <w:rFonts w:hint="eastAsia" w:ascii="宋体" w:hAnsi="宋体"/>
                <w:szCs w:val="21"/>
              </w:rPr>
              <w:t>项目服务经过双方认可后，签署验收报告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710" w:type="dxa"/>
            <w:vMerge w:val="continue"/>
            <w:vAlign w:val="center"/>
          </w:tcPr>
          <w:p>
            <w:pPr>
              <w:jc w:val="center"/>
              <w:rPr>
                <w:rFonts w:ascii="宋体" w:hAnsi="宋体"/>
                <w:szCs w:val="21"/>
              </w:rPr>
            </w:pPr>
          </w:p>
        </w:tc>
        <w:tc>
          <w:tcPr>
            <w:tcW w:w="1814" w:type="dxa"/>
            <w:vMerge w:val="continue"/>
            <w:vAlign w:val="center"/>
          </w:tcPr>
          <w:p>
            <w:pPr>
              <w:jc w:val="center"/>
              <w:rPr>
                <w:rFonts w:ascii="宋体" w:hAnsi="宋体"/>
                <w:szCs w:val="21"/>
              </w:rPr>
            </w:pPr>
          </w:p>
        </w:tc>
        <w:tc>
          <w:tcPr>
            <w:tcW w:w="6691" w:type="dxa"/>
          </w:tcPr>
          <w:p>
            <w:pPr>
              <w:rPr>
                <w:rFonts w:ascii="宋体" w:hAnsi="宋体"/>
                <w:szCs w:val="21"/>
              </w:rPr>
            </w:pPr>
            <w:r>
              <w:rPr>
                <w:rFonts w:hint="eastAsia" w:ascii="宋体" w:hAnsi="宋体"/>
                <w:szCs w:val="21"/>
              </w:rPr>
              <w:t>投标单位需完成本项目的服务内容并提交项目服务相关文档后方可提出验收申请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710" w:type="dxa"/>
            <w:vMerge w:val="continue"/>
            <w:vAlign w:val="center"/>
          </w:tcPr>
          <w:p>
            <w:pPr>
              <w:rPr>
                <w:rFonts w:ascii="宋体" w:hAnsi="宋体"/>
                <w:b/>
                <w:szCs w:val="21"/>
              </w:rPr>
            </w:pPr>
          </w:p>
        </w:tc>
        <w:tc>
          <w:tcPr>
            <w:tcW w:w="1814" w:type="dxa"/>
            <w:vMerge w:val="continue"/>
            <w:vAlign w:val="center"/>
          </w:tcPr>
          <w:p>
            <w:pPr>
              <w:rPr>
                <w:rFonts w:ascii="宋体" w:hAnsi="宋体"/>
                <w:szCs w:val="21"/>
              </w:rPr>
            </w:pPr>
          </w:p>
        </w:tc>
        <w:tc>
          <w:tcPr>
            <w:tcW w:w="6691" w:type="dxa"/>
          </w:tcPr>
          <w:p>
            <w:pPr>
              <w:rPr>
                <w:rFonts w:ascii="宋体" w:hAnsi="宋体"/>
                <w:szCs w:val="21"/>
              </w:rPr>
            </w:pPr>
            <w:r>
              <w:rPr>
                <w:rFonts w:hint="eastAsia" w:ascii="宋体" w:hAnsi="宋体"/>
                <w:szCs w:val="21"/>
              </w:rPr>
              <w:t>当满足以下条件时，采购人才签发验收报告：a、中标人已按照合同规定提供了全部服务。b、服务内容符合招标文件的服务项目要求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710" w:type="dxa"/>
            <w:vAlign w:val="center"/>
          </w:tcPr>
          <w:p>
            <w:pPr>
              <w:jc w:val="center"/>
              <w:rPr>
                <w:rFonts w:ascii="宋体" w:hAnsi="宋体"/>
                <w:szCs w:val="21"/>
              </w:rPr>
            </w:pPr>
            <w:r>
              <w:rPr>
                <w:rFonts w:hint="eastAsia" w:ascii="宋体" w:hAnsi="宋体"/>
                <w:szCs w:val="21"/>
              </w:rPr>
              <w:t>4</w:t>
            </w:r>
          </w:p>
        </w:tc>
        <w:tc>
          <w:tcPr>
            <w:tcW w:w="1814" w:type="dxa"/>
            <w:vAlign w:val="center"/>
          </w:tcPr>
          <w:p>
            <w:pPr>
              <w:jc w:val="center"/>
              <w:rPr>
                <w:rFonts w:ascii="宋体" w:hAnsi="宋体"/>
                <w:szCs w:val="21"/>
              </w:rPr>
            </w:pPr>
            <w:r>
              <w:rPr>
                <w:rFonts w:hint="eastAsia" w:ascii="宋体" w:hAnsi="宋体"/>
                <w:szCs w:val="21"/>
              </w:rPr>
              <w:t>服务质量</w:t>
            </w:r>
          </w:p>
        </w:tc>
        <w:tc>
          <w:tcPr>
            <w:tcW w:w="6691" w:type="dxa"/>
          </w:tcPr>
          <w:p>
            <w:pPr>
              <w:rPr>
                <w:rFonts w:ascii="宋体" w:hAnsi="宋体"/>
                <w:szCs w:val="21"/>
              </w:rPr>
            </w:pPr>
            <w:r>
              <w:rPr>
                <w:rFonts w:hint="eastAsia" w:ascii="宋体" w:hAnsi="宋体"/>
                <w:szCs w:val="21"/>
              </w:rPr>
              <w:t>为保证项目的顺利建设和平稳运行，建立强有力的，高效率的项目实施体制，对项目建设过程进行规范、有效的管理需要成立专门的项目建设领导小组和工作小组，全面负责组织和协调信息安全系统服务的设计、建设、实施和运营。将安全服务项目分为启动、实施、及收尾三个阶段。中标人需要提供质量（完成时间、安全、管理）保障措施及方案</w:t>
            </w:r>
          </w:p>
          <w:p>
            <w:pPr>
              <w:rPr>
                <w:rFonts w:ascii="宋体" w:hAnsi="宋体"/>
                <w:b/>
                <w:bCs/>
                <w:szCs w:val="21"/>
              </w:rPr>
            </w:pPr>
            <w:r>
              <w:rPr>
                <w:rFonts w:hint="eastAsia" w:ascii="宋体" w:hAnsi="宋体"/>
                <w:b/>
                <w:bCs/>
                <w:szCs w:val="21"/>
              </w:rPr>
              <w:t>启动阶段</w:t>
            </w:r>
          </w:p>
          <w:p>
            <w:pPr>
              <w:rPr>
                <w:rFonts w:ascii="宋体" w:hAnsi="宋体"/>
                <w:szCs w:val="21"/>
              </w:rPr>
            </w:pPr>
            <w:r>
              <w:rPr>
                <w:rFonts w:hint="eastAsia" w:ascii="宋体" w:hAnsi="宋体"/>
                <w:szCs w:val="21"/>
              </w:rPr>
              <w:t>此阶段是服务的启动和计划阶段，是项目执行阶段的开始，对项目后期的发展方向非常重要。在此阶段的主要工作是召开项目启动会议和制定项目计划</w:t>
            </w:r>
          </w:p>
          <w:p>
            <w:pPr>
              <w:rPr>
                <w:rFonts w:ascii="宋体" w:hAnsi="宋体"/>
                <w:b/>
                <w:bCs/>
                <w:szCs w:val="21"/>
              </w:rPr>
            </w:pPr>
            <w:r>
              <w:rPr>
                <w:rFonts w:hint="eastAsia" w:ascii="宋体" w:hAnsi="宋体"/>
                <w:b/>
                <w:bCs/>
                <w:szCs w:val="21"/>
              </w:rPr>
              <w:t>实施阶段</w:t>
            </w:r>
          </w:p>
          <w:p>
            <w:pPr>
              <w:rPr>
                <w:rFonts w:ascii="宋体" w:hAnsi="宋体"/>
                <w:szCs w:val="21"/>
              </w:rPr>
            </w:pPr>
            <w:r>
              <w:rPr>
                <w:rFonts w:hint="eastAsia" w:ascii="宋体" w:hAnsi="宋体"/>
                <w:szCs w:val="21"/>
              </w:rPr>
              <w:t>此阶段是安全服务的执行阶段，所有制定的目标和计划都将在这个阶段来完成。项目实施阶段的工作是项目验收的评判依据和标准。在此阶段的项目管理工作主要是对项目进行组织与协调，进度管理，质量管理，配置管理，风险管理，变更管理和沟通管理</w:t>
            </w:r>
          </w:p>
          <w:p>
            <w:pPr>
              <w:rPr>
                <w:rFonts w:ascii="宋体" w:hAnsi="宋体"/>
                <w:b/>
                <w:bCs/>
                <w:szCs w:val="21"/>
              </w:rPr>
            </w:pPr>
            <w:r>
              <w:rPr>
                <w:rFonts w:hint="eastAsia" w:ascii="宋体" w:hAnsi="宋体"/>
                <w:b/>
                <w:bCs/>
                <w:szCs w:val="21"/>
              </w:rPr>
              <w:t>收尾阶段</w:t>
            </w:r>
          </w:p>
          <w:p>
            <w:pPr>
              <w:rPr>
                <w:rFonts w:ascii="宋体" w:hAnsi="宋体"/>
                <w:szCs w:val="21"/>
              </w:rPr>
            </w:pPr>
            <w:r>
              <w:rPr>
                <w:rFonts w:hint="eastAsia" w:ascii="宋体" w:hAnsi="宋体"/>
                <w:szCs w:val="21"/>
              </w:rPr>
              <w:t>此阶段是项目的收尾阶段，包括两部分工作。第一部分 归档项目过程中的所有报告并交付；第二部分 对整个处理过程实时跟进并记录反馈；第二部分 对项目进行总结及验收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710" w:type="dxa"/>
            <w:vMerge w:val="restart"/>
            <w:vAlign w:val="center"/>
          </w:tcPr>
          <w:p>
            <w:pPr>
              <w:jc w:val="center"/>
              <w:rPr>
                <w:rFonts w:ascii="宋体" w:hAnsi="宋体"/>
                <w:szCs w:val="21"/>
              </w:rPr>
            </w:pPr>
            <w:r>
              <w:rPr>
                <w:rFonts w:hint="eastAsia" w:ascii="宋体" w:hAnsi="宋体"/>
                <w:szCs w:val="21"/>
              </w:rPr>
              <w:t>5</w:t>
            </w:r>
          </w:p>
        </w:tc>
        <w:tc>
          <w:tcPr>
            <w:tcW w:w="1814" w:type="dxa"/>
            <w:vMerge w:val="restart"/>
            <w:vAlign w:val="center"/>
          </w:tcPr>
          <w:p>
            <w:pPr>
              <w:jc w:val="center"/>
              <w:rPr>
                <w:rFonts w:ascii="宋体" w:hAnsi="宋体"/>
                <w:szCs w:val="21"/>
              </w:rPr>
            </w:pPr>
            <w:r>
              <w:rPr>
                <w:rFonts w:ascii="宋体" w:hAnsi="宋体"/>
                <w:szCs w:val="21"/>
              </w:rPr>
              <w:t>其他</w:t>
            </w:r>
          </w:p>
        </w:tc>
        <w:tc>
          <w:tcPr>
            <w:tcW w:w="6691" w:type="dxa"/>
          </w:tcPr>
          <w:p>
            <w:pPr>
              <w:rPr>
                <w:rFonts w:ascii="宋体" w:hAnsi="宋体"/>
                <w:szCs w:val="21"/>
              </w:rPr>
            </w:pPr>
            <w:r>
              <w:rPr>
                <w:rFonts w:hint="eastAsia" w:ascii="宋体" w:hAnsi="宋体" w:cstheme="minorEastAsia"/>
                <w:szCs w:val="21"/>
              </w:rPr>
              <w:t>本项目运维期间产生的工作日志、服务报告全部归甲方所有，非经甲方许可乙方不得以任何形式向第三方展示和发布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710" w:type="dxa"/>
            <w:vMerge w:val="continue"/>
            <w:vAlign w:val="center"/>
          </w:tcPr>
          <w:p>
            <w:pPr>
              <w:jc w:val="center"/>
              <w:rPr>
                <w:rFonts w:hint="eastAsia" w:ascii="宋体" w:hAnsi="宋体"/>
                <w:szCs w:val="21"/>
              </w:rPr>
            </w:pPr>
          </w:p>
        </w:tc>
        <w:tc>
          <w:tcPr>
            <w:tcW w:w="1814" w:type="dxa"/>
            <w:vMerge w:val="continue"/>
            <w:vAlign w:val="center"/>
          </w:tcPr>
          <w:p>
            <w:pPr>
              <w:jc w:val="center"/>
              <w:rPr>
                <w:rFonts w:ascii="宋体" w:hAnsi="宋体"/>
                <w:szCs w:val="21"/>
              </w:rPr>
            </w:pPr>
          </w:p>
        </w:tc>
        <w:tc>
          <w:tcPr>
            <w:tcW w:w="6691" w:type="dxa"/>
          </w:tcPr>
          <w:p>
            <w:pPr>
              <w:rPr>
                <w:rFonts w:hint="eastAsia" w:ascii="宋体" w:hAnsi="宋体" w:cstheme="minorEastAsia"/>
                <w:szCs w:val="21"/>
              </w:rPr>
            </w:pPr>
            <w:r>
              <w:rPr>
                <w:rFonts w:hint="eastAsia" w:ascii="宋体" w:hAnsi="宋体"/>
                <w:szCs w:val="21"/>
              </w:rPr>
              <w:t>本项目报价以人民币为结算币种，投标单位报价需包括服务过程中使用的专业软件、工具、人工、辅料等全部费用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710" w:type="dxa"/>
            <w:vMerge w:val="continue"/>
            <w:vAlign w:val="center"/>
          </w:tcPr>
          <w:p>
            <w:pPr>
              <w:rPr>
                <w:rFonts w:ascii="宋体" w:hAnsi="宋体"/>
                <w:b/>
                <w:szCs w:val="21"/>
              </w:rPr>
            </w:pPr>
          </w:p>
        </w:tc>
        <w:tc>
          <w:tcPr>
            <w:tcW w:w="1814" w:type="dxa"/>
            <w:vMerge w:val="continue"/>
            <w:vAlign w:val="center"/>
          </w:tcPr>
          <w:p>
            <w:pPr>
              <w:rPr>
                <w:rFonts w:ascii="宋体" w:hAnsi="宋体"/>
                <w:szCs w:val="21"/>
              </w:rPr>
            </w:pPr>
          </w:p>
        </w:tc>
        <w:tc>
          <w:tcPr>
            <w:tcW w:w="6691" w:type="dxa"/>
          </w:tcPr>
          <w:p>
            <w:pPr>
              <w:rPr>
                <w:rFonts w:ascii="宋体" w:hAnsi="宋体"/>
                <w:szCs w:val="21"/>
              </w:rPr>
            </w:pPr>
            <w:r>
              <w:rPr>
                <w:rFonts w:hint="eastAsia" w:ascii="宋体" w:hAnsi="宋体"/>
                <w:szCs w:val="21"/>
              </w:rPr>
              <w:t>威胁监测与主动响应服务要求提供原厂商售后服务承诺函，并加盖原厂公章。</w:t>
            </w:r>
          </w:p>
        </w:tc>
      </w:tr>
    </w:tbl>
    <w:p>
      <w:pPr>
        <w:rPr>
          <w:rFonts w:ascii="宋体" w:hAnsi="宋体"/>
        </w:rPr>
      </w:pPr>
      <w:r>
        <w:rPr>
          <w:rFonts w:hint="eastAsia" w:ascii="宋体" w:hAnsi="宋体"/>
        </w:rPr>
        <w:t>备注：</w:t>
      </w:r>
    </w:p>
    <w:p>
      <w:pPr>
        <w:rPr>
          <w:rFonts w:ascii="宋体" w:hAnsi="宋体"/>
        </w:rPr>
      </w:pPr>
      <w:r>
        <w:rPr>
          <w:rFonts w:hint="eastAsia" w:ascii="宋体" w:hAnsi="宋体"/>
        </w:rPr>
        <w:t xml:space="preserve">1、“免费保修期内售后服务要求”部分，请详细列明免费保修期内的售后服务要求，内容包括但不限于免费保修期限、售后服务人员配备、技术培训方案、质量保证、违约承诺、维修响应及故障解决时间、方案等。 </w:t>
      </w:r>
    </w:p>
    <w:p>
      <w:pPr>
        <w:rPr>
          <w:rFonts w:ascii="宋体" w:hAnsi="宋体"/>
        </w:rPr>
      </w:pPr>
      <w:r>
        <w:rPr>
          <w:rFonts w:hint="eastAsia" w:ascii="宋体" w:hAnsi="宋体"/>
        </w:rPr>
        <w:t>2、“免费保修期外售后服务要求”部分，请详细列明免费保修期外的售后服务要求，内容包括但不限于零配件的优惠率、维修响应及故障解决时间、方案、提供的服务等。</w:t>
      </w:r>
    </w:p>
    <w:p>
      <w:pPr>
        <w:rPr>
          <w:rFonts w:ascii="宋体" w:hAnsi="宋体"/>
        </w:rPr>
      </w:pPr>
      <w:r>
        <w:rPr>
          <w:rFonts w:hint="eastAsia" w:ascii="宋体" w:hAnsi="宋体"/>
        </w:rPr>
        <w:t>3、“其他商务要求”部分，如有补充，请详细列明。</w:t>
      </w:r>
    </w:p>
    <w:p>
      <w:pPr>
        <w:rPr>
          <w:rFonts w:ascii="宋体" w:hAnsi="宋体"/>
        </w:rPr>
      </w:pPr>
    </w:p>
    <w:p>
      <w:pPr>
        <w:rPr>
          <w:rFonts w:ascii="宋体" w:hAnsi="宋体"/>
          <w:b/>
        </w:rPr>
      </w:pPr>
      <w:r>
        <w:rPr>
          <w:rFonts w:hint="eastAsia" w:ascii="宋体" w:hAnsi="宋体"/>
          <w:b/>
        </w:rPr>
        <w:t>注：上述加注“★”的参数项为关键条款，负偏离将会导致废标。</w:t>
      </w:r>
    </w:p>
    <w:p>
      <w:pPr>
        <w:adjustRightInd w:val="0"/>
        <w:snapToGrid w:val="0"/>
        <w:spacing w:line="360" w:lineRule="auto"/>
        <w:rPr>
          <w:rFonts w:ascii="宋体" w:hAnsi="宋体"/>
          <w:snapToGrid w:val="0"/>
          <w:kern w:val="0"/>
        </w:rPr>
      </w:pPr>
    </w:p>
    <w:p>
      <w:pPr>
        <w:pStyle w:val="2"/>
        <w:jc w:val="center"/>
        <w:rPr>
          <w:rFonts w:ascii="宋体" w:hAnsi="宋体"/>
          <w:snapToGrid w:val="0"/>
          <w:kern w:val="0"/>
          <w:sz w:val="28"/>
          <w:szCs w:val="28"/>
        </w:rPr>
      </w:pPr>
      <w:bookmarkStart w:id="24" w:name="_Toc28626"/>
      <w:bookmarkStart w:id="25" w:name="_Toc14285"/>
      <w:bookmarkStart w:id="26" w:name="_Toc52305507"/>
      <w:bookmarkStart w:id="27" w:name="_Toc14038"/>
      <w:r>
        <w:rPr>
          <w:rFonts w:hint="eastAsia" w:ascii="宋体" w:hAnsi="宋体"/>
          <w:snapToGrid w:val="0"/>
          <w:kern w:val="0"/>
          <w:sz w:val="28"/>
          <w:szCs w:val="28"/>
        </w:rPr>
        <w:t>七、评标信息表</w:t>
      </w:r>
      <w:bookmarkEnd w:id="24"/>
      <w:bookmarkEnd w:id="25"/>
      <w:bookmarkEnd w:id="26"/>
      <w:bookmarkEnd w:id="27"/>
    </w:p>
    <w:p>
      <w:pPr>
        <w:rPr>
          <w:rFonts w:ascii="宋体" w:hAnsi="宋体"/>
        </w:rPr>
      </w:pPr>
      <w:r>
        <w:rPr>
          <w:rFonts w:hint="eastAsia" w:ascii="宋体" w:hAnsi="宋体"/>
        </w:rPr>
        <w:t>评标方法：综合评分法</w:t>
      </w:r>
    </w:p>
    <w:p>
      <w:pPr>
        <w:rPr>
          <w:rFonts w:ascii="宋体" w:hAnsi="宋体"/>
        </w:rPr>
      </w:pPr>
      <w:r>
        <w:rPr>
          <w:rFonts w:hint="eastAsia" w:ascii="宋体" w:hAnsi="宋体"/>
        </w:rPr>
        <w:t>评标方法说明：</w:t>
      </w:r>
    </w:p>
    <w:p>
      <w:pPr>
        <w:rPr>
          <w:rFonts w:ascii="宋体" w:hAnsi="宋体"/>
        </w:rPr>
      </w:pPr>
      <w:r>
        <w:rPr>
          <w:rFonts w:hint="eastAsia" w:ascii="宋体" w:hAnsi="宋体"/>
        </w:rPr>
        <w:t>综合评分法中的价格分统一采用低价优先法计算,即满足采购文件要求且投标价格最低的投标报价为评标基准价,其价格分为满分。其他投标人的价格分统一按照下列公式计算：投标报价得分=(评标基准价/投标报价)×权重</w:t>
      </w:r>
    </w:p>
    <w:tbl>
      <w:tblPr>
        <w:tblStyle w:val="20"/>
        <w:tblW w:w="8370"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1458"/>
        <w:gridCol w:w="709"/>
        <w:gridCol w:w="708"/>
        <w:gridCol w:w="5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right"/>
        </w:trPr>
        <w:tc>
          <w:tcPr>
            <w:tcW w:w="3358" w:type="dxa"/>
            <w:gridSpan w:val="4"/>
            <w:vAlign w:val="center"/>
          </w:tcPr>
          <w:p>
            <w:pPr>
              <w:spacing w:line="240" w:lineRule="exact"/>
              <w:jc w:val="center"/>
              <w:rPr>
                <w:rFonts w:ascii="宋体" w:hAnsi="宋体"/>
                <w:szCs w:val="21"/>
              </w:rPr>
            </w:pPr>
            <w:r>
              <w:rPr>
                <w:rFonts w:hint="eastAsia" w:ascii="宋体" w:hAnsi="宋体"/>
                <w:szCs w:val="21"/>
              </w:rPr>
              <w:t>评分项</w:t>
            </w:r>
          </w:p>
        </w:tc>
        <w:tc>
          <w:tcPr>
            <w:tcW w:w="5012" w:type="dxa"/>
            <w:vAlign w:val="center"/>
          </w:tcPr>
          <w:p>
            <w:pPr>
              <w:spacing w:line="240" w:lineRule="exact"/>
              <w:jc w:val="center"/>
              <w:rPr>
                <w:rFonts w:ascii="宋体" w:hAnsi="宋体"/>
                <w:szCs w:val="21"/>
              </w:rPr>
            </w:pPr>
            <w:r>
              <w:rPr>
                <w:rFonts w:hint="eastAsia" w:ascii="宋体" w:hAnsi="宋体"/>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right"/>
        </w:trPr>
        <w:tc>
          <w:tcPr>
            <w:tcW w:w="3358" w:type="dxa"/>
            <w:gridSpan w:val="4"/>
            <w:vAlign w:val="center"/>
          </w:tcPr>
          <w:p>
            <w:pPr>
              <w:spacing w:line="240" w:lineRule="exact"/>
              <w:jc w:val="center"/>
              <w:rPr>
                <w:rFonts w:ascii="宋体" w:hAnsi="宋体"/>
                <w:szCs w:val="21"/>
              </w:rPr>
            </w:pPr>
            <w:r>
              <w:rPr>
                <w:rFonts w:hint="eastAsia" w:ascii="宋体" w:hAnsi="宋体"/>
                <w:szCs w:val="21"/>
              </w:rPr>
              <w:t>价格</w:t>
            </w:r>
          </w:p>
        </w:tc>
        <w:tc>
          <w:tcPr>
            <w:tcW w:w="5012" w:type="dxa"/>
            <w:vAlign w:val="center"/>
          </w:tcPr>
          <w:p>
            <w:pPr>
              <w:spacing w:line="240" w:lineRule="exact"/>
              <w:jc w:val="center"/>
              <w:rPr>
                <w:rFonts w:ascii="宋体" w:hAnsi="宋体"/>
                <w:szCs w:val="21"/>
              </w:rPr>
            </w:pPr>
            <w:r>
              <w:rPr>
                <w:rFonts w:ascii="宋体" w:hAnsi="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right"/>
        </w:trPr>
        <w:tc>
          <w:tcPr>
            <w:tcW w:w="3358" w:type="dxa"/>
            <w:gridSpan w:val="4"/>
            <w:vAlign w:val="center"/>
          </w:tcPr>
          <w:p>
            <w:pPr>
              <w:spacing w:line="240" w:lineRule="exact"/>
              <w:jc w:val="center"/>
              <w:rPr>
                <w:rFonts w:ascii="宋体" w:hAnsi="宋体"/>
                <w:szCs w:val="21"/>
              </w:rPr>
            </w:pPr>
            <w:r>
              <w:rPr>
                <w:rFonts w:hint="eastAsia" w:ascii="宋体" w:hAnsi="宋体"/>
                <w:szCs w:val="21"/>
              </w:rPr>
              <w:t>技术部分</w:t>
            </w:r>
          </w:p>
        </w:tc>
        <w:tc>
          <w:tcPr>
            <w:tcW w:w="5012" w:type="dxa"/>
            <w:vAlign w:val="center"/>
          </w:tcPr>
          <w:p>
            <w:pPr>
              <w:spacing w:line="240" w:lineRule="exact"/>
              <w:jc w:val="center"/>
              <w:rPr>
                <w:rFonts w:ascii="宋体" w:hAnsi="宋体"/>
                <w:szCs w:val="21"/>
              </w:rPr>
            </w:pPr>
            <w:r>
              <w:rPr>
                <w:rFonts w:hint="eastAsia" w:ascii="宋体" w:hAnsi="宋体" w:cs="宋体"/>
                <w:szCs w:val="21"/>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right"/>
        </w:trPr>
        <w:tc>
          <w:tcPr>
            <w:tcW w:w="483" w:type="dxa"/>
            <w:vAlign w:val="center"/>
          </w:tcPr>
          <w:p>
            <w:pPr>
              <w:spacing w:line="240" w:lineRule="exact"/>
              <w:jc w:val="center"/>
              <w:rPr>
                <w:rFonts w:ascii="宋体" w:hAnsi="宋体"/>
                <w:szCs w:val="21"/>
              </w:rPr>
            </w:pPr>
            <w:r>
              <w:rPr>
                <w:rFonts w:hint="eastAsia" w:ascii="宋体" w:hAnsi="宋体"/>
                <w:szCs w:val="21"/>
              </w:rPr>
              <w:t>序号</w:t>
            </w:r>
          </w:p>
        </w:tc>
        <w:tc>
          <w:tcPr>
            <w:tcW w:w="1458" w:type="dxa"/>
            <w:vAlign w:val="center"/>
          </w:tcPr>
          <w:p>
            <w:pPr>
              <w:spacing w:line="240" w:lineRule="exact"/>
              <w:jc w:val="center"/>
              <w:rPr>
                <w:rFonts w:ascii="宋体" w:hAnsi="宋体"/>
                <w:szCs w:val="21"/>
              </w:rPr>
            </w:pPr>
            <w:r>
              <w:rPr>
                <w:rFonts w:hint="eastAsia" w:ascii="宋体" w:hAnsi="宋体"/>
                <w:szCs w:val="21"/>
              </w:rPr>
              <w:t>评分因素</w:t>
            </w:r>
          </w:p>
        </w:tc>
        <w:tc>
          <w:tcPr>
            <w:tcW w:w="709" w:type="dxa"/>
            <w:vAlign w:val="center"/>
          </w:tcPr>
          <w:p>
            <w:pPr>
              <w:spacing w:line="240" w:lineRule="exact"/>
              <w:jc w:val="center"/>
              <w:rPr>
                <w:rFonts w:ascii="宋体" w:hAnsi="宋体"/>
                <w:szCs w:val="21"/>
              </w:rPr>
            </w:pPr>
            <w:r>
              <w:rPr>
                <w:rFonts w:hint="eastAsia" w:ascii="宋体" w:hAnsi="宋体"/>
                <w:szCs w:val="21"/>
              </w:rPr>
              <w:t>权重</w:t>
            </w:r>
          </w:p>
        </w:tc>
        <w:tc>
          <w:tcPr>
            <w:tcW w:w="708" w:type="dxa"/>
            <w:vAlign w:val="center"/>
          </w:tcPr>
          <w:p>
            <w:pPr>
              <w:spacing w:line="240" w:lineRule="exact"/>
              <w:jc w:val="center"/>
              <w:rPr>
                <w:rFonts w:ascii="宋体" w:hAnsi="宋体"/>
                <w:szCs w:val="21"/>
              </w:rPr>
            </w:pPr>
            <w:r>
              <w:rPr>
                <w:rFonts w:hint="eastAsia" w:ascii="宋体" w:hAnsi="宋体"/>
                <w:szCs w:val="21"/>
              </w:rPr>
              <w:t>评分方式</w:t>
            </w:r>
          </w:p>
        </w:tc>
        <w:tc>
          <w:tcPr>
            <w:tcW w:w="5012" w:type="dxa"/>
            <w:vAlign w:val="center"/>
          </w:tcPr>
          <w:p>
            <w:pPr>
              <w:spacing w:line="240" w:lineRule="exact"/>
              <w:jc w:val="center"/>
              <w:rPr>
                <w:rFonts w:ascii="宋体" w:hAnsi="宋体"/>
                <w:szCs w:val="21"/>
              </w:rPr>
            </w:pPr>
            <w:r>
              <w:rPr>
                <w:rFonts w:hint="eastAsia" w:ascii="宋体" w:hAnsi="宋体"/>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3" w:hRule="atLeast"/>
          <w:jc w:val="right"/>
        </w:trPr>
        <w:tc>
          <w:tcPr>
            <w:tcW w:w="483" w:type="dxa"/>
            <w:vAlign w:val="center"/>
          </w:tcPr>
          <w:p>
            <w:pPr>
              <w:spacing w:line="240" w:lineRule="exact"/>
              <w:jc w:val="center"/>
              <w:rPr>
                <w:rFonts w:ascii="宋体" w:hAnsi="宋体"/>
                <w:b/>
                <w:szCs w:val="21"/>
              </w:rPr>
            </w:pPr>
            <w:r>
              <w:rPr>
                <w:rFonts w:ascii="宋体" w:hAnsi="宋体"/>
                <w:b/>
                <w:szCs w:val="21"/>
              </w:rPr>
              <w:t>1</w:t>
            </w:r>
          </w:p>
        </w:tc>
        <w:tc>
          <w:tcPr>
            <w:tcW w:w="1458" w:type="dxa"/>
            <w:vAlign w:val="center"/>
          </w:tcPr>
          <w:p>
            <w:pPr>
              <w:spacing w:line="260" w:lineRule="exact"/>
              <w:jc w:val="center"/>
              <w:rPr>
                <w:rFonts w:ascii="宋体" w:hAnsi="宋体"/>
                <w:szCs w:val="21"/>
              </w:rPr>
            </w:pPr>
            <w:r>
              <w:rPr>
                <w:rFonts w:hint="eastAsia" w:ascii="宋体" w:hAnsi="宋体"/>
                <w:szCs w:val="21"/>
              </w:rPr>
              <w:t>技术保障措施</w:t>
            </w:r>
          </w:p>
        </w:tc>
        <w:tc>
          <w:tcPr>
            <w:tcW w:w="709" w:type="dxa"/>
            <w:vAlign w:val="center"/>
          </w:tcPr>
          <w:p>
            <w:pPr>
              <w:spacing w:line="260" w:lineRule="exact"/>
              <w:jc w:val="center"/>
              <w:rPr>
                <w:rFonts w:ascii="宋体" w:hAnsi="宋体" w:cs="宋体"/>
                <w:szCs w:val="21"/>
              </w:rPr>
            </w:pPr>
            <w:r>
              <w:rPr>
                <w:rFonts w:hint="eastAsia" w:ascii="宋体" w:hAnsi="宋体" w:cs="宋体"/>
                <w:szCs w:val="21"/>
              </w:rPr>
              <w:t>10</w:t>
            </w:r>
          </w:p>
        </w:tc>
        <w:tc>
          <w:tcPr>
            <w:tcW w:w="708" w:type="dxa"/>
            <w:vAlign w:val="center"/>
          </w:tcPr>
          <w:p>
            <w:pPr>
              <w:spacing w:line="260" w:lineRule="exact"/>
              <w:jc w:val="center"/>
              <w:rPr>
                <w:rFonts w:ascii="宋体" w:hAnsi="宋体" w:cs="宋体"/>
                <w:szCs w:val="21"/>
              </w:rPr>
            </w:pPr>
            <w:r>
              <w:rPr>
                <w:rFonts w:hint="eastAsia" w:ascii="宋体" w:hAnsi="宋体" w:cs="宋体"/>
                <w:szCs w:val="21"/>
              </w:rPr>
              <w:t>专家打分</w:t>
            </w:r>
          </w:p>
        </w:tc>
        <w:tc>
          <w:tcPr>
            <w:tcW w:w="5012" w:type="dxa"/>
            <w:vAlign w:val="center"/>
          </w:tcPr>
          <w:p>
            <w:pPr>
              <w:spacing w:line="280" w:lineRule="exact"/>
              <w:rPr>
                <w:rFonts w:ascii="宋体" w:hAnsi="宋体" w:cs="宋体"/>
                <w:szCs w:val="21"/>
              </w:rPr>
            </w:pPr>
            <w:r>
              <w:rPr>
                <w:rFonts w:hint="eastAsia" w:ascii="宋体" w:hAnsi="宋体" w:cs="宋体"/>
                <w:szCs w:val="21"/>
              </w:rPr>
              <w:t>（一）考察内容：</w:t>
            </w:r>
          </w:p>
          <w:p>
            <w:pPr>
              <w:spacing w:line="280" w:lineRule="exact"/>
              <w:rPr>
                <w:rFonts w:ascii="宋体" w:hAnsi="宋体" w:cs="宋体"/>
                <w:szCs w:val="21"/>
              </w:rPr>
            </w:pPr>
            <w:r>
              <w:rPr>
                <w:rFonts w:hint="eastAsia" w:ascii="宋体" w:hAnsi="宋体" w:cs="宋体"/>
                <w:szCs w:val="21"/>
              </w:rPr>
              <w:t>考察投标人实施服务能力，投标人具有：</w:t>
            </w:r>
          </w:p>
          <w:p>
            <w:pPr>
              <w:spacing w:line="280" w:lineRule="exact"/>
              <w:rPr>
                <w:rFonts w:ascii="宋体" w:hAnsi="宋体" w:cs="宋体"/>
                <w:szCs w:val="21"/>
              </w:rPr>
            </w:pPr>
            <w:r>
              <w:rPr>
                <w:rFonts w:hint="eastAsia" w:ascii="宋体" w:hAnsi="宋体" w:cs="宋体"/>
                <w:szCs w:val="21"/>
              </w:rPr>
              <w:t>1.3名中国信息安全测评中心颁布的注册信息安全专业人员（CISP）认证证书；</w:t>
            </w:r>
          </w:p>
          <w:p>
            <w:pPr>
              <w:spacing w:line="280" w:lineRule="exact"/>
              <w:rPr>
                <w:rFonts w:ascii="宋体" w:hAnsi="宋体" w:cs="宋体"/>
                <w:szCs w:val="21"/>
              </w:rPr>
            </w:pPr>
            <w:r>
              <w:rPr>
                <w:rFonts w:hint="eastAsia" w:ascii="宋体" w:hAnsi="宋体" w:cs="宋体"/>
                <w:szCs w:val="21"/>
              </w:rPr>
              <w:t>2.2名PMP项目管理认证证书；</w:t>
            </w:r>
          </w:p>
          <w:p>
            <w:pPr>
              <w:spacing w:line="280" w:lineRule="exact"/>
              <w:rPr>
                <w:rFonts w:ascii="宋体" w:hAnsi="宋体" w:cs="宋体"/>
                <w:szCs w:val="21"/>
              </w:rPr>
            </w:pPr>
            <w:r>
              <w:rPr>
                <w:rFonts w:hint="eastAsia" w:ascii="宋体" w:hAnsi="宋体" w:cs="宋体"/>
                <w:szCs w:val="21"/>
              </w:rPr>
              <w:t>3.</w:t>
            </w:r>
            <w:r>
              <w:rPr>
                <w:rFonts w:ascii="宋体" w:hAnsi="宋体" w:cs="宋体"/>
                <w:szCs w:val="21"/>
              </w:rPr>
              <w:t>1</w:t>
            </w:r>
            <w:r>
              <w:rPr>
                <w:rFonts w:hint="eastAsia" w:ascii="宋体" w:hAnsi="宋体" w:cs="宋体"/>
                <w:szCs w:val="21"/>
              </w:rPr>
              <w:t>名</w:t>
            </w:r>
            <w:r>
              <w:rPr>
                <w:rFonts w:ascii="宋体" w:hAnsi="宋体" w:cs="Arial"/>
                <w:szCs w:val="21"/>
                <w:shd w:val="clear" w:color="auto" w:fill="FFFFFF"/>
              </w:rPr>
              <w:t>注册信息系统安全专家</w:t>
            </w:r>
            <w:r>
              <w:rPr>
                <w:rFonts w:hint="eastAsia" w:ascii="宋体" w:hAnsi="宋体" w:cs="Arial"/>
                <w:szCs w:val="21"/>
                <w:shd w:val="clear" w:color="auto" w:fill="FFFFFF"/>
              </w:rPr>
              <w:t>cissp认证证书</w:t>
            </w:r>
            <w:r>
              <w:rPr>
                <w:rFonts w:hint="eastAsia" w:ascii="宋体" w:hAnsi="宋体" w:cs="宋体"/>
                <w:szCs w:val="21"/>
              </w:rPr>
              <w:t>；</w:t>
            </w:r>
          </w:p>
          <w:p>
            <w:pPr>
              <w:spacing w:line="280" w:lineRule="exact"/>
              <w:rPr>
                <w:rFonts w:ascii="宋体" w:hAnsi="宋体" w:cs="宋体"/>
                <w:szCs w:val="21"/>
              </w:rPr>
            </w:pPr>
            <w:r>
              <w:rPr>
                <w:rFonts w:hint="eastAsia" w:ascii="宋体" w:hAnsi="宋体" w:cs="宋体"/>
                <w:szCs w:val="21"/>
              </w:rPr>
              <w:t>4.具有信息安全服务资质证书（安全工程类）一级认证证书</w:t>
            </w:r>
          </w:p>
          <w:p>
            <w:pPr>
              <w:spacing w:line="280" w:lineRule="exact"/>
              <w:rPr>
                <w:rFonts w:ascii="宋体" w:hAnsi="宋体" w:cs="宋体"/>
                <w:szCs w:val="21"/>
              </w:rPr>
            </w:pPr>
            <w:r>
              <w:rPr>
                <w:rFonts w:hint="eastAsia" w:ascii="宋体" w:hAnsi="宋体" w:cs="宋体"/>
                <w:szCs w:val="21"/>
              </w:rPr>
              <w:t>5.具有质量管理体系IS9001认证证书</w:t>
            </w:r>
          </w:p>
          <w:p>
            <w:pPr>
              <w:spacing w:line="280" w:lineRule="exact"/>
              <w:rPr>
                <w:rFonts w:ascii="宋体" w:hAnsi="宋体" w:cs="宋体"/>
                <w:szCs w:val="21"/>
              </w:rPr>
            </w:pPr>
            <w:r>
              <w:rPr>
                <w:rFonts w:hint="eastAsia" w:ascii="宋体" w:hAnsi="宋体" w:cs="宋体"/>
                <w:szCs w:val="21"/>
              </w:rPr>
              <w:t>投标人同时具有1.2.3.4.5项得满分。每提供一项得2分。其余情况不得分。</w:t>
            </w:r>
          </w:p>
          <w:p>
            <w:pPr>
              <w:spacing w:line="280" w:lineRule="exact"/>
              <w:rPr>
                <w:rFonts w:ascii="宋体" w:hAnsi="宋体" w:cs="宋体"/>
                <w:szCs w:val="21"/>
              </w:rPr>
            </w:pPr>
            <w:r>
              <w:rPr>
                <w:rFonts w:hint="eastAsia" w:ascii="宋体" w:hAnsi="宋体" w:cs="宋体"/>
                <w:szCs w:val="21"/>
              </w:rPr>
              <w:t>（二）证明材料</w:t>
            </w:r>
          </w:p>
          <w:p>
            <w:pPr>
              <w:spacing w:line="280" w:lineRule="exact"/>
              <w:rPr>
                <w:rFonts w:ascii="宋体" w:hAnsi="宋体" w:cs="宋体"/>
                <w:szCs w:val="21"/>
              </w:rPr>
            </w:pPr>
            <w:r>
              <w:rPr>
                <w:rFonts w:hint="eastAsia" w:ascii="宋体" w:hAnsi="宋体" w:cs="宋体"/>
                <w:szCs w:val="21"/>
              </w:rPr>
              <w:t>1、投标人需提供相应证书，均为复印件加盖投标人公章，原件备查，未提供的不得分。</w:t>
            </w:r>
          </w:p>
          <w:p>
            <w:pPr>
              <w:spacing w:line="280" w:lineRule="exact"/>
              <w:jc w:val="left"/>
              <w:rPr>
                <w:rFonts w:ascii="宋体" w:hAnsi="宋体" w:cs="宋体"/>
                <w:szCs w:val="21"/>
              </w:rPr>
            </w:pPr>
            <w:r>
              <w:rPr>
                <w:rFonts w:hint="eastAsia" w:ascii="宋体" w:hAnsi="宋体" w:cs="宋体"/>
                <w:szCs w:val="21"/>
              </w:rPr>
              <w:t>2.评分中出现无证明资料或专家无法凭所提供资料判断是否得分的情况，一律作不得分处理。</w:t>
            </w:r>
          </w:p>
          <w:p>
            <w:pPr>
              <w:spacing w:line="280" w:lineRule="exact"/>
              <w:jc w:val="left"/>
              <w:rPr>
                <w:rFonts w:ascii="宋体" w:hAnsi="宋体" w:cs="宋体"/>
                <w:b/>
                <w:szCs w:val="21"/>
              </w:rPr>
            </w:pPr>
            <w:r>
              <w:rPr>
                <w:rFonts w:hint="eastAsia" w:ascii="宋体" w:hAnsi="宋体" w:cs="宋体"/>
                <w:szCs w:val="21"/>
              </w:rPr>
              <w:t>3.必须提供认证工程师人员社保证明加盖投标人公章。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right"/>
        </w:trPr>
        <w:tc>
          <w:tcPr>
            <w:tcW w:w="483" w:type="dxa"/>
            <w:vAlign w:val="center"/>
          </w:tcPr>
          <w:p>
            <w:pPr>
              <w:spacing w:line="240" w:lineRule="exact"/>
              <w:jc w:val="center"/>
              <w:rPr>
                <w:rFonts w:ascii="宋体" w:hAnsi="宋体"/>
                <w:szCs w:val="21"/>
              </w:rPr>
            </w:pPr>
            <w:r>
              <w:rPr>
                <w:rFonts w:ascii="宋体" w:hAnsi="宋体"/>
                <w:szCs w:val="21"/>
              </w:rPr>
              <w:t>2</w:t>
            </w:r>
          </w:p>
        </w:tc>
        <w:tc>
          <w:tcPr>
            <w:tcW w:w="1458" w:type="dxa"/>
            <w:vAlign w:val="center"/>
          </w:tcPr>
          <w:p>
            <w:pPr>
              <w:spacing w:line="260" w:lineRule="exact"/>
              <w:jc w:val="center"/>
              <w:rPr>
                <w:rFonts w:ascii="宋体" w:hAnsi="宋体"/>
                <w:szCs w:val="21"/>
              </w:rPr>
            </w:pPr>
            <w:r>
              <w:rPr>
                <w:rFonts w:hint="eastAsia" w:ascii="宋体" w:hAnsi="宋体"/>
                <w:szCs w:val="21"/>
              </w:rPr>
              <w:t>安全服务方案</w:t>
            </w:r>
          </w:p>
        </w:tc>
        <w:tc>
          <w:tcPr>
            <w:tcW w:w="709" w:type="dxa"/>
            <w:vAlign w:val="center"/>
          </w:tcPr>
          <w:p>
            <w:pPr>
              <w:spacing w:line="260" w:lineRule="exact"/>
              <w:jc w:val="center"/>
              <w:rPr>
                <w:rFonts w:ascii="宋体" w:hAnsi="宋体" w:cs="宋体"/>
                <w:szCs w:val="21"/>
              </w:rPr>
            </w:pPr>
            <w:r>
              <w:rPr>
                <w:rFonts w:hint="eastAsia" w:ascii="宋体" w:hAnsi="宋体" w:cs="宋体"/>
                <w:szCs w:val="21"/>
              </w:rPr>
              <w:t>6</w:t>
            </w:r>
          </w:p>
        </w:tc>
        <w:tc>
          <w:tcPr>
            <w:tcW w:w="708" w:type="dxa"/>
            <w:vAlign w:val="center"/>
          </w:tcPr>
          <w:p>
            <w:pPr>
              <w:spacing w:line="260" w:lineRule="exact"/>
              <w:jc w:val="center"/>
              <w:rPr>
                <w:rFonts w:ascii="宋体" w:hAnsi="宋体" w:cs="宋体"/>
                <w:szCs w:val="21"/>
              </w:rPr>
            </w:pPr>
            <w:r>
              <w:rPr>
                <w:rFonts w:hint="eastAsia" w:ascii="宋体" w:hAnsi="宋体" w:cs="宋体"/>
                <w:szCs w:val="21"/>
              </w:rPr>
              <w:t>专家打分</w:t>
            </w:r>
          </w:p>
        </w:tc>
        <w:tc>
          <w:tcPr>
            <w:tcW w:w="5012" w:type="dxa"/>
            <w:vAlign w:val="center"/>
          </w:tcPr>
          <w:p>
            <w:pPr>
              <w:spacing w:line="280" w:lineRule="exact"/>
              <w:rPr>
                <w:rFonts w:ascii="宋体" w:hAnsi="宋体" w:cs="宋体"/>
                <w:szCs w:val="21"/>
              </w:rPr>
            </w:pPr>
            <w:r>
              <w:rPr>
                <w:rFonts w:hint="eastAsia" w:ascii="宋体" w:hAnsi="宋体" w:cs="宋体"/>
                <w:szCs w:val="21"/>
              </w:rPr>
              <w:t>投标人需要充分理解需求、现有设备环境和架构，安全服务方案应针对渗透测试服务、应急响应及重要时刻安全保障服务、</w:t>
            </w:r>
            <w:r>
              <w:rPr>
                <w:rFonts w:hint="eastAsia" w:ascii="宋体" w:hAnsi="宋体"/>
                <w:szCs w:val="21"/>
              </w:rPr>
              <w:t>网站安全监测服务、漏洞加固服务、威胁监测与主动响应服务</w:t>
            </w:r>
            <w:r>
              <w:rPr>
                <w:rFonts w:hint="eastAsia" w:ascii="宋体" w:hAnsi="宋体" w:cs="宋体"/>
                <w:szCs w:val="21"/>
              </w:rPr>
              <w:t>保证方案合理性。</w:t>
            </w:r>
          </w:p>
          <w:p>
            <w:pPr>
              <w:spacing w:line="280" w:lineRule="exact"/>
              <w:rPr>
                <w:rFonts w:ascii="宋体" w:hAnsi="宋体" w:cs="宋体"/>
                <w:szCs w:val="21"/>
              </w:rPr>
            </w:pPr>
            <w:r>
              <w:rPr>
                <w:rFonts w:hint="eastAsia" w:ascii="宋体" w:hAnsi="宋体" w:cs="宋体"/>
                <w:szCs w:val="21"/>
              </w:rPr>
              <w:t>安全服务方案概述表达清晰、完全理解得满分；</w:t>
            </w:r>
          </w:p>
          <w:p>
            <w:pPr>
              <w:spacing w:line="280" w:lineRule="exact"/>
              <w:rPr>
                <w:rFonts w:ascii="宋体" w:hAnsi="宋体" w:cs="宋体"/>
                <w:szCs w:val="21"/>
              </w:rPr>
            </w:pPr>
            <w:r>
              <w:rPr>
                <w:rFonts w:hint="eastAsia" w:ascii="宋体" w:hAnsi="宋体" w:cs="宋体"/>
                <w:szCs w:val="21"/>
              </w:rPr>
              <w:t>安全服务方案概述表达基本清晰、基本理解得3分；</w:t>
            </w:r>
          </w:p>
          <w:p>
            <w:pPr>
              <w:spacing w:line="280" w:lineRule="exact"/>
              <w:rPr>
                <w:rFonts w:ascii="宋体" w:hAnsi="宋体" w:cs="宋体"/>
                <w:szCs w:val="21"/>
              </w:rPr>
            </w:pPr>
            <w:r>
              <w:rPr>
                <w:rFonts w:hint="eastAsia" w:ascii="宋体" w:hAnsi="宋体" w:cs="宋体"/>
                <w:szCs w:val="21"/>
              </w:rPr>
              <w:t>安全服务方案概述表达不清晰、未能理解得0分；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right"/>
        </w:trPr>
        <w:tc>
          <w:tcPr>
            <w:tcW w:w="483" w:type="dxa"/>
            <w:vAlign w:val="center"/>
          </w:tcPr>
          <w:p>
            <w:pPr>
              <w:spacing w:line="240" w:lineRule="exact"/>
              <w:jc w:val="center"/>
              <w:rPr>
                <w:rFonts w:ascii="宋体" w:hAnsi="宋体"/>
                <w:szCs w:val="21"/>
              </w:rPr>
            </w:pPr>
            <w:r>
              <w:rPr>
                <w:rFonts w:ascii="宋体" w:hAnsi="宋体"/>
                <w:szCs w:val="21"/>
              </w:rPr>
              <w:t>3</w:t>
            </w:r>
          </w:p>
        </w:tc>
        <w:tc>
          <w:tcPr>
            <w:tcW w:w="1458" w:type="dxa"/>
            <w:vAlign w:val="center"/>
          </w:tcPr>
          <w:p>
            <w:pPr>
              <w:spacing w:line="260" w:lineRule="exact"/>
              <w:jc w:val="center"/>
              <w:rPr>
                <w:rFonts w:ascii="宋体" w:hAnsi="宋体"/>
                <w:szCs w:val="21"/>
              </w:rPr>
            </w:pPr>
            <w:r>
              <w:rPr>
                <w:rFonts w:hint="eastAsia" w:ascii="宋体" w:hAnsi="宋体"/>
                <w:szCs w:val="21"/>
              </w:rPr>
              <w:t>技术规格偏离情况</w:t>
            </w:r>
          </w:p>
        </w:tc>
        <w:tc>
          <w:tcPr>
            <w:tcW w:w="709" w:type="dxa"/>
            <w:vAlign w:val="center"/>
          </w:tcPr>
          <w:p>
            <w:pPr>
              <w:spacing w:line="260" w:lineRule="exact"/>
              <w:jc w:val="center"/>
              <w:rPr>
                <w:rFonts w:ascii="宋体" w:hAnsi="宋体" w:cs="宋体"/>
                <w:szCs w:val="21"/>
              </w:rPr>
            </w:pPr>
            <w:r>
              <w:rPr>
                <w:rFonts w:hint="eastAsia" w:ascii="宋体" w:hAnsi="宋体" w:cs="宋体"/>
                <w:szCs w:val="21"/>
              </w:rPr>
              <w:t>45</w:t>
            </w:r>
          </w:p>
        </w:tc>
        <w:tc>
          <w:tcPr>
            <w:tcW w:w="708" w:type="dxa"/>
            <w:vAlign w:val="center"/>
          </w:tcPr>
          <w:p>
            <w:pPr>
              <w:spacing w:line="260" w:lineRule="exact"/>
              <w:jc w:val="center"/>
              <w:rPr>
                <w:rFonts w:ascii="宋体" w:hAnsi="宋体" w:cs="宋体"/>
                <w:szCs w:val="21"/>
              </w:rPr>
            </w:pPr>
            <w:r>
              <w:rPr>
                <w:rFonts w:hint="eastAsia" w:ascii="宋体" w:hAnsi="宋体" w:cs="宋体"/>
                <w:szCs w:val="21"/>
              </w:rPr>
              <w:t>专家打分</w:t>
            </w:r>
          </w:p>
        </w:tc>
        <w:tc>
          <w:tcPr>
            <w:tcW w:w="5012" w:type="dxa"/>
            <w:vAlign w:val="center"/>
          </w:tcPr>
          <w:p>
            <w:pPr>
              <w:spacing w:line="280" w:lineRule="exact"/>
              <w:rPr>
                <w:rFonts w:ascii="宋体" w:hAnsi="宋体" w:cs="宋体"/>
                <w:szCs w:val="21"/>
              </w:rPr>
            </w:pPr>
            <w:r>
              <w:rPr>
                <w:rFonts w:hint="eastAsia" w:ascii="宋体" w:hAnsi="宋体" w:cs="宋体"/>
                <w:szCs w:val="21"/>
              </w:rPr>
              <w:t>投标人应如实填写《技术规格偏离表》，评审委员会根据技术需求参数响应情况进行打分，各项技术参数指标及要求全部满足的得满分， 毎负偏离或未响应一项扣1分，其中标记</w:t>
            </w:r>
            <w:r>
              <w:rPr>
                <w:rFonts w:hint="eastAsia" w:ascii="宋体" w:hAnsi="宋体" w:cs="宋体"/>
                <w:b/>
                <w:szCs w:val="21"/>
              </w:rPr>
              <w:t xml:space="preserve"> </w:t>
            </w:r>
            <w:r>
              <w:rPr>
                <w:rFonts w:hint="eastAsia" w:ascii="宋体" w:hAnsi="宋体" w:cs="宋体"/>
                <w:szCs w:val="21"/>
              </w:rPr>
              <w:t>“▲”项为重要技术要求，每负偏离或未响应一项扣</w:t>
            </w:r>
            <w:r>
              <w:rPr>
                <w:rFonts w:ascii="宋体" w:hAnsi="宋体" w:cs="宋体"/>
                <w:szCs w:val="21"/>
              </w:rPr>
              <w:t>4</w:t>
            </w:r>
            <w:r>
              <w:rPr>
                <w:rFonts w:hint="eastAsia" w:ascii="宋体" w:hAnsi="宋体" w:cs="宋体"/>
                <w:szCs w:val="21"/>
              </w:rPr>
              <w:t>分，扣完为止。正偏离不加分。</w:t>
            </w:r>
          </w:p>
          <w:p>
            <w:pPr>
              <w:spacing w:line="280" w:lineRule="exact"/>
              <w:rPr>
                <w:rFonts w:ascii="宋体" w:hAnsi="宋体" w:cs="宋体"/>
                <w:szCs w:val="21"/>
              </w:rPr>
            </w:pPr>
            <w:r>
              <w:rPr>
                <w:rFonts w:hint="eastAsia" w:ascii="宋体" w:hAnsi="宋体" w:cs="宋体"/>
                <w:szCs w:val="21"/>
              </w:rPr>
              <w:t>为避免虚假应标，</w:t>
            </w:r>
            <w:r>
              <w:rPr>
                <w:rFonts w:hint="eastAsia" w:ascii="宋体" w:hAnsi="宋体"/>
                <w:szCs w:val="21"/>
              </w:rPr>
              <w:t>要求投标人必须提供原厂加盖公章的技术偏离表，否则此项不得分。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right"/>
        </w:trPr>
        <w:tc>
          <w:tcPr>
            <w:tcW w:w="3358" w:type="dxa"/>
            <w:gridSpan w:val="4"/>
            <w:vAlign w:val="center"/>
          </w:tcPr>
          <w:p>
            <w:pPr>
              <w:spacing w:line="260" w:lineRule="exact"/>
              <w:jc w:val="center"/>
              <w:rPr>
                <w:rFonts w:ascii="宋体" w:hAnsi="宋体"/>
                <w:szCs w:val="21"/>
              </w:rPr>
            </w:pPr>
            <w:r>
              <w:rPr>
                <w:rFonts w:hint="eastAsia" w:ascii="宋体" w:hAnsi="宋体"/>
                <w:szCs w:val="21"/>
              </w:rPr>
              <w:t>商务需求</w:t>
            </w:r>
          </w:p>
        </w:tc>
        <w:tc>
          <w:tcPr>
            <w:tcW w:w="5012" w:type="dxa"/>
            <w:vAlign w:val="center"/>
          </w:tcPr>
          <w:p>
            <w:pPr>
              <w:spacing w:line="260" w:lineRule="exact"/>
              <w:jc w:val="center"/>
              <w:rPr>
                <w:rFonts w:ascii="宋体" w:hAnsi="宋体" w:cs="宋体"/>
                <w:szCs w:val="21"/>
              </w:rPr>
            </w:pPr>
            <w:r>
              <w:rPr>
                <w:rFonts w:hint="eastAsia" w:ascii="宋体" w:hAnsi="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right"/>
        </w:trPr>
        <w:tc>
          <w:tcPr>
            <w:tcW w:w="483" w:type="dxa"/>
            <w:vAlign w:val="center"/>
          </w:tcPr>
          <w:p>
            <w:pPr>
              <w:spacing w:line="260" w:lineRule="exact"/>
              <w:jc w:val="center"/>
              <w:rPr>
                <w:rFonts w:ascii="宋体" w:hAnsi="宋体"/>
                <w:szCs w:val="21"/>
              </w:rPr>
            </w:pPr>
            <w:r>
              <w:rPr>
                <w:rFonts w:hint="eastAsia" w:ascii="宋体" w:hAnsi="宋体"/>
                <w:szCs w:val="21"/>
              </w:rPr>
              <w:t>序号</w:t>
            </w:r>
          </w:p>
        </w:tc>
        <w:tc>
          <w:tcPr>
            <w:tcW w:w="1458" w:type="dxa"/>
            <w:vAlign w:val="center"/>
          </w:tcPr>
          <w:p>
            <w:pPr>
              <w:spacing w:line="260" w:lineRule="exact"/>
              <w:jc w:val="center"/>
              <w:rPr>
                <w:rFonts w:ascii="宋体" w:hAnsi="宋体"/>
                <w:szCs w:val="21"/>
              </w:rPr>
            </w:pPr>
            <w:r>
              <w:rPr>
                <w:rFonts w:hint="eastAsia" w:ascii="宋体" w:hAnsi="宋体"/>
                <w:szCs w:val="21"/>
              </w:rPr>
              <w:t>评分因素</w:t>
            </w:r>
          </w:p>
        </w:tc>
        <w:tc>
          <w:tcPr>
            <w:tcW w:w="709" w:type="dxa"/>
            <w:vAlign w:val="center"/>
          </w:tcPr>
          <w:p>
            <w:pPr>
              <w:spacing w:line="260" w:lineRule="exact"/>
              <w:jc w:val="center"/>
              <w:rPr>
                <w:rFonts w:ascii="宋体" w:hAnsi="宋体"/>
                <w:szCs w:val="21"/>
              </w:rPr>
            </w:pPr>
            <w:r>
              <w:rPr>
                <w:rFonts w:hint="eastAsia" w:ascii="宋体" w:hAnsi="宋体"/>
                <w:szCs w:val="21"/>
              </w:rPr>
              <w:t>权重</w:t>
            </w:r>
          </w:p>
        </w:tc>
        <w:tc>
          <w:tcPr>
            <w:tcW w:w="708" w:type="dxa"/>
            <w:vAlign w:val="center"/>
          </w:tcPr>
          <w:p>
            <w:pPr>
              <w:spacing w:line="260" w:lineRule="exact"/>
              <w:jc w:val="center"/>
              <w:rPr>
                <w:rFonts w:ascii="宋体" w:hAnsi="宋体"/>
                <w:szCs w:val="21"/>
              </w:rPr>
            </w:pPr>
            <w:r>
              <w:rPr>
                <w:rFonts w:hint="eastAsia" w:ascii="宋体" w:hAnsi="宋体"/>
                <w:szCs w:val="21"/>
              </w:rPr>
              <w:t>评分方式</w:t>
            </w:r>
          </w:p>
        </w:tc>
        <w:tc>
          <w:tcPr>
            <w:tcW w:w="5012" w:type="dxa"/>
            <w:vAlign w:val="center"/>
          </w:tcPr>
          <w:p>
            <w:pPr>
              <w:spacing w:line="260" w:lineRule="exact"/>
              <w:jc w:val="center"/>
              <w:rPr>
                <w:rFonts w:ascii="宋体" w:hAnsi="宋体"/>
                <w:szCs w:val="21"/>
              </w:rPr>
            </w:pPr>
            <w:r>
              <w:rPr>
                <w:rFonts w:hint="eastAsia" w:ascii="宋体" w:hAnsi="宋体"/>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jc w:val="right"/>
        </w:trPr>
        <w:tc>
          <w:tcPr>
            <w:tcW w:w="483" w:type="dxa"/>
            <w:vAlign w:val="center"/>
          </w:tcPr>
          <w:p>
            <w:pPr>
              <w:spacing w:line="260" w:lineRule="exact"/>
              <w:jc w:val="center"/>
              <w:rPr>
                <w:rFonts w:ascii="宋体" w:hAnsi="宋体"/>
                <w:szCs w:val="21"/>
              </w:rPr>
            </w:pPr>
            <w:r>
              <w:rPr>
                <w:rFonts w:hint="eastAsia" w:ascii="宋体" w:hAnsi="宋体"/>
                <w:szCs w:val="21"/>
              </w:rPr>
              <w:t>1</w:t>
            </w:r>
          </w:p>
        </w:tc>
        <w:tc>
          <w:tcPr>
            <w:tcW w:w="1458" w:type="dxa"/>
            <w:vAlign w:val="center"/>
          </w:tcPr>
          <w:p>
            <w:pPr>
              <w:spacing w:line="260" w:lineRule="exact"/>
              <w:jc w:val="center"/>
              <w:rPr>
                <w:rFonts w:ascii="宋体" w:hAnsi="宋体"/>
                <w:szCs w:val="21"/>
              </w:rPr>
            </w:pPr>
            <w:r>
              <w:rPr>
                <w:rFonts w:hint="eastAsia" w:ascii="宋体" w:hAnsi="宋体"/>
                <w:szCs w:val="21"/>
              </w:rPr>
              <w:t>商务条款偏离情况</w:t>
            </w:r>
          </w:p>
        </w:tc>
        <w:tc>
          <w:tcPr>
            <w:tcW w:w="709" w:type="dxa"/>
            <w:vAlign w:val="center"/>
          </w:tcPr>
          <w:p>
            <w:pPr>
              <w:spacing w:line="260" w:lineRule="exact"/>
              <w:jc w:val="center"/>
              <w:rPr>
                <w:rFonts w:ascii="宋体" w:hAnsi="宋体"/>
                <w:szCs w:val="21"/>
              </w:rPr>
            </w:pPr>
            <w:r>
              <w:rPr>
                <w:rFonts w:hint="eastAsia" w:ascii="宋体" w:hAnsi="宋体"/>
                <w:szCs w:val="21"/>
              </w:rPr>
              <w:t>2</w:t>
            </w:r>
          </w:p>
        </w:tc>
        <w:tc>
          <w:tcPr>
            <w:tcW w:w="708" w:type="dxa"/>
            <w:vAlign w:val="center"/>
          </w:tcPr>
          <w:p>
            <w:pPr>
              <w:spacing w:line="260" w:lineRule="exact"/>
              <w:jc w:val="center"/>
              <w:rPr>
                <w:rFonts w:ascii="宋体" w:hAnsi="宋体"/>
                <w:szCs w:val="21"/>
              </w:rPr>
            </w:pPr>
            <w:r>
              <w:rPr>
                <w:rFonts w:hint="eastAsia" w:ascii="宋体" w:hAnsi="宋体"/>
                <w:szCs w:val="21"/>
              </w:rPr>
              <w:t>专家评分</w:t>
            </w:r>
          </w:p>
        </w:tc>
        <w:tc>
          <w:tcPr>
            <w:tcW w:w="5012" w:type="dxa"/>
            <w:vAlign w:val="center"/>
          </w:tcPr>
          <w:p>
            <w:pPr>
              <w:spacing w:line="280" w:lineRule="exact"/>
              <w:rPr>
                <w:rFonts w:ascii="宋体" w:hAnsi="宋体" w:cs="宋体"/>
                <w:szCs w:val="21"/>
              </w:rPr>
            </w:pPr>
            <w:r>
              <w:rPr>
                <w:rFonts w:hint="eastAsia" w:ascii="宋体" w:hAnsi="宋体" w:cs="宋体"/>
                <w:szCs w:val="21"/>
              </w:rPr>
              <w:t>投标人应如实填写《商务条款偏离表》，评审委员会根据响应情况进行打分，全部满足要求的得满分，每负偏离一项扣</w:t>
            </w:r>
            <w:r>
              <w:rPr>
                <w:rFonts w:ascii="宋体" w:hAnsi="宋体" w:cs="宋体"/>
                <w:szCs w:val="21"/>
              </w:rPr>
              <w:t>2</w:t>
            </w:r>
            <w:r>
              <w:rPr>
                <w:rFonts w:hint="eastAsia" w:ascii="宋体" w:hAnsi="宋体" w:cs="宋体"/>
                <w:szCs w:val="21"/>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right"/>
        </w:trPr>
        <w:tc>
          <w:tcPr>
            <w:tcW w:w="483" w:type="dxa"/>
            <w:vAlign w:val="center"/>
          </w:tcPr>
          <w:p>
            <w:pPr>
              <w:spacing w:line="260" w:lineRule="exact"/>
              <w:jc w:val="center"/>
              <w:rPr>
                <w:rFonts w:ascii="宋体" w:hAnsi="宋体"/>
                <w:szCs w:val="21"/>
              </w:rPr>
            </w:pPr>
            <w:r>
              <w:rPr>
                <w:rFonts w:hint="eastAsia" w:ascii="宋体" w:hAnsi="宋体"/>
                <w:szCs w:val="21"/>
              </w:rPr>
              <w:t>2</w:t>
            </w:r>
          </w:p>
        </w:tc>
        <w:tc>
          <w:tcPr>
            <w:tcW w:w="1458" w:type="dxa"/>
            <w:vAlign w:val="center"/>
          </w:tcPr>
          <w:p>
            <w:pPr>
              <w:spacing w:line="260" w:lineRule="exact"/>
              <w:jc w:val="center"/>
              <w:rPr>
                <w:rFonts w:ascii="宋体" w:hAnsi="宋体"/>
                <w:szCs w:val="21"/>
              </w:rPr>
            </w:pPr>
            <w:r>
              <w:rPr>
                <w:rFonts w:hint="eastAsia" w:ascii="宋体" w:hAnsi="宋体"/>
                <w:szCs w:val="21"/>
              </w:rPr>
              <w:t>投标人近三年同类业绩（截止日为本项目公告发布之日）</w:t>
            </w:r>
          </w:p>
        </w:tc>
        <w:tc>
          <w:tcPr>
            <w:tcW w:w="709" w:type="dxa"/>
            <w:vAlign w:val="center"/>
          </w:tcPr>
          <w:p>
            <w:pPr>
              <w:spacing w:line="260" w:lineRule="exact"/>
              <w:jc w:val="center"/>
              <w:rPr>
                <w:rFonts w:ascii="宋体" w:hAnsi="宋体"/>
                <w:szCs w:val="21"/>
              </w:rPr>
            </w:pPr>
            <w:r>
              <w:rPr>
                <w:rFonts w:hint="eastAsia" w:ascii="宋体" w:hAnsi="宋体"/>
                <w:szCs w:val="21"/>
              </w:rPr>
              <w:t>4</w:t>
            </w:r>
          </w:p>
        </w:tc>
        <w:tc>
          <w:tcPr>
            <w:tcW w:w="708" w:type="dxa"/>
            <w:vAlign w:val="center"/>
          </w:tcPr>
          <w:p>
            <w:pPr>
              <w:spacing w:line="260" w:lineRule="exact"/>
              <w:jc w:val="center"/>
              <w:rPr>
                <w:rFonts w:ascii="宋体" w:hAnsi="宋体"/>
                <w:szCs w:val="21"/>
              </w:rPr>
            </w:pPr>
            <w:r>
              <w:rPr>
                <w:rFonts w:hint="eastAsia" w:ascii="宋体" w:hAnsi="宋体"/>
                <w:szCs w:val="21"/>
              </w:rPr>
              <w:t>专家评分</w:t>
            </w:r>
          </w:p>
        </w:tc>
        <w:tc>
          <w:tcPr>
            <w:tcW w:w="5012" w:type="dxa"/>
            <w:vAlign w:val="center"/>
          </w:tcPr>
          <w:p>
            <w:pPr>
              <w:spacing w:line="280" w:lineRule="exact"/>
              <w:jc w:val="left"/>
              <w:rPr>
                <w:rFonts w:ascii="宋体" w:hAnsi="宋体"/>
                <w:szCs w:val="21"/>
              </w:rPr>
            </w:pPr>
            <w:r>
              <w:rPr>
                <w:rFonts w:hint="eastAsia" w:ascii="宋体" w:hAnsi="宋体"/>
                <w:szCs w:val="21"/>
              </w:rPr>
              <w:t>每提供1个信息化同类业绩50万元及以上得2分，最高得4分。未提供的不得分。</w:t>
            </w:r>
          </w:p>
          <w:p>
            <w:pPr>
              <w:spacing w:line="280" w:lineRule="exact"/>
              <w:jc w:val="left"/>
              <w:rPr>
                <w:rFonts w:ascii="宋体" w:hAnsi="宋体"/>
                <w:szCs w:val="21"/>
              </w:rPr>
            </w:pPr>
            <w:r>
              <w:rPr>
                <w:rFonts w:hint="eastAsia" w:ascii="宋体" w:hAnsi="宋体"/>
                <w:szCs w:val="21"/>
              </w:rPr>
              <w:t>投标人必须在投标文件中提供每一个完工项目的合同关键页（合同关键页包括但不限于合同首页、项目内容、标的、金额、签字盖章等）加盖投标人公章和中标通知书复印件加盖投标人公章。未按要求提供或提供不清晰导致专家无法判断的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right"/>
        </w:trPr>
        <w:tc>
          <w:tcPr>
            <w:tcW w:w="3358" w:type="dxa"/>
            <w:gridSpan w:val="4"/>
            <w:vAlign w:val="center"/>
          </w:tcPr>
          <w:p>
            <w:pPr>
              <w:spacing w:line="240" w:lineRule="exact"/>
              <w:jc w:val="center"/>
              <w:rPr>
                <w:rFonts w:ascii="宋体" w:hAnsi="宋体"/>
                <w:szCs w:val="21"/>
              </w:rPr>
            </w:pPr>
            <w:r>
              <w:rPr>
                <w:rFonts w:hint="eastAsia" w:ascii="宋体" w:hAnsi="宋体"/>
                <w:szCs w:val="21"/>
              </w:rPr>
              <w:t>诚信情况</w:t>
            </w:r>
          </w:p>
        </w:tc>
        <w:tc>
          <w:tcPr>
            <w:tcW w:w="5012" w:type="dxa"/>
            <w:vAlign w:val="center"/>
          </w:tcPr>
          <w:p>
            <w:pPr>
              <w:pStyle w:val="13"/>
              <w:numPr>
                <w:ilvl w:val="12"/>
                <w:numId w:val="0"/>
              </w:numPr>
              <w:pBdr>
                <w:bottom w:val="none" w:color="auto" w:sz="0" w:space="0"/>
              </w:pBdr>
              <w:tabs>
                <w:tab w:val="clear" w:pos="4153"/>
                <w:tab w:val="clear" w:pos="8306"/>
              </w:tabs>
              <w:spacing w:line="300" w:lineRule="auto"/>
              <w:rPr>
                <w:rFonts w:ascii="宋体" w:hAnsi="宋体"/>
                <w:sz w:val="21"/>
                <w:szCs w:val="21"/>
              </w:rPr>
            </w:pPr>
            <w:r>
              <w:rPr>
                <w:rFonts w:hint="eastAsia" w:ascii="宋体" w:hAnsi="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right"/>
        </w:trPr>
        <w:tc>
          <w:tcPr>
            <w:tcW w:w="483" w:type="dxa"/>
            <w:vAlign w:val="center"/>
          </w:tcPr>
          <w:p>
            <w:pPr>
              <w:spacing w:line="240" w:lineRule="exact"/>
              <w:jc w:val="center"/>
              <w:rPr>
                <w:rFonts w:ascii="宋体" w:hAnsi="宋体"/>
                <w:szCs w:val="21"/>
              </w:rPr>
            </w:pPr>
            <w:r>
              <w:rPr>
                <w:rFonts w:hint="eastAsia" w:ascii="宋体" w:hAnsi="宋体"/>
                <w:szCs w:val="21"/>
              </w:rPr>
              <w:t>序号</w:t>
            </w:r>
          </w:p>
        </w:tc>
        <w:tc>
          <w:tcPr>
            <w:tcW w:w="1458" w:type="dxa"/>
            <w:vAlign w:val="center"/>
          </w:tcPr>
          <w:p>
            <w:pPr>
              <w:spacing w:line="240" w:lineRule="exact"/>
              <w:jc w:val="center"/>
              <w:rPr>
                <w:rFonts w:ascii="宋体" w:hAnsi="宋体"/>
                <w:szCs w:val="21"/>
              </w:rPr>
            </w:pPr>
            <w:r>
              <w:rPr>
                <w:rFonts w:hint="eastAsia" w:ascii="宋体" w:hAnsi="宋体"/>
                <w:szCs w:val="21"/>
              </w:rPr>
              <w:t>评分因素</w:t>
            </w:r>
          </w:p>
        </w:tc>
        <w:tc>
          <w:tcPr>
            <w:tcW w:w="709" w:type="dxa"/>
            <w:vAlign w:val="center"/>
          </w:tcPr>
          <w:p>
            <w:pPr>
              <w:spacing w:line="240" w:lineRule="exact"/>
              <w:jc w:val="center"/>
              <w:rPr>
                <w:rFonts w:ascii="宋体" w:hAnsi="宋体"/>
                <w:szCs w:val="21"/>
              </w:rPr>
            </w:pPr>
            <w:r>
              <w:rPr>
                <w:rFonts w:hint="eastAsia" w:ascii="宋体" w:hAnsi="宋体"/>
                <w:szCs w:val="21"/>
              </w:rPr>
              <w:t>权重</w:t>
            </w:r>
          </w:p>
        </w:tc>
        <w:tc>
          <w:tcPr>
            <w:tcW w:w="708" w:type="dxa"/>
            <w:vAlign w:val="center"/>
          </w:tcPr>
          <w:p>
            <w:pPr>
              <w:spacing w:line="240" w:lineRule="exact"/>
              <w:jc w:val="center"/>
              <w:rPr>
                <w:rFonts w:ascii="宋体" w:hAnsi="宋体"/>
                <w:szCs w:val="21"/>
              </w:rPr>
            </w:pPr>
            <w:r>
              <w:rPr>
                <w:rFonts w:hint="eastAsia" w:ascii="宋体" w:hAnsi="宋体"/>
                <w:szCs w:val="21"/>
              </w:rPr>
              <w:t>评分方式</w:t>
            </w:r>
          </w:p>
        </w:tc>
        <w:tc>
          <w:tcPr>
            <w:tcW w:w="5012" w:type="dxa"/>
            <w:vAlign w:val="center"/>
          </w:tcPr>
          <w:p>
            <w:pPr>
              <w:spacing w:line="240" w:lineRule="exact"/>
              <w:jc w:val="center"/>
              <w:rPr>
                <w:rFonts w:ascii="宋体" w:hAnsi="宋体"/>
                <w:szCs w:val="21"/>
              </w:rPr>
            </w:pPr>
            <w:r>
              <w:rPr>
                <w:rFonts w:hint="eastAsia" w:ascii="宋体" w:hAnsi="宋体"/>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right"/>
        </w:trPr>
        <w:tc>
          <w:tcPr>
            <w:tcW w:w="483" w:type="dxa"/>
            <w:vAlign w:val="center"/>
          </w:tcPr>
          <w:p>
            <w:pPr>
              <w:spacing w:line="240" w:lineRule="exact"/>
              <w:jc w:val="center"/>
              <w:rPr>
                <w:rFonts w:ascii="宋体" w:hAnsi="宋体"/>
                <w:szCs w:val="21"/>
              </w:rPr>
            </w:pPr>
            <w:r>
              <w:rPr>
                <w:rFonts w:ascii="宋体" w:hAnsi="宋体"/>
                <w:szCs w:val="21"/>
              </w:rPr>
              <w:t>1</w:t>
            </w:r>
          </w:p>
        </w:tc>
        <w:tc>
          <w:tcPr>
            <w:tcW w:w="1458" w:type="dxa"/>
            <w:vAlign w:val="center"/>
          </w:tcPr>
          <w:p>
            <w:pPr>
              <w:spacing w:line="240" w:lineRule="exact"/>
              <w:jc w:val="center"/>
              <w:rPr>
                <w:rFonts w:ascii="宋体" w:hAnsi="宋体"/>
                <w:szCs w:val="21"/>
              </w:rPr>
            </w:pPr>
            <w:r>
              <w:rPr>
                <w:rFonts w:hint="eastAsia" w:ascii="宋体" w:hAnsi="宋体"/>
                <w:szCs w:val="21"/>
              </w:rPr>
              <w:t>诚信</w:t>
            </w:r>
          </w:p>
        </w:tc>
        <w:tc>
          <w:tcPr>
            <w:tcW w:w="709" w:type="dxa"/>
            <w:vAlign w:val="center"/>
          </w:tcPr>
          <w:p>
            <w:pPr>
              <w:spacing w:line="240" w:lineRule="exact"/>
              <w:jc w:val="center"/>
              <w:rPr>
                <w:rFonts w:ascii="宋体" w:hAnsi="宋体"/>
                <w:szCs w:val="21"/>
              </w:rPr>
            </w:pPr>
            <w:r>
              <w:rPr>
                <w:rFonts w:hint="eastAsia" w:ascii="宋体" w:hAnsi="宋体"/>
                <w:szCs w:val="21"/>
              </w:rPr>
              <w:t>3</w:t>
            </w:r>
          </w:p>
        </w:tc>
        <w:tc>
          <w:tcPr>
            <w:tcW w:w="708" w:type="dxa"/>
            <w:vAlign w:val="center"/>
          </w:tcPr>
          <w:p>
            <w:pPr>
              <w:spacing w:line="240" w:lineRule="exact"/>
              <w:jc w:val="center"/>
              <w:rPr>
                <w:rFonts w:ascii="宋体" w:hAnsi="宋体"/>
                <w:szCs w:val="21"/>
              </w:rPr>
            </w:pPr>
            <w:r>
              <w:rPr>
                <w:rFonts w:hint="eastAsia" w:ascii="宋体" w:hAnsi="宋体"/>
                <w:szCs w:val="21"/>
              </w:rPr>
              <w:t>专家评分</w:t>
            </w:r>
          </w:p>
        </w:tc>
        <w:tc>
          <w:tcPr>
            <w:tcW w:w="5012" w:type="dxa"/>
          </w:tcPr>
          <w:p>
            <w:pPr>
              <w:rPr>
                <w:rFonts w:ascii="宋体" w:hAnsi="宋体"/>
                <w:szCs w:val="21"/>
              </w:rPr>
            </w:pPr>
            <w:r>
              <w:rPr>
                <w:rFonts w:hint="eastAsia" w:ascii="宋体" w:hAnsi="宋体"/>
                <w:szCs w:val="21"/>
              </w:rPr>
              <w:t>按照深财购﹝2013﹞27号文通知要求，存在通知中第一条规定情形但超出法定追诉时效，或情节轻微未给予禁止参与政府采购的行政处罚的，得0分；不存在上述情形的，且出具诚信声明函，本项得3分。</w:t>
            </w:r>
          </w:p>
          <w:p>
            <w:pPr>
              <w:rPr>
                <w:rFonts w:ascii="宋体" w:hAnsi="宋体"/>
                <w:szCs w:val="21"/>
              </w:rPr>
            </w:pPr>
            <w:r>
              <w:rPr>
                <w:rFonts w:hint="eastAsia" w:ascii="宋体" w:hAnsi="宋体"/>
                <w:szCs w:val="21"/>
              </w:rPr>
              <w:t>投标人提供虚假资料被查实的，则可能面临被列入不良行为记录名单和禁止参与深圳市政府采购活动的风险。</w:t>
            </w:r>
          </w:p>
          <w:p>
            <w:pPr>
              <w:rPr>
                <w:rFonts w:ascii="宋体" w:hAnsi="宋体"/>
                <w:szCs w:val="21"/>
              </w:rPr>
            </w:pPr>
            <w:r>
              <w:rPr>
                <w:rFonts w:hint="eastAsia" w:ascii="宋体" w:hAnsi="宋体"/>
                <w:szCs w:val="21"/>
              </w:rPr>
              <w:t>因出现违法违规行为被记入供应商诚信档案的供应商，其诚信分一律为0分。</w:t>
            </w:r>
          </w:p>
        </w:tc>
      </w:tr>
    </w:tbl>
    <w:p>
      <w:pPr>
        <w:rPr>
          <w:rFonts w:ascii="宋体" w:hAnsi="宋体"/>
        </w:rPr>
      </w:pPr>
    </w:p>
    <w:p>
      <w:pPr>
        <w:rPr>
          <w:rFonts w:ascii="宋体" w:hAnsi="宋体"/>
        </w:rPr>
      </w:pPr>
      <w:r>
        <w:rPr>
          <w:rFonts w:hint="eastAsia" w:ascii="宋体" w:hAnsi="宋体"/>
        </w:rPr>
        <w:t>备注：</w:t>
      </w:r>
    </w:p>
    <w:p>
      <w:pPr>
        <w:rPr>
          <w:rFonts w:ascii="宋体" w:hAnsi="宋体"/>
        </w:rPr>
      </w:pPr>
      <w:r>
        <w:rPr>
          <w:rFonts w:hint="eastAsia" w:ascii="宋体" w:hAnsi="宋体"/>
        </w:rPr>
        <w:t>1、价格、技术、商务部分累加分为100分。</w:t>
      </w:r>
    </w:p>
    <w:p>
      <w:pPr>
        <w:rPr>
          <w:rFonts w:ascii="宋体" w:hAnsi="宋体"/>
        </w:rPr>
      </w:pPr>
      <w:r>
        <w:rPr>
          <w:rFonts w:hint="eastAsia" w:ascii="宋体" w:hAnsi="宋体"/>
        </w:rPr>
        <w:t>2、各投标人得分精确到小数点后两位。</w:t>
      </w:r>
    </w:p>
    <w:p>
      <w:pPr>
        <w:rPr>
          <w:rFonts w:ascii="宋体" w:hAnsi="宋体"/>
        </w:rPr>
      </w:pPr>
      <w:r>
        <w:rPr>
          <w:rFonts w:ascii="宋体" w:hAnsi="宋体"/>
        </w:rPr>
        <w:br w:type="page"/>
      </w:r>
    </w:p>
    <w:p>
      <w:pPr>
        <w:jc w:val="center"/>
        <w:rPr>
          <w:rFonts w:ascii="宋体" w:hAnsi="宋体"/>
          <w:b/>
          <w:sz w:val="32"/>
          <w:szCs w:val="32"/>
        </w:rPr>
      </w:pPr>
      <w:bookmarkStart w:id="28" w:name="_Toc3301"/>
      <w:r>
        <w:rPr>
          <w:rFonts w:hint="eastAsia" w:ascii="宋体" w:hAnsi="宋体"/>
          <w:b/>
          <w:sz w:val="32"/>
          <w:szCs w:val="32"/>
        </w:rPr>
        <w:t>密封袋封条格式</w:t>
      </w:r>
      <w:bookmarkEnd w:id="28"/>
    </w:p>
    <w:p>
      <w:pPr>
        <w:spacing w:line="360" w:lineRule="auto"/>
        <w:jc w:val="center"/>
        <w:rPr>
          <w:rFonts w:ascii="宋体" w:hAnsi="宋体" w:cs="Arial"/>
          <w:b/>
          <w:bCs/>
          <w:sz w:val="28"/>
          <w:szCs w:val="28"/>
        </w:rPr>
      </w:pPr>
    </w:p>
    <w:p>
      <w:pPr>
        <w:spacing w:line="360" w:lineRule="auto"/>
        <w:jc w:val="center"/>
        <w:rPr>
          <w:rFonts w:ascii="宋体" w:hAnsi="宋体" w:cs="Arial"/>
          <w:b/>
          <w:bCs/>
          <w:sz w:val="28"/>
          <w:szCs w:val="28"/>
        </w:rPr>
      </w:pPr>
    </w:p>
    <w:p>
      <w:pPr>
        <w:spacing w:line="360" w:lineRule="auto"/>
        <w:jc w:val="center"/>
        <w:rPr>
          <w:rFonts w:ascii="宋体" w:hAnsi="宋体" w:cs="Arial"/>
          <w:b/>
          <w:bCs/>
          <w:sz w:val="28"/>
          <w:szCs w:val="28"/>
        </w:rPr>
      </w:pPr>
    </w:p>
    <w:p>
      <w:pPr>
        <w:spacing w:line="360" w:lineRule="auto"/>
        <w:jc w:val="center"/>
        <w:rPr>
          <w:rFonts w:ascii="宋体" w:hAnsi="宋体" w:cs="Arial"/>
          <w:b/>
          <w:bCs/>
          <w:sz w:val="28"/>
          <w:szCs w:val="28"/>
        </w:rPr>
      </w:pPr>
    </w:p>
    <w:p>
      <w:pPr>
        <w:spacing w:line="360" w:lineRule="auto"/>
        <w:jc w:val="center"/>
        <w:rPr>
          <w:rFonts w:ascii="宋体" w:hAnsi="宋体" w:cs="Arial"/>
          <w:b/>
          <w:bCs/>
          <w:sz w:val="52"/>
          <w:szCs w:val="52"/>
        </w:rPr>
      </w:pPr>
      <w:bookmarkStart w:id="29" w:name="_Toc10978"/>
      <w:r>
        <w:rPr>
          <w:rFonts w:hint="eastAsia" w:ascii="宋体" w:hAnsi="宋体" w:cs="Arial"/>
          <w:b/>
          <w:bCs/>
          <w:sz w:val="52"/>
          <w:szCs w:val="52"/>
        </w:rPr>
        <w:t>投标文件/开标一览表</w:t>
      </w:r>
      <w:bookmarkEnd w:id="29"/>
    </w:p>
    <w:p>
      <w:pPr>
        <w:spacing w:line="360" w:lineRule="auto"/>
        <w:jc w:val="center"/>
        <w:rPr>
          <w:rFonts w:ascii="宋体" w:hAnsi="宋体" w:cs="Arial"/>
          <w:b/>
          <w:bCs/>
          <w:sz w:val="28"/>
          <w:szCs w:val="28"/>
        </w:rPr>
      </w:pPr>
    </w:p>
    <w:p>
      <w:pPr>
        <w:spacing w:line="360" w:lineRule="auto"/>
        <w:jc w:val="center"/>
        <w:rPr>
          <w:rFonts w:ascii="宋体" w:hAnsi="宋体" w:cs="Arial"/>
          <w:b/>
          <w:bCs/>
          <w:sz w:val="28"/>
          <w:szCs w:val="28"/>
        </w:rPr>
      </w:pPr>
    </w:p>
    <w:p>
      <w:pPr>
        <w:spacing w:line="360" w:lineRule="auto"/>
        <w:jc w:val="center"/>
        <w:rPr>
          <w:rFonts w:ascii="宋体" w:hAnsi="宋体" w:cs="Arial"/>
          <w:b/>
          <w:bCs/>
          <w:sz w:val="28"/>
          <w:szCs w:val="28"/>
        </w:rPr>
      </w:pPr>
    </w:p>
    <w:p>
      <w:pPr>
        <w:spacing w:line="360" w:lineRule="auto"/>
        <w:jc w:val="center"/>
        <w:rPr>
          <w:rFonts w:ascii="宋体" w:hAnsi="宋体" w:cs="Arial"/>
          <w:b/>
          <w:bCs/>
          <w:sz w:val="28"/>
          <w:szCs w:val="28"/>
        </w:rPr>
      </w:pPr>
    </w:p>
    <w:p>
      <w:pPr>
        <w:spacing w:line="360" w:lineRule="auto"/>
        <w:jc w:val="center"/>
        <w:rPr>
          <w:rFonts w:ascii="宋体" w:hAnsi="宋体" w:cs="Arial"/>
          <w:b/>
          <w:bCs/>
          <w:sz w:val="28"/>
          <w:szCs w:val="28"/>
        </w:rPr>
      </w:pPr>
    </w:p>
    <w:p>
      <w:pPr>
        <w:spacing w:line="360" w:lineRule="auto"/>
        <w:jc w:val="left"/>
        <w:rPr>
          <w:rFonts w:ascii="宋体" w:hAnsi="宋体" w:cs="Arial"/>
          <w:b/>
          <w:bCs/>
          <w:sz w:val="28"/>
          <w:szCs w:val="28"/>
        </w:rPr>
      </w:pPr>
      <w:bookmarkStart w:id="30" w:name="_Toc16285"/>
      <w:r>
        <w:rPr>
          <w:rFonts w:hint="eastAsia" w:ascii="宋体" w:hAnsi="宋体" w:cs="Arial"/>
          <w:b/>
          <w:bCs/>
          <w:sz w:val="28"/>
          <w:szCs w:val="28"/>
        </w:rPr>
        <w:t>项目名称：</w:t>
      </w:r>
      <w:bookmarkEnd w:id="30"/>
    </w:p>
    <w:p>
      <w:pPr>
        <w:spacing w:line="360" w:lineRule="auto"/>
        <w:jc w:val="left"/>
        <w:rPr>
          <w:rFonts w:ascii="宋体" w:hAnsi="宋体" w:cs="Arial"/>
          <w:b/>
          <w:bCs/>
          <w:sz w:val="28"/>
          <w:szCs w:val="28"/>
        </w:rPr>
      </w:pPr>
      <w:bookmarkStart w:id="31" w:name="_Toc1990"/>
      <w:r>
        <w:rPr>
          <w:rFonts w:hint="eastAsia" w:ascii="宋体" w:hAnsi="宋体" w:cs="Arial"/>
          <w:b/>
          <w:bCs/>
          <w:sz w:val="28"/>
          <w:szCs w:val="28"/>
        </w:rPr>
        <w:t>项目编号：</w:t>
      </w:r>
      <w:bookmarkEnd w:id="31"/>
    </w:p>
    <w:p>
      <w:pPr>
        <w:spacing w:line="360" w:lineRule="auto"/>
        <w:jc w:val="left"/>
        <w:rPr>
          <w:rFonts w:ascii="宋体" w:hAnsi="宋体" w:cs="Arial"/>
          <w:b/>
          <w:bCs/>
          <w:sz w:val="28"/>
          <w:szCs w:val="28"/>
        </w:rPr>
      </w:pPr>
      <w:bookmarkStart w:id="32" w:name="_Toc25836"/>
      <w:r>
        <w:rPr>
          <w:rFonts w:hint="eastAsia" w:ascii="宋体" w:hAnsi="宋体" w:cs="Arial"/>
          <w:b/>
          <w:bCs/>
          <w:sz w:val="28"/>
          <w:szCs w:val="28"/>
        </w:rPr>
        <w:t>投标单位：</w:t>
      </w:r>
      <w:r>
        <w:rPr>
          <w:rFonts w:hint="eastAsia" w:ascii="宋体" w:hAnsi="宋体" w:cs="Arial"/>
          <w:b/>
          <w:bCs/>
          <w:sz w:val="28"/>
          <w:szCs w:val="28"/>
          <w:u w:val="single"/>
        </w:rPr>
        <w:t>（加盖公章）</w:t>
      </w:r>
      <w:bookmarkEnd w:id="32"/>
    </w:p>
    <w:p>
      <w:pPr>
        <w:spacing w:line="360" w:lineRule="auto"/>
        <w:jc w:val="left"/>
        <w:rPr>
          <w:rFonts w:ascii="宋体" w:hAnsi="宋体" w:cs="Arial"/>
          <w:b/>
          <w:bCs/>
          <w:sz w:val="28"/>
          <w:szCs w:val="28"/>
        </w:rPr>
      </w:pPr>
      <w:bookmarkStart w:id="33" w:name="_Toc4745"/>
      <w:r>
        <w:rPr>
          <w:rFonts w:hint="eastAsia" w:ascii="宋体" w:hAnsi="宋体" w:cs="Arial"/>
          <w:b/>
          <w:bCs/>
          <w:sz w:val="28"/>
          <w:szCs w:val="28"/>
        </w:rPr>
        <w:t>单位地址：</w:t>
      </w:r>
      <w:bookmarkEnd w:id="33"/>
    </w:p>
    <w:p>
      <w:pPr>
        <w:spacing w:line="360" w:lineRule="auto"/>
        <w:jc w:val="left"/>
        <w:rPr>
          <w:rFonts w:ascii="宋体" w:hAnsi="宋体" w:cs="Arial"/>
          <w:b/>
          <w:bCs/>
          <w:sz w:val="28"/>
          <w:szCs w:val="28"/>
          <w:u w:val="single"/>
        </w:rPr>
      </w:pPr>
      <w:bookmarkStart w:id="34" w:name="_Toc18615"/>
      <w:r>
        <w:rPr>
          <w:rFonts w:hint="eastAsia" w:ascii="宋体" w:hAnsi="宋体" w:cs="Arial"/>
          <w:b/>
          <w:bCs/>
          <w:sz w:val="28"/>
          <w:szCs w:val="28"/>
        </w:rPr>
        <w:t>法定代表人/被授权人：</w:t>
      </w:r>
      <w:bookmarkEnd w:id="34"/>
    </w:p>
    <w:p>
      <w:pPr>
        <w:spacing w:line="360" w:lineRule="auto"/>
        <w:jc w:val="left"/>
        <w:rPr>
          <w:rFonts w:ascii="宋体" w:hAnsi="宋体" w:cs="Arial"/>
          <w:b/>
          <w:bCs/>
          <w:sz w:val="28"/>
          <w:szCs w:val="28"/>
        </w:rPr>
      </w:pPr>
      <w:bookmarkStart w:id="35" w:name="_Toc32393"/>
      <w:r>
        <w:rPr>
          <w:rFonts w:hint="eastAsia" w:ascii="宋体" w:hAnsi="宋体" w:cs="Arial"/>
          <w:b/>
          <w:bCs/>
          <w:sz w:val="28"/>
          <w:szCs w:val="28"/>
        </w:rPr>
        <w:t>联系电话：</w:t>
      </w:r>
      <w:bookmarkEnd w:id="35"/>
    </w:p>
    <w:p>
      <w:pPr>
        <w:spacing w:line="360" w:lineRule="auto"/>
        <w:jc w:val="center"/>
        <w:rPr>
          <w:rFonts w:ascii="宋体" w:hAnsi="宋体" w:cs="Arial"/>
          <w:b/>
          <w:bCs/>
          <w:sz w:val="28"/>
          <w:szCs w:val="28"/>
        </w:rPr>
      </w:pPr>
      <w:bookmarkStart w:id="36" w:name="_Toc21424"/>
      <w:r>
        <w:rPr>
          <w:rFonts w:hint="eastAsia" w:ascii="宋体" w:hAnsi="宋体" w:cs="Arial"/>
          <w:b/>
          <w:bCs/>
          <w:sz w:val="28"/>
          <w:szCs w:val="28"/>
        </w:rPr>
        <w:t>【年月日时分之前不得启封。】</w:t>
      </w:r>
      <w:bookmarkEnd w:id="36"/>
    </w:p>
    <w:p>
      <w:pPr>
        <w:spacing w:line="360" w:lineRule="auto"/>
        <w:rPr>
          <w:rFonts w:ascii="宋体" w:hAnsi="宋体" w:cs="Arial"/>
          <w:bCs/>
          <w:sz w:val="28"/>
          <w:szCs w:val="28"/>
        </w:rPr>
      </w:pPr>
    </w:p>
    <w:p>
      <w:pPr>
        <w:spacing w:line="360" w:lineRule="auto"/>
        <w:rPr>
          <w:rFonts w:ascii="宋体" w:hAnsi="宋体" w:cs="Arial"/>
          <w:bCs/>
          <w:sz w:val="28"/>
          <w:szCs w:val="28"/>
        </w:rPr>
      </w:pPr>
      <w:r>
        <w:rPr>
          <w:rFonts w:hint="eastAsia" w:ascii="宋体" w:hAnsi="宋体" w:cs="Arial"/>
          <w:bCs/>
          <w:sz w:val="28"/>
          <w:szCs w:val="28"/>
        </w:rPr>
        <w:t>备注：本封条应粘贴在投标文件/开标一览表的密封袋封面。</w:t>
      </w:r>
    </w:p>
    <w:p>
      <w:pPr>
        <w:spacing w:line="360" w:lineRule="auto"/>
        <w:rPr>
          <w:rFonts w:ascii="宋体" w:hAnsi="宋体" w:cs="Arial"/>
          <w:bCs/>
          <w:sz w:val="24"/>
        </w:rPr>
      </w:pPr>
    </w:p>
    <w:p>
      <w:pPr>
        <w:jc w:val="center"/>
        <w:rPr>
          <w:rFonts w:ascii="宋体" w:hAnsi="宋体"/>
          <w:b/>
          <w:sz w:val="32"/>
          <w:szCs w:val="32"/>
        </w:rPr>
      </w:pPr>
    </w:p>
    <w:p>
      <w:pPr>
        <w:pStyle w:val="2"/>
        <w:jc w:val="center"/>
        <w:rPr>
          <w:rFonts w:ascii="宋体" w:hAnsi="宋体"/>
          <w:snapToGrid w:val="0"/>
          <w:kern w:val="0"/>
          <w:sz w:val="28"/>
          <w:szCs w:val="28"/>
        </w:rPr>
      </w:pPr>
      <w:bookmarkStart w:id="37" w:name="_Toc13350"/>
      <w:bookmarkStart w:id="38" w:name="_Toc34238562"/>
      <w:bookmarkStart w:id="39" w:name="_Toc32312"/>
      <w:bookmarkStart w:id="40" w:name="_Toc12633"/>
      <w:bookmarkStart w:id="41" w:name="_Toc52305508"/>
      <w:r>
        <w:rPr>
          <w:rFonts w:hint="eastAsia" w:ascii="宋体" w:hAnsi="宋体"/>
          <w:snapToGrid w:val="0"/>
          <w:kern w:val="0"/>
          <w:sz w:val="28"/>
          <w:szCs w:val="28"/>
        </w:rPr>
        <w:t>八、开标一览表</w:t>
      </w:r>
      <w:bookmarkEnd w:id="37"/>
      <w:bookmarkEnd w:id="38"/>
      <w:bookmarkEnd w:id="39"/>
      <w:bookmarkEnd w:id="40"/>
      <w:bookmarkEnd w:id="41"/>
    </w:p>
    <w:p>
      <w:pPr>
        <w:jc w:val="right"/>
        <w:rPr>
          <w:rFonts w:ascii="宋体" w:hAnsi="宋体"/>
          <w:bCs/>
          <w:snapToGrid w:val="0"/>
          <w:kern w:val="0"/>
        </w:rPr>
      </w:pPr>
      <w:r>
        <w:rPr>
          <w:rFonts w:hint="eastAsia" w:ascii="宋体" w:hAnsi="宋体"/>
          <w:bCs/>
          <w:snapToGrid w:val="0"/>
          <w:kern w:val="0"/>
        </w:rPr>
        <w:t>单位：人民币元</w:t>
      </w:r>
    </w:p>
    <w:tbl>
      <w:tblPr>
        <w:tblStyle w:val="20"/>
        <w:tblW w:w="8931" w:type="dxa"/>
        <w:tblInd w:w="-34"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3"/>
        <w:gridCol w:w="2141"/>
        <w:gridCol w:w="2552"/>
        <w:gridCol w:w="1701"/>
        <w:gridCol w:w="113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2" w:hRule="atLeast"/>
        </w:trPr>
        <w:tc>
          <w:tcPr>
            <w:tcW w:w="1403" w:type="dxa"/>
            <w:tcBorders>
              <w:top w:val="double" w:color="auto" w:sz="4" w:space="0"/>
              <w:bottom w:val="single" w:color="auto" w:sz="4" w:space="0"/>
            </w:tcBorders>
            <w:vAlign w:val="center"/>
          </w:tcPr>
          <w:p>
            <w:pPr>
              <w:jc w:val="center"/>
              <w:rPr>
                <w:rFonts w:ascii="宋体" w:hAnsi="宋体"/>
                <w:snapToGrid w:val="0"/>
                <w:kern w:val="0"/>
              </w:rPr>
            </w:pPr>
            <w:r>
              <w:rPr>
                <w:rFonts w:hint="eastAsia" w:ascii="宋体" w:hAnsi="宋体"/>
                <w:snapToGrid w:val="0"/>
                <w:kern w:val="0"/>
              </w:rPr>
              <w:t>项目编号</w:t>
            </w:r>
          </w:p>
          <w:p>
            <w:pPr>
              <w:jc w:val="center"/>
              <w:rPr>
                <w:rFonts w:ascii="宋体" w:hAnsi="宋体"/>
                <w:snapToGrid w:val="0"/>
                <w:kern w:val="0"/>
              </w:rPr>
            </w:pPr>
            <w:r>
              <w:rPr>
                <w:rFonts w:hint="eastAsia" w:ascii="宋体" w:hAnsi="宋体"/>
                <w:snapToGrid w:val="0"/>
                <w:kern w:val="0"/>
              </w:rPr>
              <w:t>（包号）</w:t>
            </w:r>
          </w:p>
        </w:tc>
        <w:tc>
          <w:tcPr>
            <w:tcW w:w="2141" w:type="dxa"/>
            <w:tcBorders>
              <w:top w:val="double" w:color="auto" w:sz="4" w:space="0"/>
              <w:bottom w:val="single" w:color="auto" w:sz="4" w:space="0"/>
            </w:tcBorders>
            <w:vAlign w:val="center"/>
          </w:tcPr>
          <w:p>
            <w:pPr>
              <w:jc w:val="center"/>
              <w:rPr>
                <w:rFonts w:ascii="宋体" w:hAnsi="宋体"/>
                <w:snapToGrid w:val="0"/>
                <w:kern w:val="0"/>
              </w:rPr>
            </w:pPr>
            <w:r>
              <w:rPr>
                <w:rFonts w:hint="eastAsia" w:ascii="宋体" w:hAnsi="宋体"/>
                <w:snapToGrid w:val="0"/>
                <w:kern w:val="0"/>
              </w:rPr>
              <w:t>项目名称</w:t>
            </w:r>
          </w:p>
        </w:tc>
        <w:tc>
          <w:tcPr>
            <w:tcW w:w="2552" w:type="dxa"/>
            <w:tcBorders>
              <w:top w:val="double" w:color="auto" w:sz="4" w:space="0"/>
              <w:bottom w:val="single" w:color="auto" w:sz="4" w:space="0"/>
            </w:tcBorders>
            <w:vAlign w:val="center"/>
          </w:tcPr>
          <w:p>
            <w:pPr>
              <w:jc w:val="center"/>
              <w:rPr>
                <w:rFonts w:ascii="宋体" w:hAnsi="宋体"/>
                <w:snapToGrid w:val="0"/>
                <w:kern w:val="0"/>
              </w:rPr>
            </w:pPr>
            <w:r>
              <w:rPr>
                <w:rFonts w:hint="eastAsia" w:ascii="宋体" w:hAnsi="宋体"/>
                <w:snapToGrid w:val="0"/>
                <w:kern w:val="0"/>
              </w:rPr>
              <w:t>投标总价</w:t>
            </w:r>
          </w:p>
        </w:tc>
        <w:tc>
          <w:tcPr>
            <w:tcW w:w="1701" w:type="dxa"/>
            <w:tcBorders>
              <w:top w:val="double" w:color="auto" w:sz="4" w:space="0"/>
              <w:bottom w:val="single" w:color="auto" w:sz="4" w:space="0"/>
            </w:tcBorders>
            <w:vAlign w:val="center"/>
          </w:tcPr>
          <w:p>
            <w:pPr>
              <w:jc w:val="center"/>
              <w:rPr>
                <w:rFonts w:ascii="宋体" w:hAnsi="宋体"/>
                <w:snapToGrid w:val="0"/>
                <w:kern w:val="0"/>
              </w:rPr>
            </w:pPr>
            <w:r>
              <w:rPr>
                <w:rFonts w:hint="eastAsia" w:ascii="宋体" w:hAnsi="宋体"/>
                <w:snapToGrid w:val="0"/>
                <w:kern w:val="0"/>
              </w:rPr>
              <w:t>服务期限</w:t>
            </w:r>
          </w:p>
        </w:tc>
        <w:tc>
          <w:tcPr>
            <w:tcW w:w="1134" w:type="dxa"/>
            <w:tcBorders>
              <w:top w:val="double" w:color="auto" w:sz="4" w:space="0"/>
              <w:bottom w:val="single" w:color="auto" w:sz="4" w:space="0"/>
            </w:tcBorders>
            <w:vAlign w:val="center"/>
          </w:tcPr>
          <w:p>
            <w:pPr>
              <w:jc w:val="center"/>
              <w:rPr>
                <w:rFonts w:ascii="宋体" w:hAnsi="宋体"/>
                <w:snapToGrid w:val="0"/>
                <w:kern w:val="0"/>
              </w:rPr>
            </w:pPr>
            <w:r>
              <w:rPr>
                <w:rFonts w:hint="eastAsia" w:ascii="宋体" w:hAnsi="宋体"/>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2" w:hRule="atLeast"/>
        </w:trPr>
        <w:tc>
          <w:tcPr>
            <w:tcW w:w="1403" w:type="dxa"/>
            <w:tcBorders>
              <w:top w:val="single" w:color="auto" w:sz="4" w:space="0"/>
            </w:tcBorders>
            <w:vAlign w:val="center"/>
          </w:tcPr>
          <w:p>
            <w:pPr>
              <w:jc w:val="center"/>
              <w:rPr>
                <w:rFonts w:ascii="宋体" w:hAnsi="宋体"/>
                <w:snapToGrid w:val="0"/>
                <w:kern w:val="0"/>
                <w:u w:val="single"/>
              </w:rPr>
            </w:pPr>
          </w:p>
        </w:tc>
        <w:tc>
          <w:tcPr>
            <w:tcW w:w="2141" w:type="dxa"/>
            <w:tcBorders>
              <w:top w:val="single" w:color="auto" w:sz="4" w:space="0"/>
            </w:tcBorders>
            <w:vAlign w:val="center"/>
          </w:tcPr>
          <w:p>
            <w:pPr>
              <w:rPr>
                <w:rFonts w:ascii="宋体" w:hAnsi="宋体"/>
                <w:snapToGrid w:val="0"/>
                <w:kern w:val="0"/>
                <w:u w:val="single"/>
              </w:rPr>
            </w:pPr>
          </w:p>
        </w:tc>
        <w:tc>
          <w:tcPr>
            <w:tcW w:w="2552" w:type="dxa"/>
            <w:tcBorders>
              <w:top w:val="single" w:color="auto" w:sz="4" w:space="0"/>
            </w:tcBorders>
            <w:vAlign w:val="center"/>
          </w:tcPr>
          <w:p>
            <w:pPr>
              <w:rPr>
                <w:rFonts w:ascii="宋体" w:hAnsi="宋体"/>
                <w:snapToGrid w:val="0"/>
                <w:kern w:val="0"/>
              </w:rPr>
            </w:pPr>
            <w:r>
              <w:rPr>
                <w:rFonts w:hint="eastAsia" w:ascii="宋体" w:hAnsi="宋体"/>
                <w:snapToGrid w:val="0"/>
                <w:kern w:val="0"/>
              </w:rPr>
              <w:t>大写：</w:t>
            </w:r>
          </w:p>
          <w:p>
            <w:pPr>
              <w:rPr>
                <w:rFonts w:ascii="宋体" w:hAnsi="宋体"/>
                <w:snapToGrid w:val="0"/>
                <w:kern w:val="0"/>
              </w:rPr>
            </w:pPr>
            <w:r>
              <w:rPr>
                <w:rFonts w:hint="eastAsia" w:ascii="宋体" w:hAnsi="宋体"/>
                <w:snapToGrid w:val="0"/>
                <w:kern w:val="0"/>
              </w:rPr>
              <w:t>小写：</w:t>
            </w:r>
          </w:p>
        </w:tc>
        <w:tc>
          <w:tcPr>
            <w:tcW w:w="1701" w:type="dxa"/>
            <w:tcBorders>
              <w:top w:val="single" w:color="auto" w:sz="4" w:space="0"/>
            </w:tcBorders>
            <w:vAlign w:val="center"/>
          </w:tcPr>
          <w:p>
            <w:pPr>
              <w:jc w:val="left"/>
              <w:rPr>
                <w:rFonts w:ascii="宋体" w:hAnsi="宋体"/>
                <w:snapToGrid w:val="0"/>
                <w:kern w:val="0"/>
              </w:rPr>
            </w:pPr>
            <w:r>
              <w:rPr>
                <w:rFonts w:hint="eastAsia" w:ascii="宋体" w:hAnsi="宋体"/>
                <w:szCs w:val="21"/>
              </w:rPr>
              <w:t>合同签订之日起一年。</w:t>
            </w:r>
          </w:p>
        </w:tc>
        <w:tc>
          <w:tcPr>
            <w:tcW w:w="1134" w:type="dxa"/>
            <w:tcBorders>
              <w:top w:val="single" w:color="auto" w:sz="4" w:space="0"/>
            </w:tcBorders>
            <w:vAlign w:val="center"/>
          </w:tcPr>
          <w:p>
            <w:pPr>
              <w:jc w:val="center"/>
              <w:rPr>
                <w:rFonts w:ascii="宋体" w:hAnsi="宋体"/>
                <w:snapToGrid w:val="0"/>
                <w:kern w:val="0"/>
              </w:rPr>
            </w:pPr>
          </w:p>
        </w:tc>
      </w:tr>
    </w:tbl>
    <w:p>
      <w:pPr>
        <w:rPr>
          <w:rFonts w:ascii="宋体" w:hAnsi="宋体"/>
          <w:snapToGrid w:val="0"/>
          <w:kern w:val="0"/>
        </w:rPr>
      </w:pPr>
    </w:p>
    <w:p>
      <w:pPr>
        <w:rPr>
          <w:rFonts w:ascii="宋体" w:hAnsi="宋体"/>
          <w:snapToGrid w:val="0"/>
          <w:kern w:val="0"/>
        </w:rPr>
      </w:pPr>
    </w:p>
    <w:p>
      <w:pPr>
        <w:rPr>
          <w:rFonts w:ascii="宋体" w:hAnsi="宋体"/>
          <w:snapToGrid w:val="0"/>
          <w:kern w:val="0"/>
        </w:rPr>
      </w:pPr>
      <w:r>
        <w:rPr>
          <w:rFonts w:hint="eastAsia" w:ascii="宋体" w:hAnsi="宋体"/>
          <w:snapToGrid w:val="0"/>
          <w:kern w:val="0"/>
        </w:rPr>
        <w:t>注：1、价格应按“招标文件”中规定的货币单位填写。</w:t>
      </w:r>
    </w:p>
    <w:p>
      <w:pPr>
        <w:rPr>
          <w:rFonts w:ascii="宋体" w:hAnsi="宋体"/>
          <w:snapToGrid w:val="0"/>
          <w:kern w:val="0"/>
        </w:rPr>
      </w:pPr>
      <w:r>
        <w:rPr>
          <w:rFonts w:hint="eastAsia" w:ascii="宋体" w:hAnsi="宋体"/>
          <w:snapToGrid w:val="0"/>
          <w:kern w:val="0"/>
        </w:rPr>
        <w:t xml:space="preserve">    2、“</w:t>
      </w:r>
      <w:r>
        <w:rPr>
          <w:rFonts w:hint="eastAsia" w:ascii="宋体" w:hAnsi="宋体" w:cs="宋体"/>
          <w:kern w:val="0"/>
          <w:szCs w:val="21"/>
        </w:rPr>
        <w:t>服务期限</w:t>
      </w:r>
      <w:r>
        <w:rPr>
          <w:rFonts w:hint="eastAsia" w:ascii="宋体" w:hAnsi="宋体"/>
          <w:snapToGrid w:val="0"/>
          <w:kern w:val="0"/>
        </w:rPr>
        <w:t>”指合同生效之日起，多少个日历天完成合同规定的全部要求。</w:t>
      </w:r>
    </w:p>
    <w:p>
      <w:pPr>
        <w:ind w:firstLine="420"/>
        <w:rPr>
          <w:rFonts w:ascii="宋体" w:hAnsi="宋体"/>
        </w:rPr>
      </w:pPr>
      <w:r>
        <w:rPr>
          <w:rFonts w:hint="eastAsia" w:ascii="宋体" w:hAnsi="宋体"/>
          <w:snapToGrid w:val="0"/>
          <w:kern w:val="0"/>
        </w:rPr>
        <w:t>3、投标人如果需要对报价或其它内容加以说明，可在备注栏填写。</w:t>
      </w:r>
    </w:p>
    <w:p>
      <w:pPr>
        <w:ind w:firstLine="420"/>
        <w:rPr>
          <w:rFonts w:ascii="宋体" w:hAnsi="宋体"/>
          <w:b/>
          <w:szCs w:val="21"/>
        </w:rPr>
      </w:pPr>
      <w:r>
        <w:rPr>
          <w:rFonts w:ascii="宋体" w:hAnsi="宋体"/>
          <w:b/>
        </w:rPr>
        <w:t>4</w:t>
      </w:r>
      <w:r>
        <w:rPr>
          <w:rFonts w:hint="eastAsia" w:ascii="宋体" w:hAnsi="宋体"/>
          <w:b/>
        </w:rPr>
        <w:t>、</w:t>
      </w:r>
      <w:r>
        <w:rPr>
          <w:rFonts w:hint="eastAsia" w:ascii="宋体" w:hAnsi="宋体"/>
          <w:b/>
          <w:szCs w:val="21"/>
        </w:rPr>
        <w:t>开标一览表和投标文件（含正本和副本）应分开独立密封包装。开标一览表未按规定签字、盖章、密封将导致废标。</w:t>
      </w:r>
    </w:p>
    <w:p>
      <w:pPr>
        <w:snapToGrid w:val="0"/>
        <w:ind w:firstLine="411" w:firstLineChars="196"/>
        <w:rPr>
          <w:rFonts w:ascii="宋体" w:hAnsi="宋体"/>
          <w:szCs w:val="21"/>
        </w:rPr>
      </w:pPr>
      <w:r>
        <w:rPr>
          <w:rFonts w:hint="eastAsia" w:ascii="宋体" w:hAnsi="宋体"/>
        </w:rPr>
        <w:t>5、</w:t>
      </w:r>
      <w:r>
        <w:rPr>
          <w:rFonts w:hint="eastAsia" w:ascii="宋体" w:hAnsi="宋体"/>
          <w:szCs w:val="21"/>
        </w:rPr>
        <w:t>若开标一览表中大写金额和小写金额不一致的，以大写金额为准。</w:t>
      </w:r>
    </w:p>
    <w:p>
      <w:pPr>
        <w:ind w:firstLine="420"/>
        <w:rPr>
          <w:rFonts w:ascii="宋体" w:hAnsi="宋体"/>
        </w:rPr>
      </w:pPr>
    </w:p>
    <w:p>
      <w:pPr>
        <w:ind w:firstLine="420"/>
        <w:jc w:val="left"/>
        <w:rPr>
          <w:rFonts w:ascii="宋体" w:hAnsi="宋体"/>
        </w:rPr>
      </w:pPr>
    </w:p>
    <w:p>
      <w:pPr>
        <w:ind w:firstLine="420"/>
        <w:jc w:val="left"/>
        <w:rPr>
          <w:rFonts w:ascii="宋体" w:hAnsi="宋体"/>
        </w:rPr>
      </w:pPr>
    </w:p>
    <w:p>
      <w:pPr>
        <w:ind w:firstLine="3150" w:firstLineChars="1500"/>
        <w:jc w:val="left"/>
        <w:rPr>
          <w:rFonts w:ascii="宋体" w:hAnsi="宋体"/>
        </w:rPr>
      </w:pPr>
      <w:r>
        <w:rPr>
          <w:rFonts w:hint="eastAsia" w:ascii="宋体" w:hAnsi="宋体"/>
        </w:rPr>
        <w:t>法定代表人或其授权委托人（</w:t>
      </w:r>
      <w:r>
        <w:rPr>
          <w:rFonts w:hint="eastAsia" w:ascii="宋体" w:hAnsi="宋体"/>
          <w:b/>
        </w:rPr>
        <w:t>签名</w:t>
      </w:r>
      <w:r>
        <w:rPr>
          <w:rFonts w:hint="eastAsia" w:ascii="宋体" w:hAnsi="宋体"/>
        </w:rPr>
        <w:t>）：</w:t>
      </w:r>
    </w:p>
    <w:p>
      <w:pPr>
        <w:jc w:val="left"/>
        <w:rPr>
          <w:rFonts w:ascii="宋体" w:hAnsi="宋体"/>
        </w:rPr>
      </w:pPr>
    </w:p>
    <w:p>
      <w:pPr>
        <w:ind w:firstLine="3150" w:firstLineChars="1500"/>
        <w:jc w:val="left"/>
        <w:rPr>
          <w:rFonts w:ascii="宋体" w:hAnsi="宋体"/>
        </w:rPr>
      </w:pPr>
      <w:r>
        <w:rPr>
          <w:rFonts w:hint="eastAsia" w:ascii="宋体" w:hAnsi="宋体"/>
        </w:rPr>
        <w:t>投标单位（</w:t>
      </w:r>
      <w:r>
        <w:rPr>
          <w:rFonts w:hint="eastAsia" w:ascii="宋体" w:hAnsi="宋体"/>
          <w:b/>
        </w:rPr>
        <w:t>盖公章</w:t>
      </w:r>
      <w:r>
        <w:rPr>
          <w:rFonts w:hint="eastAsia" w:ascii="宋体" w:hAnsi="宋体"/>
        </w:rPr>
        <w:t>）：</w:t>
      </w:r>
    </w:p>
    <w:p>
      <w:pPr>
        <w:jc w:val="left"/>
        <w:rPr>
          <w:rFonts w:ascii="宋体" w:hAnsi="宋体"/>
        </w:rPr>
      </w:pPr>
    </w:p>
    <w:p>
      <w:pPr>
        <w:jc w:val="right"/>
        <w:rPr>
          <w:rFonts w:ascii="宋体" w:hAnsi="宋体"/>
        </w:rPr>
      </w:pPr>
      <w:r>
        <w:rPr>
          <w:rFonts w:hint="eastAsia" w:ascii="宋体" w:hAnsi="宋体"/>
        </w:rPr>
        <w:t>日期：    年  月  日</w:t>
      </w:r>
    </w:p>
    <w:p>
      <w:pPr>
        <w:jc w:val="center"/>
        <w:rPr>
          <w:rFonts w:ascii="宋体" w:hAnsi="宋体"/>
          <w:bCs/>
          <w:snapToGrid w:val="0"/>
          <w:kern w:val="0"/>
          <w:sz w:val="28"/>
        </w:rPr>
      </w:pPr>
      <w:r>
        <w:rPr>
          <w:rFonts w:ascii="宋体" w:hAnsi="宋体"/>
          <w:bCs/>
          <w:sz w:val="24"/>
        </w:rPr>
        <w:br w:type="page"/>
      </w:r>
      <w:bookmarkStart w:id="42" w:name="_Toc34238564"/>
    </w:p>
    <w:p>
      <w:pPr>
        <w:pStyle w:val="2"/>
        <w:jc w:val="center"/>
        <w:rPr>
          <w:rFonts w:ascii="宋体" w:hAnsi="宋体"/>
        </w:rPr>
      </w:pPr>
      <w:bookmarkStart w:id="43" w:name="_Toc32308"/>
      <w:bookmarkStart w:id="44" w:name="_Toc17763"/>
      <w:bookmarkStart w:id="45" w:name="_Toc52305509"/>
      <w:bookmarkStart w:id="46" w:name="_Toc31137"/>
      <w:r>
        <w:rPr>
          <w:rFonts w:hint="eastAsia" w:ascii="宋体" w:hAnsi="宋体"/>
          <w:sz w:val="28"/>
          <w:szCs w:val="28"/>
        </w:rPr>
        <w:t>九、声明及承诺函</w:t>
      </w:r>
      <w:bookmarkEnd w:id="42"/>
      <w:bookmarkEnd w:id="43"/>
      <w:bookmarkEnd w:id="44"/>
      <w:bookmarkEnd w:id="45"/>
      <w:bookmarkEnd w:id="46"/>
    </w:p>
    <w:p>
      <w:pPr>
        <w:pStyle w:val="3"/>
        <w:jc w:val="center"/>
        <w:rPr>
          <w:rFonts w:ascii="宋体" w:hAnsi="宋体"/>
        </w:rPr>
      </w:pPr>
      <w:bookmarkStart w:id="47" w:name="_Toc52305510"/>
      <w:bookmarkStart w:id="48" w:name="_Toc11917"/>
      <w:r>
        <w:rPr>
          <w:rFonts w:hint="eastAsia" w:ascii="宋体" w:hAnsi="宋体"/>
        </w:rPr>
        <w:t>声明</w:t>
      </w:r>
      <w:bookmarkEnd w:id="47"/>
      <w:bookmarkEnd w:id="48"/>
    </w:p>
    <w:p>
      <w:pPr>
        <w:widowControl/>
        <w:snapToGrid w:val="0"/>
        <w:jc w:val="left"/>
        <w:rPr>
          <w:rFonts w:ascii="宋体" w:hAnsi="宋体"/>
          <w:kern w:val="0"/>
          <w:sz w:val="24"/>
        </w:rPr>
      </w:pPr>
      <w:r>
        <w:rPr>
          <w:rFonts w:hint="eastAsia" w:ascii="宋体" w:hAnsi="宋体"/>
          <w:kern w:val="0"/>
          <w:sz w:val="24"/>
        </w:rPr>
        <w:t>致</w:t>
      </w:r>
      <w:r>
        <w:rPr>
          <w:rFonts w:hint="eastAsia" w:ascii="宋体" w:hAnsi="宋体"/>
          <w:snapToGrid w:val="0"/>
          <w:kern w:val="0"/>
          <w:sz w:val="24"/>
        </w:rPr>
        <w:t>哈尔滨工业大学（深圳）</w:t>
      </w:r>
      <w:r>
        <w:rPr>
          <w:rFonts w:hint="eastAsia" w:ascii="宋体" w:hAnsi="宋体"/>
          <w:kern w:val="0"/>
          <w:sz w:val="24"/>
        </w:rPr>
        <w:t>：</w:t>
      </w:r>
    </w:p>
    <w:p>
      <w:pPr>
        <w:widowControl/>
        <w:ind w:firstLine="480" w:firstLineChars="200"/>
        <w:jc w:val="left"/>
        <w:rPr>
          <w:rFonts w:ascii="宋体" w:hAnsi="宋体"/>
          <w:kern w:val="0"/>
          <w:sz w:val="24"/>
        </w:rPr>
      </w:pPr>
      <w:r>
        <w:rPr>
          <w:rFonts w:hint="eastAsia" w:ascii="宋体" w:hAnsi="宋体"/>
          <w:kern w:val="0"/>
          <w:sz w:val="24"/>
        </w:rPr>
        <w:t>本公司就参加</w:t>
      </w:r>
      <w:r>
        <w:rPr>
          <w:rFonts w:hint="eastAsia" w:ascii="宋体" w:hAnsi="宋体"/>
          <w:kern w:val="0"/>
          <w:sz w:val="24"/>
          <w:u w:val="single"/>
        </w:rPr>
        <w:t xml:space="preserve"> （项目名称）  </w:t>
      </w:r>
      <w:r>
        <w:rPr>
          <w:rFonts w:hint="eastAsia" w:ascii="宋体" w:hAnsi="宋体"/>
          <w:kern w:val="0"/>
          <w:sz w:val="24"/>
        </w:rPr>
        <w:t>项目投标工作，作出郑重声明：</w:t>
      </w:r>
    </w:p>
    <w:p>
      <w:pPr>
        <w:widowControl/>
        <w:ind w:firstLine="480" w:firstLineChars="200"/>
        <w:jc w:val="left"/>
        <w:rPr>
          <w:rFonts w:ascii="宋体" w:hAnsi="宋体"/>
          <w:kern w:val="0"/>
          <w:sz w:val="24"/>
        </w:rPr>
      </w:pPr>
      <w:r>
        <w:rPr>
          <w:rFonts w:hint="eastAsia" w:ascii="宋体" w:hAnsi="宋体"/>
          <w:kern w:val="0"/>
          <w:sz w:val="24"/>
        </w:rPr>
        <w:t>1．我公司已完全理解该项目招标公告所列明的全部条件，亦保证我公司完全符合本项目的投标条件。</w:t>
      </w:r>
    </w:p>
    <w:p>
      <w:pPr>
        <w:widowControl/>
        <w:ind w:firstLine="480" w:firstLineChars="200"/>
        <w:jc w:val="left"/>
        <w:rPr>
          <w:rFonts w:ascii="宋体" w:hAnsi="宋体"/>
          <w:kern w:val="0"/>
          <w:sz w:val="24"/>
        </w:rPr>
      </w:pPr>
      <w:r>
        <w:rPr>
          <w:rFonts w:hint="eastAsia" w:ascii="宋体" w:hAnsi="宋体"/>
          <w:kern w:val="0"/>
          <w:sz w:val="24"/>
        </w:rPr>
        <w:t>2．我公司严格按照</w:t>
      </w:r>
      <w:r>
        <w:rPr>
          <w:rFonts w:hint="eastAsia" w:ascii="宋体" w:hAnsi="宋体"/>
          <w:sz w:val="24"/>
        </w:rPr>
        <w:t>贵方</w:t>
      </w:r>
      <w:r>
        <w:rPr>
          <w:rFonts w:hint="eastAsia" w:ascii="宋体" w:hAnsi="宋体"/>
          <w:kern w:val="0"/>
          <w:sz w:val="24"/>
        </w:rPr>
        <w:t>提供的标书样本填写和提交相关内容，保证所提交的投标资料全部真实有效，并</w:t>
      </w:r>
      <w:r>
        <w:rPr>
          <w:rFonts w:hint="eastAsia" w:ascii="宋体" w:hAnsi="宋体"/>
          <w:sz w:val="24"/>
        </w:rPr>
        <w:t>愿意向贵方及采购单位提供任何与本项目有关的数据、情况和技术资料。</w:t>
      </w:r>
    </w:p>
    <w:p>
      <w:pPr>
        <w:ind w:firstLine="480" w:firstLineChars="200"/>
        <w:rPr>
          <w:rFonts w:ascii="宋体" w:hAnsi="宋体"/>
          <w:sz w:val="24"/>
        </w:rPr>
      </w:pPr>
      <w:r>
        <w:rPr>
          <w:rFonts w:hint="eastAsia" w:ascii="宋体" w:hAnsi="宋体"/>
          <w:sz w:val="24"/>
        </w:rPr>
        <w:t>3．保证遵守招标文件的规定，放弃提出对招标文件误解的权利。</w:t>
      </w:r>
    </w:p>
    <w:p>
      <w:pPr>
        <w:ind w:firstLine="480" w:firstLineChars="200"/>
        <w:rPr>
          <w:rFonts w:ascii="宋体" w:hAnsi="宋体"/>
          <w:sz w:val="24"/>
        </w:rPr>
      </w:pPr>
      <w:r>
        <w:rPr>
          <w:rFonts w:hint="eastAsia" w:ascii="宋体" w:hAnsi="宋体"/>
          <w:sz w:val="24"/>
        </w:rPr>
        <w:t>以上声明若有违反，一经查实，本人和本公司愿意接受有关部门的相应处罚，并愿意承担由此带来的法律后果。</w:t>
      </w:r>
    </w:p>
    <w:p>
      <w:pPr>
        <w:snapToGrid w:val="0"/>
        <w:ind w:firstLine="480" w:firstLineChars="200"/>
        <w:rPr>
          <w:rFonts w:ascii="宋体" w:hAnsi="宋体"/>
          <w:sz w:val="24"/>
        </w:rPr>
      </w:pPr>
    </w:p>
    <w:p>
      <w:pPr>
        <w:ind w:firstLine="3600" w:firstLineChars="1500"/>
        <w:jc w:val="left"/>
        <w:rPr>
          <w:rFonts w:ascii="宋体" w:hAnsi="宋体"/>
          <w:sz w:val="24"/>
        </w:rPr>
      </w:pPr>
      <w:r>
        <w:rPr>
          <w:rFonts w:hint="eastAsia" w:ascii="宋体" w:hAnsi="宋体"/>
          <w:sz w:val="24"/>
        </w:rPr>
        <w:t>法定代表人或其授权委托人（</w:t>
      </w:r>
      <w:r>
        <w:rPr>
          <w:rFonts w:hint="eastAsia" w:ascii="宋体" w:hAnsi="宋体"/>
          <w:b/>
          <w:sz w:val="24"/>
        </w:rPr>
        <w:t>签名</w:t>
      </w:r>
      <w:r>
        <w:rPr>
          <w:rFonts w:hint="eastAsia" w:ascii="宋体" w:hAnsi="宋体"/>
          <w:sz w:val="24"/>
        </w:rPr>
        <w:t>）：</w:t>
      </w:r>
    </w:p>
    <w:p>
      <w:pPr>
        <w:jc w:val="left"/>
        <w:rPr>
          <w:rFonts w:ascii="宋体" w:hAnsi="宋体"/>
          <w:sz w:val="24"/>
        </w:rPr>
      </w:pPr>
    </w:p>
    <w:p>
      <w:pPr>
        <w:ind w:firstLine="3600" w:firstLineChars="1500"/>
        <w:jc w:val="left"/>
        <w:rPr>
          <w:rFonts w:ascii="宋体" w:hAnsi="宋体"/>
          <w:sz w:val="24"/>
        </w:rPr>
      </w:pPr>
      <w:r>
        <w:rPr>
          <w:rFonts w:hint="eastAsia" w:ascii="宋体" w:hAnsi="宋体"/>
          <w:sz w:val="24"/>
        </w:rPr>
        <w:t>投标单位（</w:t>
      </w:r>
      <w:r>
        <w:rPr>
          <w:rFonts w:hint="eastAsia" w:ascii="宋体" w:hAnsi="宋体"/>
          <w:b/>
          <w:sz w:val="24"/>
        </w:rPr>
        <w:t>盖公章</w:t>
      </w:r>
      <w:r>
        <w:rPr>
          <w:rFonts w:hint="eastAsia" w:ascii="宋体" w:hAnsi="宋体"/>
          <w:sz w:val="24"/>
        </w:rPr>
        <w:t>）：</w:t>
      </w:r>
    </w:p>
    <w:p>
      <w:pPr>
        <w:jc w:val="left"/>
        <w:rPr>
          <w:rFonts w:ascii="宋体" w:hAnsi="宋体"/>
          <w:sz w:val="24"/>
        </w:rPr>
      </w:pPr>
    </w:p>
    <w:p>
      <w:pPr>
        <w:jc w:val="right"/>
        <w:rPr>
          <w:rFonts w:ascii="宋体" w:hAnsi="宋体"/>
          <w:sz w:val="24"/>
        </w:rPr>
      </w:pPr>
      <w:r>
        <w:rPr>
          <w:rFonts w:hint="eastAsia" w:ascii="宋体" w:hAnsi="宋体"/>
          <w:sz w:val="24"/>
        </w:rPr>
        <w:t>日期：年月日</w:t>
      </w:r>
    </w:p>
    <w:p>
      <w:pPr>
        <w:ind w:firstLine="540"/>
        <w:rPr>
          <w:rFonts w:ascii="宋体" w:hAnsi="宋体"/>
          <w:sz w:val="24"/>
        </w:rPr>
      </w:pPr>
    </w:p>
    <w:p>
      <w:pPr>
        <w:pStyle w:val="3"/>
        <w:jc w:val="center"/>
        <w:rPr>
          <w:rFonts w:ascii="宋体" w:hAnsi="宋体"/>
        </w:rPr>
      </w:pPr>
      <w:bookmarkStart w:id="49" w:name="_Toc52305511"/>
      <w:bookmarkStart w:id="50" w:name="_Toc16244"/>
      <w:r>
        <w:rPr>
          <w:rFonts w:hint="eastAsia" w:ascii="宋体" w:hAnsi="宋体"/>
        </w:rPr>
        <w:t>承诺函</w:t>
      </w:r>
      <w:bookmarkEnd w:id="49"/>
      <w:bookmarkEnd w:id="50"/>
    </w:p>
    <w:p>
      <w:pPr>
        <w:rPr>
          <w:rFonts w:ascii="宋体" w:hAnsi="宋体"/>
          <w:sz w:val="24"/>
        </w:rPr>
      </w:pPr>
      <w:r>
        <w:rPr>
          <w:rFonts w:hint="eastAsia" w:ascii="宋体" w:hAnsi="宋体"/>
          <w:sz w:val="24"/>
        </w:rPr>
        <w:t>致</w:t>
      </w:r>
      <w:r>
        <w:rPr>
          <w:rFonts w:hint="eastAsia" w:ascii="宋体" w:hAnsi="宋体"/>
          <w:snapToGrid w:val="0"/>
          <w:kern w:val="0"/>
          <w:sz w:val="24"/>
        </w:rPr>
        <w:t>哈尔滨工业大学（深圳）</w:t>
      </w:r>
      <w:r>
        <w:rPr>
          <w:rFonts w:hint="eastAsia" w:ascii="宋体" w:hAnsi="宋体"/>
          <w:kern w:val="0"/>
          <w:sz w:val="24"/>
        </w:rPr>
        <w:t>：</w:t>
      </w:r>
    </w:p>
    <w:p>
      <w:pPr>
        <w:rPr>
          <w:rFonts w:ascii="宋体" w:hAnsi="宋体"/>
          <w:sz w:val="24"/>
        </w:rPr>
      </w:pPr>
    </w:p>
    <w:p>
      <w:pPr>
        <w:ind w:firstLine="540"/>
        <w:rPr>
          <w:rFonts w:ascii="宋体" w:hAnsi="宋体"/>
          <w:sz w:val="24"/>
        </w:rPr>
      </w:pPr>
      <w:r>
        <w:rPr>
          <w:rFonts w:hint="eastAsia" w:ascii="宋体" w:hAnsi="宋体"/>
          <w:sz w:val="24"/>
        </w:rPr>
        <w:t>我公司承诺，对本招标项目所提供的货物、工程或服务未侵犯知识产权。我公司已清楚，提供虚假承诺或者被有关单位确认为侵犯知识产权的，三年内不得参加政府采购活动。</w:t>
      </w:r>
    </w:p>
    <w:p>
      <w:pPr>
        <w:ind w:firstLine="480" w:firstLineChars="200"/>
        <w:rPr>
          <w:rFonts w:ascii="宋体" w:hAnsi="宋体"/>
          <w:sz w:val="24"/>
        </w:rPr>
      </w:pPr>
      <w:r>
        <w:rPr>
          <w:rFonts w:hint="eastAsia" w:ascii="宋体" w:hAnsi="宋体"/>
          <w:sz w:val="24"/>
        </w:rPr>
        <w:t>我公司承诺，如《商务条款偏离表》与《服务条款偏离表》所填写“偏离情况”与投标文件实质内容不符的，按《中华人民共和国政府采购法》第七十七条“（一）提供虚假材料谋取中标、成交的”追究责任，一年内不得参加政府采购活动。”</w:t>
      </w:r>
    </w:p>
    <w:p>
      <w:pPr>
        <w:rPr>
          <w:rFonts w:ascii="宋体" w:hAnsi="宋体"/>
          <w:sz w:val="24"/>
        </w:rPr>
      </w:pPr>
    </w:p>
    <w:p>
      <w:pPr>
        <w:rPr>
          <w:rFonts w:ascii="宋体" w:hAnsi="宋体"/>
          <w:sz w:val="24"/>
        </w:rPr>
      </w:pPr>
    </w:p>
    <w:p>
      <w:pPr>
        <w:ind w:firstLine="3600" w:firstLineChars="1500"/>
        <w:jc w:val="left"/>
        <w:rPr>
          <w:rFonts w:ascii="宋体" w:hAnsi="宋体"/>
          <w:sz w:val="24"/>
        </w:rPr>
      </w:pPr>
      <w:r>
        <w:rPr>
          <w:rFonts w:hint="eastAsia" w:ascii="宋体" w:hAnsi="宋体"/>
          <w:sz w:val="24"/>
        </w:rPr>
        <w:t>法定代表人或其授权委托人（</w:t>
      </w:r>
      <w:r>
        <w:rPr>
          <w:rFonts w:hint="eastAsia" w:ascii="宋体" w:hAnsi="宋体"/>
          <w:b/>
          <w:sz w:val="24"/>
        </w:rPr>
        <w:t>签名</w:t>
      </w:r>
      <w:r>
        <w:rPr>
          <w:rFonts w:hint="eastAsia" w:ascii="宋体" w:hAnsi="宋体"/>
          <w:sz w:val="24"/>
        </w:rPr>
        <w:t>）：</w:t>
      </w:r>
    </w:p>
    <w:p>
      <w:pPr>
        <w:jc w:val="left"/>
        <w:rPr>
          <w:rFonts w:ascii="宋体" w:hAnsi="宋体"/>
          <w:sz w:val="24"/>
        </w:rPr>
      </w:pPr>
    </w:p>
    <w:p>
      <w:pPr>
        <w:ind w:firstLine="3600" w:firstLineChars="1500"/>
        <w:jc w:val="left"/>
        <w:rPr>
          <w:rFonts w:ascii="宋体" w:hAnsi="宋体"/>
          <w:sz w:val="24"/>
        </w:rPr>
      </w:pPr>
      <w:r>
        <w:rPr>
          <w:rFonts w:hint="eastAsia" w:ascii="宋体" w:hAnsi="宋体"/>
          <w:sz w:val="24"/>
        </w:rPr>
        <w:t>投标单位（</w:t>
      </w:r>
      <w:r>
        <w:rPr>
          <w:rFonts w:hint="eastAsia" w:ascii="宋体" w:hAnsi="宋体"/>
          <w:b/>
          <w:sz w:val="24"/>
        </w:rPr>
        <w:t>盖公章</w:t>
      </w:r>
      <w:r>
        <w:rPr>
          <w:rFonts w:hint="eastAsia" w:ascii="宋体" w:hAnsi="宋体"/>
          <w:sz w:val="24"/>
        </w:rPr>
        <w:t>）：</w:t>
      </w:r>
    </w:p>
    <w:p>
      <w:pPr>
        <w:jc w:val="left"/>
        <w:rPr>
          <w:rFonts w:ascii="宋体" w:hAnsi="宋体"/>
          <w:sz w:val="24"/>
        </w:rPr>
      </w:pPr>
    </w:p>
    <w:p>
      <w:pPr>
        <w:jc w:val="right"/>
        <w:rPr>
          <w:rFonts w:ascii="宋体" w:hAnsi="宋体"/>
          <w:sz w:val="24"/>
        </w:rPr>
      </w:pPr>
      <w:r>
        <w:rPr>
          <w:rFonts w:hint="eastAsia" w:ascii="宋体" w:hAnsi="宋体"/>
          <w:sz w:val="24"/>
        </w:rPr>
        <w:t>日期：年月日</w:t>
      </w:r>
    </w:p>
    <w:p>
      <w:pPr>
        <w:pStyle w:val="3"/>
        <w:jc w:val="center"/>
        <w:rPr>
          <w:rFonts w:ascii="宋体" w:hAnsi="宋体"/>
        </w:rPr>
      </w:pPr>
      <w:r>
        <w:rPr>
          <w:rFonts w:ascii="宋体" w:hAnsi="宋体"/>
        </w:rPr>
        <w:br w:type="page"/>
      </w:r>
      <w:bookmarkStart w:id="51" w:name="_Toc13016"/>
      <w:bookmarkStart w:id="52" w:name="_Toc52305512"/>
      <w:r>
        <w:rPr>
          <w:rFonts w:hint="eastAsia" w:ascii="宋体" w:hAnsi="宋体"/>
        </w:rPr>
        <w:t>政府采购投标及履约承诺函</w:t>
      </w:r>
      <w:bookmarkEnd w:id="51"/>
      <w:bookmarkEnd w:id="52"/>
    </w:p>
    <w:p>
      <w:pPr>
        <w:rPr>
          <w:rFonts w:ascii="宋体" w:hAnsi="宋体"/>
        </w:rPr>
      </w:pPr>
    </w:p>
    <w:p>
      <w:pPr>
        <w:widowControl/>
        <w:snapToGrid w:val="0"/>
        <w:jc w:val="left"/>
        <w:rPr>
          <w:rFonts w:ascii="宋体" w:hAnsi="宋体"/>
          <w:kern w:val="0"/>
          <w:sz w:val="24"/>
        </w:rPr>
      </w:pPr>
      <w:r>
        <w:rPr>
          <w:rFonts w:hint="eastAsia" w:ascii="宋体" w:hAnsi="宋体"/>
          <w:kern w:val="0"/>
          <w:sz w:val="24"/>
        </w:rPr>
        <w:t>致</w:t>
      </w:r>
      <w:r>
        <w:rPr>
          <w:rFonts w:hint="eastAsia" w:ascii="宋体" w:hAnsi="宋体"/>
          <w:snapToGrid w:val="0"/>
          <w:kern w:val="0"/>
          <w:sz w:val="24"/>
        </w:rPr>
        <w:t>哈尔滨工业大学（深圳）</w:t>
      </w:r>
      <w:r>
        <w:rPr>
          <w:rFonts w:hint="eastAsia" w:ascii="宋体" w:hAnsi="宋体"/>
          <w:kern w:val="0"/>
          <w:sz w:val="24"/>
        </w:rPr>
        <w:t>：</w:t>
      </w:r>
    </w:p>
    <w:p>
      <w:pPr>
        <w:ind w:firstLine="540"/>
        <w:rPr>
          <w:rFonts w:ascii="宋体" w:hAnsi="宋体"/>
          <w:sz w:val="24"/>
        </w:rPr>
      </w:pPr>
    </w:p>
    <w:p>
      <w:pPr>
        <w:ind w:firstLine="540"/>
        <w:rPr>
          <w:rFonts w:ascii="宋体" w:hAnsi="宋体"/>
          <w:sz w:val="24"/>
        </w:rPr>
      </w:pPr>
      <w:r>
        <w:rPr>
          <w:rFonts w:hint="eastAsia" w:ascii="宋体" w:hAnsi="宋体"/>
          <w:sz w:val="24"/>
        </w:rPr>
        <w:t>我公司声明，我司参与本项目政府采购活动前三年内，在经营活动中没有重大违法记录。</w:t>
      </w:r>
    </w:p>
    <w:p>
      <w:pPr>
        <w:ind w:firstLine="540"/>
        <w:rPr>
          <w:rFonts w:ascii="宋体" w:hAnsi="宋体"/>
          <w:sz w:val="24"/>
        </w:rPr>
      </w:pPr>
      <w:r>
        <w:rPr>
          <w:rFonts w:hint="eastAsia" w:ascii="宋体" w:hAnsi="宋体"/>
          <w:sz w:val="24"/>
        </w:rPr>
        <w:t>我公司声明，参与本项目政府采购活动时不存在被有关部门禁止参与政府采购活动且在有效期内的情况。</w:t>
      </w:r>
    </w:p>
    <w:p>
      <w:pPr>
        <w:ind w:firstLine="540"/>
        <w:rPr>
          <w:rFonts w:ascii="宋体" w:hAnsi="宋体"/>
          <w:sz w:val="24"/>
        </w:rPr>
      </w:pPr>
      <w:r>
        <w:rPr>
          <w:rFonts w:hint="eastAsia" w:ascii="宋体" w:hAnsi="宋体"/>
          <w:sz w:val="24"/>
        </w:rPr>
        <w:t>我公司声明，参与本项目政府采购活动时未被列入失信被执行人、重大税收违法案件当事人名单、政府采购严重违法失信行为记录名单。</w:t>
      </w:r>
    </w:p>
    <w:p>
      <w:pPr>
        <w:ind w:firstLine="540"/>
        <w:rPr>
          <w:rFonts w:ascii="宋体" w:hAnsi="宋体"/>
          <w:sz w:val="24"/>
        </w:rPr>
      </w:pPr>
      <w:r>
        <w:rPr>
          <w:rFonts w:hint="eastAsia" w:ascii="宋体" w:hAnsi="宋体"/>
          <w:sz w:val="24"/>
        </w:rPr>
        <w:t>我公司声明，参与本项目不存在联合体投标；</w:t>
      </w:r>
      <w:r>
        <w:rPr>
          <w:rFonts w:hint="eastAsia" w:ascii="宋体" w:hAnsi="宋体" w:cs="宋体"/>
          <w:sz w:val="24"/>
        </w:rPr>
        <w:t>本项目</w:t>
      </w:r>
      <w:r>
        <w:rPr>
          <w:rFonts w:hint="eastAsia" w:ascii="宋体" w:hAnsi="宋体"/>
          <w:sz w:val="24"/>
        </w:rPr>
        <w:t>不存在</w:t>
      </w:r>
      <w:r>
        <w:rPr>
          <w:rFonts w:hint="eastAsia" w:ascii="宋体" w:hAnsi="宋体" w:cs="宋体"/>
          <w:sz w:val="24"/>
        </w:rPr>
        <w:t>联合体投标，</w:t>
      </w:r>
      <w:r>
        <w:rPr>
          <w:rFonts w:hint="eastAsia" w:ascii="宋体" w:hAnsi="宋体"/>
          <w:sz w:val="24"/>
        </w:rPr>
        <w:t>不存在</w:t>
      </w:r>
      <w:r>
        <w:rPr>
          <w:rFonts w:hint="eastAsia" w:ascii="宋体" w:hAnsi="宋体" w:cs="宋体"/>
          <w:sz w:val="24"/>
        </w:rPr>
        <w:t>选用进口产品参与投标，</w:t>
      </w:r>
      <w:r>
        <w:rPr>
          <w:rFonts w:hint="eastAsia" w:ascii="宋体" w:hAnsi="宋体"/>
          <w:sz w:val="24"/>
        </w:rPr>
        <w:t>不存在</w:t>
      </w:r>
      <w:r>
        <w:rPr>
          <w:rFonts w:hint="eastAsia" w:ascii="宋体" w:hAnsi="宋体" w:cs="宋体"/>
          <w:sz w:val="24"/>
        </w:rPr>
        <w:t>转包分包。</w:t>
      </w:r>
    </w:p>
    <w:p>
      <w:pPr>
        <w:ind w:firstLine="540"/>
        <w:rPr>
          <w:rFonts w:ascii="宋体" w:hAnsi="宋体"/>
          <w:sz w:val="24"/>
        </w:rPr>
      </w:pPr>
    </w:p>
    <w:p>
      <w:pPr>
        <w:rPr>
          <w:rFonts w:ascii="宋体" w:hAnsi="宋体"/>
          <w:sz w:val="24"/>
        </w:rPr>
      </w:pPr>
    </w:p>
    <w:p>
      <w:pPr>
        <w:ind w:firstLine="3600" w:firstLineChars="1500"/>
        <w:jc w:val="left"/>
        <w:rPr>
          <w:rFonts w:ascii="宋体" w:hAnsi="宋体"/>
          <w:sz w:val="24"/>
        </w:rPr>
      </w:pPr>
      <w:r>
        <w:rPr>
          <w:rFonts w:hint="eastAsia" w:ascii="宋体" w:hAnsi="宋体"/>
          <w:sz w:val="24"/>
        </w:rPr>
        <w:t>法定代表人或其授权委托人（</w:t>
      </w:r>
      <w:r>
        <w:rPr>
          <w:rFonts w:hint="eastAsia" w:ascii="宋体" w:hAnsi="宋体"/>
          <w:b/>
          <w:sz w:val="24"/>
        </w:rPr>
        <w:t>签名</w:t>
      </w:r>
      <w:r>
        <w:rPr>
          <w:rFonts w:hint="eastAsia" w:ascii="宋体" w:hAnsi="宋体"/>
          <w:sz w:val="24"/>
        </w:rPr>
        <w:t>）：</w:t>
      </w:r>
    </w:p>
    <w:p>
      <w:pPr>
        <w:jc w:val="left"/>
        <w:rPr>
          <w:rFonts w:ascii="宋体" w:hAnsi="宋体"/>
          <w:sz w:val="24"/>
        </w:rPr>
      </w:pPr>
    </w:p>
    <w:p>
      <w:pPr>
        <w:ind w:firstLine="3600" w:firstLineChars="1500"/>
        <w:jc w:val="left"/>
        <w:rPr>
          <w:rFonts w:ascii="宋体" w:hAnsi="宋体"/>
          <w:sz w:val="24"/>
        </w:rPr>
      </w:pPr>
      <w:r>
        <w:rPr>
          <w:rFonts w:hint="eastAsia" w:ascii="宋体" w:hAnsi="宋体"/>
          <w:sz w:val="24"/>
        </w:rPr>
        <w:t>投标单位（</w:t>
      </w:r>
      <w:r>
        <w:rPr>
          <w:rFonts w:hint="eastAsia" w:ascii="宋体" w:hAnsi="宋体"/>
          <w:b/>
          <w:sz w:val="24"/>
        </w:rPr>
        <w:t>盖公章</w:t>
      </w:r>
      <w:r>
        <w:rPr>
          <w:rFonts w:hint="eastAsia" w:ascii="宋体" w:hAnsi="宋体"/>
          <w:sz w:val="24"/>
        </w:rPr>
        <w:t>）：</w:t>
      </w:r>
    </w:p>
    <w:p>
      <w:pPr>
        <w:jc w:val="right"/>
        <w:rPr>
          <w:rFonts w:ascii="宋体" w:hAnsi="宋体"/>
          <w:sz w:val="24"/>
        </w:rPr>
      </w:pPr>
      <w:r>
        <w:rPr>
          <w:rFonts w:hint="eastAsia" w:ascii="宋体" w:hAnsi="宋体"/>
          <w:sz w:val="24"/>
        </w:rPr>
        <w:t>日期：年月日</w:t>
      </w:r>
    </w:p>
    <w:p>
      <w:pPr>
        <w:ind w:firstLine="3600" w:firstLineChars="1500"/>
        <w:jc w:val="left"/>
        <w:rPr>
          <w:rFonts w:ascii="宋体" w:hAnsi="宋体"/>
          <w:sz w:val="24"/>
        </w:rPr>
      </w:pPr>
    </w:p>
    <w:p>
      <w:pPr>
        <w:ind w:firstLine="540"/>
        <w:rPr>
          <w:rFonts w:ascii="宋体" w:hAnsi="宋体"/>
          <w:sz w:val="24"/>
        </w:rPr>
        <w:sectPr>
          <w:footerReference r:id="rId4" w:type="first"/>
          <w:footerReference r:id="rId3" w:type="default"/>
          <w:pgSz w:w="11906" w:h="16838"/>
          <w:pgMar w:top="1135" w:right="1800" w:bottom="1440" w:left="1800" w:header="851" w:footer="992" w:gutter="0"/>
          <w:cols w:space="425" w:num="1"/>
          <w:titlePg/>
          <w:docGrid w:type="lines" w:linePitch="312" w:charSpace="0"/>
        </w:sectPr>
      </w:pPr>
    </w:p>
    <w:p>
      <w:pPr>
        <w:pStyle w:val="3"/>
        <w:jc w:val="center"/>
        <w:rPr>
          <w:rFonts w:ascii="宋体" w:hAnsi="宋体"/>
        </w:rPr>
      </w:pPr>
      <w:bookmarkStart w:id="53" w:name="_Toc657"/>
      <w:bookmarkStart w:id="54" w:name="_Toc52305513"/>
      <w:r>
        <w:rPr>
          <w:rFonts w:hint="eastAsia" w:ascii="宋体" w:hAnsi="宋体"/>
        </w:rPr>
        <w:t>投标人诚信承诺函</w:t>
      </w:r>
      <w:bookmarkEnd w:id="53"/>
      <w:bookmarkEnd w:id="54"/>
    </w:p>
    <w:p>
      <w:pPr>
        <w:spacing w:line="360" w:lineRule="auto"/>
        <w:jc w:val="left"/>
        <w:rPr>
          <w:rFonts w:ascii="宋体" w:hAnsi="宋体"/>
          <w:sz w:val="24"/>
        </w:rPr>
      </w:pPr>
      <w:r>
        <w:rPr>
          <w:rFonts w:hint="eastAsia" w:ascii="宋体" w:hAnsi="宋体"/>
          <w:sz w:val="24"/>
        </w:rPr>
        <w:t>致</w:t>
      </w:r>
      <w:r>
        <w:rPr>
          <w:rFonts w:hint="eastAsia" w:ascii="宋体" w:hAnsi="宋体"/>
          <w:snapToGrid w:val="0"/>
          <w:kern w:val="0"/>
          <w:sz w:val="24"/>
        </w:rPr>
        <w:t>哈尔滨工业大学（深圳）</w:t>
      </w:r>
      <w:r>
        <w:rPr>
          <w:rFonts w:hint="eastAsia" w:ascii="宋体" w:hAnsi="宋体"/>
          <w:kern w:val="0"/>
          <w:sz w:val="24"/>
        </w:rPr>
        <w:t>：</w:t>
      </w:r>
    </w:p>
    <w:p>
      <w:pPr>
        <w:spacing w:line="360" w:lineRule="auto"/>
        <w:ind w:firstLine="480" w:firstLineChars="200"/>
        <w:jc w:val="left"/>
        <w:rPr>
          <w:rFonts w:ascii="宋体" w:hAnsi="宋体"/>
          <w:sz w:val="24"/>
        </w:rPr>
      </w:pPr>
      <w:r>
        <w:rPr>
          <w:rFonts w:hint="eastAsia" w:ascii="宋体" w:hAnsi="宋体"/>
          <w:sz w:val="24"/>
        </w:rPr>
        <w:t>我公司承诺近三年在政府采购招标投标活动中，不存在以下情形：</w:t>
      </w:r>
    </w:p>
    <w:p>
      <w:pPr>
        <w:pStyle w:val="32"/>
        <w:tabs>
          <w:tab w:val="left" w:pos="567"/>
        </w:tabs>
        <w:spacing w:line="360" w:lineRule="auto"/>
        <w:ind w:left="420"/>
        <w:rPr>
          <w:b w:val="0"/>
          <w:szCs w:val="24"/>
        </w:rPr>
      </w:pPr>
      <w:r>
        <w:rPr>
          <w:rFonts w:hint="eastAsia"/>
          <w:b w:val="0"/>
          <w:szCs w:val="24"/>
        </w:rPr>
        <w:t>（一）被纪检监察部门立案调查，违法违规事实成立的；</w:t>
      </w:r>
    </w:p>
    <w:p>
      <w:pPr>
        <w:pStyle w:val="32"/>
        <w:tabs>
          <w:tab w:val="left" w:pos="567"/>
        </w:tabs>
        <w:spacing w:line="360" w:lineRule="auto"/>
        <w:ind w:left="420"/>
        <w:rPr>
          <w:b w:val="0"/>
          <w:szCs w:val="24"/>
        </w:rPr>
      </w:pPr>
      <w:r>
        <w:rPr>
          <w:rFonts w:hint="eastAsia"/>
          <w:b w:val="0"/>
          <w:szCs w:val="24"/>
        </w:rPr>
        <w:t>（二）未按本条例规定签订、履行采购合同，造成严重后果的；</w:t>
      </w:r>
    </w:p>
    <w:p>
      <w:pPr>
        <w:pStyle w:val="32"/>
        <w:tabs>
          <w:tab w:val="left" w:pos="567"/>
        </w:tabs>
        <w:spacing w:line="360" w:lineRule="auto"/>
        <w:ind w:left="420"/>
        <w:rPr>
          <w:b w:val="0"/>
          <w:szCs w:val="24"/>
        </w:rPr>
      </w:pPr>
      <w:r>
        <w:rPr>
          <w:rFonts w:hint="eastAsia"/>
          <w:b w:val="0"/>
          <w:szCs w:val="24"/>
        </w:rPr>
        <w:t>（三）隐瞒真实情况，提供虚假资料的；</w:t>
      </w:r>
    </w:p>
    <w:p>
      <w:pPr>
        <w:pStyle w:val="32"/>
        <w:tabs>
          <w:tab w:val="left" w:pos="567"/>
        </w:tabs>
        <w:spacing w:line="360" w:lineRule="auto"/>
        <w:ind w:left="420"/>
        <w:rPr>
          <w:b w:val="0"/>
          <w:szCs w:val="24"/>
        </w:rPr>
      </w:pPr>
      <w:r>
        <w:rPr>
          <w:rFonts w:hint="eastAsia"/>
          <w:b w:val="0"/>
          <w:szCs w:val="24"/>
        </w:rPr>
        <w:t>（四）以非法手段排斥其他供应商参与竞争的；</w:t>
      </w:r>
    </w:p>
    <w:p>
      <w:pPr>
        <w:pStyle w:val="32"/>
        <w:tabs>
          <w:tab w:val="left" w:pos="567"/>
        </w:tabs>
        <w:spacing w:line="360" w:lineRule="auto"/>
        <w:ind w:left="420"/>
        <w:rPr>
          <w:b w:val="0"/>
          <w:szCs w:val="24"/>
        </w:rPr>
      </w:pPr>
      <w:r>
        <w:rPr>
          <w:rFonts w:hint="eastAsia"/>
          <w:b w:val="0"/>
          <w:szCs w:val="24"/>
        </w:rPr>
        <w:t>（五）与其他采购参加人串通投标的；</w:t>
      </w:r>
    </w:p>
    <w:p>
      <w:pPr>
        <w:pStyle w:val="32"/>
        <w:tabs>
          <w:tab w:val="left" w:pos="567"/>
        </w:tabs>
        <w:spacing w:line="360" w:lineRule="auto"/>
        <w:ind w:left="420"/>
        <w:rPr>
          <w:b w:val="0"/>
          <w:szCs w:val="24"/>
        </w:rPr>
      </w:pPr>
      <w:r>
        <w:rPr>
          <w:rFonts w:hint="eastAsia"/>
          <w:b w:val="0"/>
          <w:szCs w:val="24"/>
        </w:rPr>
        <w:t xml:space="preserve">（六）在采购活动中应当回避而未回避的； </w:t>
      </w:r>
    </w:p>
    <w:p>
      <w:pPr>
        <w:pStyle w:val="32"/>
        <w:tabs>
          <w:tab w:val="left" w:pos="567"/>
        </w:tabs>
        <w:spacing w:line="360" w:lineRule="auto"/>
        <w:ind w:left="420"/>
        <w:rPr>
          <w:b w:val="0"/>
          <w:szCs w:val="24"/>
        </w:rPr>
      </w:pPr>
      <w:r>
        <w:rPr>
          <w:rFonts w:hint="eastAsia"/>
          <w:b w:val="0"/>
          <w:szCs w:val="24"/>
        </w:rPr>
        <w:t xml:space="preserve">（七）恶意投诉的； </w:t>
      </w:r>
    </w:p>
    <w:p>
      <w:pPr>
        <w:pStyle w:val="32"/>
        <w:tabs>
          <w:tab w:val="left" w:pos="567"/>
        </w:tabs>
        <w:spacing w:line="360" w:lineRule="auto"/>
        <w:ind w:left="420"/>
        <w:rPr>
          <w:b w:val="0"/>
          <w:szCs w:val="24"/>
        </w:rPr>
      </w:pPr>
      <w:r>
        <w:rPr>
          <w:rFonts w:hint="eastAsia"/>
          <w:b w:val="0"/>
          <w:szCs w:val="24"/>
        </w:rPr>
        <w:t xml:space="preserve">（八）向采购项目相关人行贿或者提供其他不当利益的； </w:t>
      </w:r>
    </w:p>
    <w:p>
      <w:pPr>
        <w:pStyle w:val="32"/>
        <w:tabs>
          <w:tab w:val="left" w:pos="567"/>
        </w:tabs>
        <w:spacing w:line="360" w:lineRule="auto"/>
        <w:ind w:left="420"/>
        <w:rPr>
          <w:b w:val="0"/>
          <w:szCs w:val="24"/>
        </w:rPr>
      </w:pPr>
      <w:r>
        <w:rPr>
          <w:rFonts w:hint="eastAsia"/>
          <w:b w:val="0"/>
          <w:szCs w:val="24"/>
        </w:rPr>
        <w:t>（九）阻碍、抗拒主管部门监督检查的；</w:t>
      </w:r>
    </w:p>
    <w:p>
      <w:pPr>
        <w:pStyle w:val="32"/>
        <w:tabs>
          <w:tab w:val="left" w:pos="567"/>
        </w:tabs>
        <w:spacing w:line="360" w:lineRule="auto"/>
        <w:ind w:left="420"/>
        <w:rPr>
          <w:b w:val="0"/>
          <w:szCs w:val="24"/>
        </w:rPr>
      </w:pPr>
      <w:r>
        <w:rPr>
          <w:rFonts w:hint="eastAsia"/>
          <w:b w:val="0"/>
          <w:szCs w:val="24"/>
        </w:rPr>
        <w:t>（十）履约检查不合格或者评价为差的；</w:t>
      </w:r>
    </w:p>
    <w:p>
      <w:pPr>
        <w:spacing w:line="360" w:lineRule="auto"/>
        <w:ind w:firstLine="480" w:firstLineChars="200"/>
        <w:jc w:val="left"/>
        <w:rPr>
          <w:rFonts w:ascii="宋体" w:hAnsi="宋体"/>
          <w:sz w:val="24"/>
        </w:rPr>
      </w:pPr>
      <w:r>
        <w:rPr>
          <w:rFonts w:hint="eastAsia" w:ascii="宋体" w:hAnsi="宋体"/>
          <w:sz w:val="24"/>
        </w:rPr>
        <w:t>（十一）主管部门认定的其他情形。</w:t>
      </w:r>
    </w:p>
    <w:p>
      <w:pPr>
        <w:spacing w:line="360" w:lineRule="auto"/>
        <w:ind w:firstLine="480" w:firstLineChars="200"/>
        <w:jc w:val="left"/>
        <w:rPr>
          <w:rFonts w:ascii="宋体" w:hAnsi="宋体"/>
          <w:sz w:val="24"/>
        </w:rPr>
      </w:pPr>
      <w:r>
        <w:rPr>
          <w:rFonts w:hint="eastAsia" w:ascii="宋体" w:hAnsi="宋体"/>
          <w:sz w:val="24"/>
        </w:rPr>
        <w:t>如我司存在以上情形，被有关主管部门按照《深圳经济特区政府采购条例》第57条处罚、或者上述行为超出法定追诉时效未被追诉、或者上述情节轻微未给予禁止参加政府采购的行政处罚，我司自愿承担虚假应标以及其他一切不利的法律后果。</w:t>
      </w:r>
    </w:p>
    <w:p>
      <w:pPr>
        <w:spacing w:line="360" w:lineRule="auto"/>
        <w:ind w:firstLine="480" w:firstLineChars="200"/>
        <w:jc w:val="left"/>
        <w:rPr>
          <w:rFonts w:ascii="宋体" w:hAnsi="宋体"/>
          <w:sz w:val="24"/>
        </w:rPr>
      </w:pPr>
      <w:r>
        <w:rPr>
          <w:rFonts w:hint="eastAsia" w:ascii="宋体" w:hAnsi="宋体"/>
          <w:sz w:val="24"/>
        </w:rPr>
        <w:t>特此承诺。</w:t>
      </w:r>
    </w:p>
    <w:p>
      <w:pPr>
        <w:spacing w:line="360" w:lineRule="auto"/>
        <w:jc w:val="right"/>
        <w:rPr>
          <w:rFonts w:ascii="宋体" w:hAnsi="宋体"/>
          <w:sz w:val="24"/>
        </w:rPr>
      </w:pPr>
    </w:p>
    <w:p>
      <w:pPr>
        <w:spacing w:line="360" w:lineRule="auto"/>
        <w:jc w:val="right"/>
        <w:rPr>
          <w:rFonts w:ascii="宋体" w:hAnsi="宋体"/>
          <w:sz w:val="24"/>
        </w:rPr>
      </w:pPr>
    </w:p>
    <w:p>
      <w:pPr>
        <w:ind w:firstLine="3600" w:firstLineChars="1500"/>
        <w:jc w:val="left"/>
        <w:rPr>
          <w:rFonts w:ascii="宋体" w:hAnsi="宋体"/>
          <w:sz w:val="24"/>
        </w:rPr>
      </w:pPr>
      <w:r>
        <w:rPr>
          <w:rFonts w:hint="eastAsia" w:ascii="宋体" w:hAnsi="宋体"/>
          <w:sz w:val="24"/>
        </w:rPr>
        <w:t>法定代表人或其授权委托人（</w:t>
      </w:r>
      <w:r>
        <w:rPr>
          <w:rFonts w:hint="eastAsia" w:ascii="宋体" w:hAnsi="宋体"/>
          <w:b/>
          <w:sz w:val="24"/>
        </w:rPr>
        <w:t>签名</w:t>
      </w:r>
      <w:r>
        <w:rPr>
          <w:rFonts w:hint="eastAsia" w:ascii="宋体" w:hAnsi="宋体"/>
          <w:sz w:val="24"/>
        </w:rPr>
        <w:t>）：</w:t>
      </w:r>
    </w:p>
    <w:p>
      <w:pPr>
        <w:jc w:val="left"/>
        <w:rPr>
          <w:rFonts w:ascii="宋体" w:hAnsi="宋体"/>
          <w:sz w:val="24"/>
        </w:rPr>
      </w:pPr>
    </w:p>
    <w:p>
      <w:pPr>
        <w:ind w:firstLine="3600" w:firstLineChars="1500"/>
        <w:jc w:val="left"/>
        <w:rPr>
          <w:rFonts w:ascii="宋体" w:hAnsi="宋体"/>
          <w:sz w:val="24"/>
        </w:rPr>
      </w:pPr>
      <w:r>
        <w:rPr>
          <w:rFonts w:hint="eastAsia" w:ascii="宋体" w:hAnsi="宋体"/>
          <w:sz w:val="24"/>
        </w:rPr>
        <w:t>投标单位（</w:t>
      </w:r>
      <w:r>
        <w:rPr>
          <w:rFonts w:hint="eastAsia" w:ascii="宋体" w:hAnsi="宋体"/>
          <w:b/>
          <w:sz w:val="24"/>
        </w:rPr>
        <w:t>盖公章</w:t>
      </w:r>
      <w:r>
        <w:rPr>
          <w:rFonts w:hint="eastAsia" w:ascii="宋体" w:hAnsi="宋体"/>
          <w:sz w:val="24"/>
        </w:rPr>
        <w:t>）：</w:t>
      </w:r>
    </w:p>
    <w:p>
      <w:pPr>
        <w:jc w:val="left"/>
        <w:rPr>
          <w:rFonts w:ascii="宋体" w:hAnsi="宋体"/>
          <w:sz w:val="24"/>
        </w:rPr>
      </w:pPr>
    </w:p>
    <w:p>
      <w:pPr>
        <w:jc w:val="right"/>
        <w:rPr>
          <w:rFonts w:ascii="宋体" w:hAnsi="宋体"/>
          <w:sz w:val="24"/>
        </w:rPr>
      </w:pPr>
      <w:r>
        <w:rPr>
          <w:rFonts w:hint="eastAsia" w:ascii="宋体" w:hAnsi="宋体"/>
          <w:sz w:val="24"/>
        </w:rPr>
        <w:t>日期：年月日</w:t>
      </w:r>
    </w:p>
    <w:p>
      <w:pPr>
        <w:pStyle w:val="2"/>
        <w:jc w:val="center"/>
        <w:rPr>
          <w:rFonts w:ascii="宋体" w:hAnsi="宋体"/>
        </w:rPr>
      </w:pPr>
      <w:r>
        <w:rPr>
          <w:rFonts w:ascii="宋体" w:hAnsi="宋体"/>
          <w:b w:val="0"/>
          <w:bCs w:val="0"/>
          <w:sz w:val="24"/>
          <w:szCs w:val="24"/>
        </w:rPr>
        <w:br w:type="page"/>
      </w:r>
      <w:bookmarkStart w:id="55" w:name="_Toc34238565"/>
      <w:bookmarkStart w:id="56" w:name="_Toc52305514"/>
      <w:bookmarkStart w:id="57" w:name="_Toc27930"/>
      <w:bookmarkStart w:id="58" w:name="_Toc297"/>
      <w:bookmarkStart w:id="59" w:name="_Toc10928"/>
      <w:r>
        <w:rPr>
          <w:rFonts w:hint="eastAsia" w:ascii="宋体" w:hAnsi="宋体"/>
          <w:sz w:val="28"/>
          <w:szCs w:val="28"/>
        </w:rPr>
        <w:t>十、法定代表人资格证明书</w:t>
      </w:r>
      <w:bookmarkEnd w:id="55"/>
      <w:bookmarkEnd w:id="56"/>
      <w:bookmarkEnd w:id="57"/>
      <w:bookmarkEnd w:id="58"/>
      <w:bookmarkEnd w:id="59"/>
    </w:p>
    <w:p>
      <w:pPr>
        <w:spacing w:line="480" w:lineRule="exact"/>
        <w:rPr>
          <w:rFonts w:ascii="宋体" w:hAnsi="宋体"/>
          <w:sz w:val="24"/>
        </w:rPr>
      </w:pPr>
    </w:p>
    <w:p>
      <w:pPr>
        <w:snapToGrid w:val="0"/>
        <w:rPr>
          <w:rFonts w:ascii="宋体" w:hAnsi="宋体" w:cs="Arial"/>
          <w:bCs/>
          <w:sz w:val="24"/>
        </w:rPr>
      </w:pPr>
      <w:r>
        <w:rPr>
          <w:rFonts w:hint="eastAsia" w:ascii="宋体" w:hAnsi="宋体" w:cs="Arial"/>
          <w:bCs/>
          <w:sz w:val="24"/>
        </w:rPr>
        <w:t>单位名称：</w:t>
      </w:r>
    </w:p>
    <w:p>
      <w:pPr>
        <w:snapToGrid w:val="0"/>
        <w:rPr>
          <w:rFonts w:ascii="宋体" w:hAnsi="宋体" w:cs="Arial"/>
          <w:bCs/>
          <w:sz w:val="24"/>
        </w:rPr>
      </w:pPr>
      <w:r>
        <w:rPr>
          <w:rFonts w:hint="eastAsia" w:ascii="宋体" w:hAnsi="宋体" w:cs="Arial"/>
          <w:bCs/>
          <w:sz w:val="24"/>
        </w:rPr>
        <w:t>地    址：</w:t>
      </w:r>
    </w:p>
    <w:p>
      <w:pPr>
        <w:snapToGrid w:val="0"/>
        <w:rPr>
          <w:rFonts w:ascii="宋体" w:hAnsi="宋体" w:cs="Arial"/>
          <w:bCs/>
          <w:sz w:val="24"/>
        </w:rPr>
      </w:pPr>
      <w:r>
        <w:rPr>
          <w:rFonts w:hint="eastAsia" w:ascii="宋体" w:hAnsi="宋体" w:cs="Arial"/>
          <w:bCs/>
          <w:sz w:val="24"/>
        </w:rPr>
        <w:t>姓名： 性别：年龄：职务：</w:t>
      </w:r>
    </w:p>
    <w:p>
      <w:pPr>
        <w:snapToGrid w:val="0"/>
        <w:ind w:firstLine="1080" w:firstLineChars="450"/>
        <w:rPr>
          <w:rFonts w:ascii="宋体" w:hAnsi="宋体" w:cs="Arial"/>
          <w:bCs/>
          <w:sz w:val="24"/>
          <w:u w:val="single"/>
        </w:rPr>
      </w:pPr>
    </w:p>
    <w:p>
      <w:pPr>
        <w:snapToGrid w:val="0"/>
        <w:ind w:firstLine="480" w:firstLineChars="200"/>
        <w:rPr>
          <w:rFonts w:ascii="宋体" w:hAnsi="宋体" w:cs="Arial"/>
          <w:bCs/>
          <w:sz w:val="24"/>
        </w:rPr>
      </w:pPr>
      <w:r>
        <w:rPr>
          <w:rFonts w:hint="eastAsia" w:ascii="宋体" w:hAnsi="宋体" w:cs="Arial"/>
          <w:bCs/>
          <w:sz w:val="24"/>
        </w:rPr>
        <w:t>系  的法定代表人。为维护本项目，签署上述项目的投标文件、进行合同投标、签署合同和处理与之有关的一切事务。</w:t>
      </w:r>
    </w:p>
    <w:p>
      <w:pPr>
        <w:snapToGrid w:val="0"/>
        <w:rPr>
          <w:rFonts w:ascii="宋体" w:hAnsi="宋体" w:cs="Arial"/>
          <w:bCs/>
          <w:sz w:val="24"/>
        </w:rPr>
      </w:pPr>
      <w:r>
        <w:rPr>
          <w:rFonts w:hint="eastAsia" w:ascii="宋体" w:hAnsi="宋体" w:cs="Arial"/>
          <w:bCs/>
          <w:sz w:val="24"/>
        </w:rPr>
        <w:t>特此证明</w:t>
      </w:r>
    </w:p>
    <w:p>
      <w:pPr>
        <w:snapToGrid w:val="0"/>
        <w:rPr>
          <w:rFonts w:ascii="宋体" w:hAnsi="宋体"/>
          <w:sz w:val="24"/>
        </w:rPr>
      </w:pPr>
    </w:p>
    <w:p>
      <w:pPr>
        <w:ind w:firstLine="3600" w:firstLineChars="1500"/>
        <w:jc w:val="left"/>
        <w:rPr>
          <w:rFonts w:ascii="宋体" w:hAnsi="宋体"/>
          <w:sz w:val="24"/>
        </w:rPr>
      </w:pPr>
      <w:r>
        <w:rPr>
          <w:rFonts w:hint="eastAsia" w:ascii="宋体" w:hAnsi="宋体"/>
          <w:sz w:val="24"/>
        </w:rPr>
        <w:t>法定代表人（</w:t>
      </w:r>
      <w:r>
        <w:rPr>
          <w:rFonts w:hint="eastAsia" w:ascii="宋体" w:hAnsi="宋体"/>
          <w:b/>
          <w:sz w:val="24"/>
        </w:rPr>
        <w:t>签名</w:t>
      </w:r>
      <w:r>
        <w:rPr>
          <w:rFonts w:hint="eastAsia" w:ascii="宋体" w:hAnsi="宋体"/>
          <w:sz w:val="24"/>
        </w:rPr>
        <w:t>）：</w:t>
      </w:r>
    </w:p>
    <w:p>
      <w:pPr>
        <w:jc w:val="left"/>
        <w:rPr>
          <w:rFonts w:ascii="宋体" w:hAnsi="宋体"/>
          <w:sz w:val="24"/>
        </w:rPr>
      </w:pPr>
    </w:p>
    <w:p>
      <w:pPr>
        <w:ind w:firstLine="3600" w:firstLineChars="1500"/>
        <w:jc w:val="left"/>
        <w:rPr>
          <w:rFonts w:ascii="宋体" w:hAnsi="宋体"/>
          <w:sz w:val="24"/>
        </w:rPr>
      </w:pPr>
      <w:r>
        <w:rPr>
          <w:rFonts w:hint="eastAsia" w:ascii="宋体" w:hAnsi="宋体"/>
          <w:sz w:val="24"/>
        </w:rPr>
        <w:t>投标单位（</w:t>
      </w:r>
      <w:r>
        <w:rPr>
          <w:rFonts w:hint="eastAsia" w:ascii="宋体" w:hAnsi="宋体"/>
          <w:b/>
          <w:sz w:val="24"/>
        </w:rPr>
        <w:t>盖公章</w:t>
      </w:r>
      <w:r>
        <w:rPr>
          <w:rFonts w:hint="eastAsia" w:ascii="宋体" w:hAnsi="宋体"/>
          <w:sz w:val="24"/>
        </w:rPr>
        <w:t>）：</w:t>
      </w:r>
    </w:p>
    <w:p>
      <w:pPr>
        <w:jc w:val="left"/>
        <w:rPr>
          <w:rFonts w:ascii="宋体" w:hAnsi="宋体"/>
          <w:sz w:val="24"/>
        </w:rPr>
      </w:pPr>
    </w:p>
    <w:p>
      <w:pPr>
        <w:jc w:val="right"/>
        <w:rPr>
          <w:rFonts w:ascii="宋体" w:hAnsi="宋体"/>
          <w:sz w:val="24"/>
        </w:rPr>
      </w:pPr>
      <w:r>
        <w:rPr>
          <w:rFonts w:hint="eastAsia" w:ascii="宋体" w:hAnsi="宋体"/>
          <w:sz w:val="24"/>
        </w:rPr>
        <w:t>日期：年月日</w:t>
      </w:r>
    </w:p>
    <w:p>
      <w:pPr>
        <w:snapToGrid w:val="0"/>
        <w:ind w:firstLine="4080" w:firstLineChars="1700"/>
        <w:rPr>
          <w:rFonts w:ascii="宋体" w:hAnsi="宋体" w:cs="Arial"/>
          <w:bCs/>
          <w:sz w:val="24"/>
        </w:rPr>
      </w:pPr>
    </w:p>
    <w:p>
      <w:pPr>
        <w:snapToGrid w:val="0"/>
        <w:ind w:firstLine="4080" w:firstLineChars="1700"/>
        <w:rPr>
          <w:rFonts w:ascii="宋体" w:hAnsi="宋体" w:cs="Arial"/>
          <w:bCs/>
          <w:sz w:val="24"/>
        </w:rPr>
      </w:pPr>
    </w:p>
    <w:p>
      <w:pPr>
        <w:snapToGrid w:val="0"/>
        <w:ind w:firstLine="4080" w:firstLineChars="1700"/>
        <w:rPr>
          <w:rFonts w:ascii="宋体" w:hAnsi="宋体" w:cs="Arial"/>
          <w:bCs/>
          <w:sz w:val="24"/>
        </w:rPr>
      </w:pPr>
    </w:p>
    <w:p>
      <w:pPr>
        <w:snapToGrid w:val="0"/>
        <w:ind w:firstLine="4080" w:firstLineChars="1700"/>
        <w:rPr>
          <w:rFonts w:ascii="宋体" w:hAnsi="宋体" w:cs="Arial"/>
          <w:bCs/>
          <w:sz w:val="24"/>
        </w:rPr>
      </w:pPr>
    </w:p>
    <w:p>
      <w:pPr>
        <w:snapToGrid w:val="0"/>
        <w:ind w:firstLine="4080" w:firstLineChars="1700"/>
        <w:rPr>
          <w:rFonts w:ascii="宋体" w:hAnsi="宋体" w:cs="Arial"/>
          <w:bCs/>
          <w:sz w:val="24"/>
        </w:rPr>
      </w:pPr>
    </w:p>
    <w:p>
      <w:pPr>
        <w:snapToGrid w:val="0"/>
        <w:ind w:left="735" w:hanging="735" w:hangingChars="350"/>
        <w:rPr>
          <w:rFonts w:ascii="宋体" w:hAnsi="宋体" w:cs="Arial"/>
          <w:bCs/>
          <w:szCs w:val="21"/>
        </w:rPr>
      </w:pPr>
      <w:r>
        <w:rPr>
          <w:rFonts w:hint="eastAsia" w:ascii="宋体" w:hAnsi="宋体" w:cs="Arial"/>
          <w:bCs/>
          <w:szCs w:val="21"/>
        </w:rPr>
        <w:t>说明：</w:t>
      </w:r>
    </w:p>
    <w:p>
      <w:pPr>
        <w:snapToGrid w:val="0"/>
        <w:ind w:firstLine="420" w:firstLineChars="200"/>
        <w:rPr>
          <w:rFonts w:ascii="宋体" w:hAnsi="宋体" w:cs="Arial"/>
          <w:bCs/>
          <w:szCs w:val="21"/>
        </w:rPr>
      </w:pPr>
      <w:r>
        <w:rPr>
          <w:rFonts w:hint="eastAsia" w:ascii="宋体" w:hAnsi="宋体" w:cs="Arial"/>
          <w:bCs/>
          <w:szCs w:val="21"/>
        </w:rPr>
        <w:t>1. 本证明书要求投标人提供</w:t>
      </w:r>
      <w:r>
        <w:rPr>
          <w:rFonts w:hint="eastAsia" w:ascii="宋体" w:hAnsi="宋体" w:cs="Arial"/>
          <w:b/>
          <w:bCs/>
          <w:szCs w:val="21"/>
        </w:rPr>
        <w:t>加盖公章</w:t>
      </w:r>
      <w:r>
        <w:rPr>
          <w:rFonts w:hint="eastAsia" w:ascii="宋体" w:hAnsi="宋体" w:cs="Arial"/>
          <w:bCs/>
          <w:szCs w:val="21"/>
        </w:rPr>
        <w:t>后的原件方为有效；</w:t>
      </w:r>
    </w:p>
    <w:p>
      <w:pPr>
        <w:snapToGrid w:val="0"/>
        <w:ind w:firstLine="420" w:firstLineChars="200"/>
        <w:rPr>
          <w:rFonts w:ascii="宋体" w:hAnsi="宋体" w:cs="Arial"/>
          <w:bCs/>
          <w:szCs w:val="21"/>
        </w:rPr>
      </w:pPr>
      <w:r>
        <w:rPr>
          <w:rFonts w:hint="eastAsia" w:ascii="宋体" w:hAnsi="宋体" w:cs="Arial"/>
          <w:bCs/>
          <w:szCs w:val="21"/>
        </w:rPr>
        <w:t>2. 须提供法定代表人的身份证复印件（附后）。</w:t>
      </w:r>
    </w:p>
    <w:p>
      <w:pPr>
        <w:pStyle w:val="2"/>
        <w:jc w:val="center"/>
        <w:rPr>
          <w:rFonts w:ascii="宋体" w:hAnsi="宋体"/>
          <w:b w:val="0"/>
          <w:sz w:val="28"/>
        </w:rPr>
      </w:pPr>
      <w:r>
        <w:rPr>
          <w:rFonts w:ascii="宋体" w:hAnsi="宋体"/>
        </w:rPr>
        <w:br w:type="page"/>
      </w:r>
      <w:bookmarkStart w:id="60" w:name="_Toc14791"/>
      <w:bookmarkStart w:id="61" w:name="_Toc21675"/>
      <w:bookmarkStart w:id="62" w:name="_Toc34238566"/>
      <w:bookmarkStart w:id="63" w:name="_Toc52305515"/>
      <w:bookmarkStart w:id="64" w:name="_Toc11389"/>
      <w:r>
        <w:rPr>
          <w:rFonts w:hint="eastAsia" w:ascii="宋体" w:hAnsi="宋体"/>
          <w:sz w:val="28"/>
          <w:szCs w:val="28"/>
        </w:rPr>
        <w:t>十一、法定代表人授权书</w:t>
      </w:r>
      <w:bookmarkEnd w:id="60"/>
      <w:bookmarkEnd w:id="61"/>
      <w:bookmarkEnd w:id="62"/>
      <w:bookmarkEnd w:id="63"/>
      <w:bookmarkEnd w:id="64"/>
    </w:p>
    <w:p>
      <w:pPr>
        <w:rPr>
          <w:rFonts w:ascii="宋体" w:hAnsi="宋体" w:cs="Arial"/>
          <w:bCs/>
          <w:sz w:val="24"/>
        </w:rPr>
      </w:pPr>
    </w:p>
    <w:p>
      <w:pPr>
        <w:rPr>
          <w:rFonts w:ascii="宋体" w:hAnsi="宋体" w:cs="Arial"/>
          <w:bCs/>
          <w:sz w:val="24"/>
        </w:rPr>
      </w:pPr>
      <w:r>
        <w:rPr>
          <w:rFonts w:hint="eastAsia" w:ascii="宋体" w:hAnsi="宋体" w:cs="Arial"/>
          <w:bCs/>
          <w:sz w:val="24"/>
        </w:rPr>
        <w:t>致</w:t>
      </w:r>
      <w:r>
        <w:rPr>
          <w:rFonts w:hint="eastAsia" w:ascii="宋体" w:hAnsi="宋体"/>
          <w:snapToGrid w:val="0"/>
          <w:kern w:val="0"/>
          <w:sz w:val="24"/>
        </w:rPr>
        <w:t>哈尔滨工业大学（深圳）</w:t>
      </w:r>
      <w:r>
        <w:rPr>
          <w:rFonts w:hint="eastAsia" w:ascii="宋体" w:hAnsi="宋体" w:cs="Arial"/>
          <w:bCs/>
          <w:sz w:val="24"/>
        </w:rPr>
        <w:t>：</w:t>
      </w:r>
    </w:p>
    <w:p>
      <w:pPr>
        <w:rPr>
          <w:rFonts w:ascii="宋体" w:hAnsi="宋体" w:cs="Arial"/>
          <w:bCs/>
          <w:sz w:val="24"/>
        </w:rPr>
      </w:pPr>
    </w:p>
    <w:p>
      <w:pPr>
        <w:ind w:firstLine="480" w:firstLineChars="200"/>
        <w:rPr>
          <w:rFonts w:ascii="宋体" w:hAnsi="宋体" w:cs="Arial"/>
          <w:bCs/>
          <w:sz w:val="24"/>
        </w:rPr>
      </w:pPr>
      <w:r>
        <w:rPr>
          <w:rFonts w:hint="eastAsia" w:ascii="宋体" w:hAnsi="宋体" w:cs="Arial"/>
          <w:bCs/>
          <w:sz w:val="24"/>
          <w:u w:val="single"/>
        </w:rPr>
        <w:t xml:space="preserve">          （投标人全称）     </w:t>
      </w:r>
      <w:r>
        <w:rPr>
          <w:rFonts w:hint="eastAsia" w:ascii="宋体" w:hAnsi="宋体" w:cs="Arial"/>
          <w:bCs/>
          <w:sz w:val="24"/>
        </w:rPr>
        <w:t xml:space="preserve"> 法定代表人</w:t>
      </w:r>
      <w:r>
        <w:rPr>
          <w:rFonts w:hint="eastAsia" w:ascii="宋体" w:hAnsi="宋体" w:cs="Arial"/>
          <w:bCs/>
          <w:sz w:val="24"/>
          <w:u w:val="single"/>
        </w:rPr>
        <w:t xml:space="preserve">  （姓名、职务）              </w:t>
      </w:r>
      <w:r>
        <w:rPr>
          <w:rFonts w:hint="eastAsia" w:ascii="宋体" w:hAnsi="宋体" w:cs="Arial"/>
          <w:bCs/>
          <w:sz w:val="24"/>
        </w:rPr>
        <w:t xml:space="preserve">授权 </w:t>
      </w:r>
      <w:r>
        <w:rPr>
          <w:rFonts w:hint="eastAsia" w:ascii="宋体" w:hAnsi="宋体" w:cs="Arial"/>
          <w:bCs/>
          <w:sz w:val="24"/>
          <w:u w:val="single"/>
        </w:rPr>
        <w:t xml:space="preserve">  （被授权代表姓名、职务）              </w:t>
      </w:r>
      <w:r>
        <w:rPr>
          <w:rFonts w:hint="eastAsia" w:ascii="宋体" w:hAnsi="宋体" w:cs="Arial"/>
          <w:bCs/>
          <w:sz w:val="24"/>
        </w:rPr>
        <w:t>为本公司合法代理人，参加贵招标代理公司组织的</w:t>
      </w:r>
      <w:r>
        <w:rPr>
          <w:rFonts w:hint="eastAsia" w:ascii="宋体" w:hAnsi="宋体" w:cs="Arial"/>
          <w:bCs/>
          <w:sz w:val="24"/>
          <w:u w:val="single"/>
        </w:rPr>
        <w:t xml:space="preserve">   (项目名称)（项目编号）                      </w:t>
      </w:r>
      <w:r>
        <w:rPr>
          <w:rFonts w:hint="eastAsia" w:ascii="宋体" w:hAnsi="宋体" w:cs="Arial"/>
          <w:bCs/>
          <w:sz w:val="24"/>
        </w:rPr>
        <w:t xml:space="preserve"> 项目的招标投标活动，代表本公司处理招标投标活动中的一切事宜。包括但不限于：投标、参与开标、谈判、签约等。投标人代表在投标过程中所签署的一切文件和处理与之有关的一切事务，本公司均予以认可并对此承担责任。投标人代表无转委权。特此授权。</w:t>
      </w:r>
    </w:p>
    <w:p>
      <w:pPr>
        <w:rPr>
          <w:rFonts w:ascii="宋体" w:hAnsi="宋体" w:cs="Arial"/>
          <w:bCs/>
          <w:sz w:val="24"/>
        </w:rPr>
      </w:pPr>
      <w:r>
        <w:rPr>
          <w:rFonts w:hint="eastAsia" w:ascii="宋体" w:hAnsi="宋体" w:cs="Arial"/>
          <w:bCs/>
          <w:sz w:val="24"/>
        </w:rPr>
        <w:t xml:space="preserve">     本授权书于年月日签字生效,特此声明。</w:t>
      </w:r>
    </w:p>
    <w:p>
      <w:pPr>
        <w:rPr>
          <w:rFonts w:ascii="宋体" w:hAnsi="宋体" w:cs="Arial"/>
          <w:bCs/>
          <w:sz w:val="24"/>
        </w:rPr>
      </w:pPr>
    </w:p>
    <w:p>
      <w:pPr>
        <w:ind w:firstLine="120" w:firstLineChars="50"/>
        <w:rPr>
          <w:rFonts w:ascii="宋体" w:hAnsi="宋体" w:cs="Arial"/>
          <w:bCs/>
          <w:sz w:val="24"/>
          <w:u w:val="single"/>
        </w:rPr>
      </w:pPr>
      <w:r>
        <w:rPr>
          <w:rFonts w:hint="eastAsia" w:ascii="宋体" w:hAnsi="宋体" w:cs="Arial"/>
          <w:bCs/>
          <w:sz w:val="24"/>
        </w:rPr>
        <w:t>被授权人：   职务：</w:t>
      </w:r>
    </w:p>
    <w:p>
      <w:pPr>
        <w:ind w:firstLine="120" w:firstLineChars="50"/>
        <w:rPr>
          <w:rFonts w:ascii="宋体" w:hAnsi="宋体" w:cs="Arial"/>
          <w:bCs/>
          <w:sz w:val="24"/>
          <w:u w:val="single"/>
        </w:rPr>
      </w:pPr>
      <w:r>
        <w:rPr>
          <w:rFonts w:hint="eastAsia" w:ascii="宋体" w:hAnsi="宋体" w:cs="Arial"/>
          <w:bCs/>
          <w:sz w:val="24"/>
        </w:rPr>
        <w:t>联系电话：   手机：</w:t>
      </w:r>
    </w:p>
    <w:p>
      <w:pPr>
        <w:ind w:firstLine="120" w:firstLineChars="50"/>
        <w:rPr>
          <w:rFonts w:ascii="宋体" w:hAnsi="宋体" w:cs="Arial"/>
          <w:bCs/>
          <w:sz w:val="24"/>
        </w:rPr>
      </w:pPr>
      <w:r>
        <w:rPr>
          <w:rFonts w:hint="eastAsia" w:ascii="宋体" w:hAnsi="宋体" w:cs="Arial"/>
          <w:bCs/>
          <w:sz w:val="24"/>
        </w:rPr>
        <w:t>身份证号码：</w:t>
      </w:r>
    </w:p>
    <w:p>
      <w:pPr>
        <w:ind w:firstLine="120" w:firstLineChars="50"/>
        <w:rPr>
          <w:rFonts w:ascii="宋体" w:hAnsi="宋体" w:cs="Arial"/>
          <w:bCs/>
          <w:sz w:val="24"/>
          <w:u w:val="single"/>
        </w:rPr>
      </w:pPr>
      <w:r>
        <w:rPr>
          <w:rFonts w:hint="eastAsia" w:ascii="宋体" w:hAnsi="宋体" w:cs="Arial"/>
          <w:bCs/>
          <w:sz w:val="24"/>
        </w:rPr>
        <w:t>投标单位（盖公章）：</w:t>
      </w:r>
    </w:p>
    <w:p>
      <w:pPr>
        <w:ind w:firstLine="120" w:firstLineChars="50"/>
        <w:rPr>
          <w:rFonts w:ascii="宋体" w:hAnsi="宋体" w:cs="Arial"/>
          <w:bCs/>
          <w:sz w:val="24"/>
          <w:u w:val="single"/>
        </w:rPr>
      </w:pPr>
      <w:r>
        <w:rPr>
          <w:rFonts w:hint="eastAsia" w:ascii="宋体" w:hAnsi="宋体" w:cs="Arial"/>
          <w:bCs/>
          <w:sz w:val="24"/>
        </w:rPr>
        <w:t>法定代表人（签名）：</w:t>
      </w:r>
    </w:p>
    <w:p>
      <w:pPr>
        <w:ind w:firstLine="120" w:firstLineChars="50"/>
        <w:rPr>
          <w:rFonts w:ascii="宋体" w:hAnsi="宋体" w:cs="Arial"/>
          <w:bCs/>
          <w:sz w:val="24"/>
          <w:u w:val="single"/>
        </w:rPr>
      </w:pPr>
      <w:r>
        <w:rPr>
          <w:rFonts w:hint="eastAsia" w:ascii="宋体" w:hAnsi="宋体" w:cs="Arial"/>
          <w:bCs/>
          <w:sz w:val="24"/>
        </w:rPr>
        <w:t>被授权人（签名）：</w:t>
      </w:r>
    </w:p>
    <w:p>
      <w:pPr>
        <w:rPr>
          <w:rFonts w:ascii="宋体" w:hAnsi="宋体" w:cs="Arial"/>
          <w:bCs/>
          <w:sz w:val="24"/>
        </w:rPr>
      </w:pPr>
    </w:p>
    <w:p>
      <w:pPr>
        <w:rPr>
          <w:rFonts w:ascii="宋体" w:hAnsi="宋体" w:cs="Arial"/>
          <w:bCs/>
          <w:sz w:val="24"/>
        </w:rPr>
      </w:pPr>
    </w:p>
    <w:p>
      <w:pPr>
        <w:rPr>
          <w:rFonts w:ascii="宋体" w:hAnsi="宋体" w:cs="Arial"/>
          <w:bCs/>
          <w:sz w:val="24"/>
        </w:rPr>
      </w:pPr>
    </w:p>
    <w:p>
      <w:pPr>
        <w:rPr>
          <w:rFonts w:ascii="宋体" w:hAnsi="宋体" w:cs="Arial"/>
          <w:bCs/>
          <w:sz w:val="24"/>
        </w:rPr>
      </w:pPr>
    </w:p>
    <w:p>
      <w:pPr>
        <w:rPr>
          <w:rFonts w:ascii="宋体" w:hAnsi="宋体" w:cs="Arial"/>
          <w:bCs/>
          <w:sz w:val="24"/>
        </w:rPr>
      </w:pPr>
    </w:p>
    <w:p>
      <w:pPr>
        <w:rPr>
          <w:rFonts w:ascii="宋体" w:hAnsi="宋体" w:cs="Arial"/>
          <w:bCs/>
          <w:sz w:val="24"/>
        </w:rPr>
      </w:pPr>
    </w:p>
    <w:p>
      <w:pPr>
        <w:rPr>
          <w:rFonts w:ascii="宋体" w:hAnsi="宋体" w:cs="Arial"/>
          <w:bCs/>
          <w:szCs w:val="21"/>
        </w:rPr>
      </w:pPr>
      <w:r>
        <w:rPr>
          <w:rFonts w:hint="eastAsia" w:ascii="宋体" w:hAnsi="宋体" w:cs="Arial"/>
          <w:bCs/>
          <w:szCs w:val="21"/>
        </w:rPr>
        <w:t>说明：</w:t>
      </w:r>
    </w:p>
    <w:p>
      <w:pPr>
        <w:ind w:firstLine="420" w:firstLineChars="200"/>
        <w:rPr>
          <w:rFonts w:ascii="宋体" w:hAnsi="宋体" w:cs="Arial"/>
          <w:bCs/>
          <w:szCs w:val="21"/>
        </w:rPr>
      </w:pPr>
      <w:r>
        <w:rPr>
          <w:rFonts w:hint="eastAsia" w:ascii="宋体" w:hAnsi="宋体" w:cs="Arial"/>
          <w:bCs/>
          <w:szCs w:val="21"/>
        </w:rPr>
        <w:t>1.本授权委托书要求投标人提供有</w:t>
      </w:r>
      <w:r>
        <w:rPr>
          <w:rFonts w:hint="eastAsia" w:ascii="宋体" w:hAnsi="宋体" w:cs="Arial"/>
          <w:b/>
          <w:bCs/>
          <w:szCs w:val="21"/>
        </w:rPr>
        <w:t>被授权人签字、法定代表人的签字（或盖私章）和加盖公章</w:t>
      </w:r>
      <w:r>
        <w:rPr>
          <w:rFonts w:hint="eastAsia" w:ascii="宋体" w:hAnsi="宋体" w:cs="Arial"/>
          <w:bCs/>
          <w:szCs w:val="21"/>
        </w:rPr>
        <w:t>后的原件方为有效；</w:t>
      </w:r>
    </w:p>
    <w:p>
      <w:pPr>
        <w:ind w:firstLine="420" w:firstLineChars="200"/>
        <w:rPr>
          <w:rFonts w:ascii="宋体" w:hAnsi="宋体" w:cs="Arial"/>
          <w:bCs/>
          <w:szCs w:val="21"/>
        </w:rPr>
      </w:pPr>
      <w:r>
        <w:rPr>
          <w:rFonts w:hint="eastAsia" w:ascii="宋体" w:hAnsi="宋体" w:cs="Arial"/>
          <w:bCs/>
          <w:szCs w:val="21"/>
        </w:rPr>
        <w:t>2.提供被授权人的身份证复印件（附后）。</w:t>
      </w:r>
    </w:p>
    <w:p>
      <w:pPr>
        <w:pStyle w:val="4"/>
        <w:spacing w:before="120" w:after="120"/>
        <w:jc w:val="center"/>
        <w:rPr>
          <w:rFonts w:ascii="宋体" w:hAnsi="宋体"/>
          <w:szCs w:val="21"/>
        </w:rPr>
      </w:pPr>
      <w:r>
        <w:rPr>
          <w:rFonts w:ascii="宋体" w:hAnsi="宋体"/>
        </w:rPr>
        <w:br w:type="page"/>
      </w:r>
    </w:p>
    <w:p>
      <w:pPr>
        <w:pStyle w:val="2"/>
        <w:jc w:val="center"/>
        <w:rPr>
          <w:rFonts w:ascii="宋体" w:hAnsi="宋体"/>
          <w:sz w:val="28"/>
          <w:szCs w:val="28"/>
        </w:rPr>
      </w:pPr>
      <w:bookmarkStart w:id="65" w:name="_Toc27"/>
      <w:bookmarkStart w:id="66" w:name="_Toc34238569"/>
      <w:bookmarkStart w:id="67" w:name="_Toc6722"/>
      <w:bookmarkStart w:id="68" w:name="_Toc14765"/>
      <w:bookmarkStart w:id="69" w:name="_Toc52305516"/>
      <w:r>
        <w:rPr>
          <w:rFonts w:hint="eastAsia" w:ascii="宋体" w:hAnsi="宋体"/>
          <w:sz w:val="28"/>
          <w:szCs w:val="28"/>
        </w:rPr>
        <w:t>十二、供应商情况介绍</w:t>
      </w:r>
      <w:bookmarkEnd w:id="65"/>
      <w:bookmarkEnd w:id="66"/>
      <w:bookmarkEnd w:id="67"/>
      <w:bookmarkEnd w:id="68"/>
      <w:bookmarkEnd w:id="69"/>
    </w:p>
    <w:p>
      <w:pPr>
        <w:spacing w:line="360" w:lineRule="auto"/>
        <w:rPr>
          <w:rFonts w:ascii="宋体" w:hAnsi="宋体" w:cs="Arial"/>
          <w:bCs/>
          <w:szCs w:val="21"/>
        </w:rPr>
      </w:pPr>
      <w:r>
        <w:rPr>
          <w:rFonts w:hint="eastAsia" w:ascii="宋体" w:hAnsi="宋体" w:cs="Arial"/>
          <w:bCs/>
          <w:szCs w:val="21"/>
        </w:rPr>
        <w:t>（一）供应商一览表</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2898"/>
        <w:gridCol w:w="2268"/>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4" w:type="dxa"/>
            <w:vAlign w:val="center"/>
          </w:tcPr>
          <w:p>
            <w:pPr>
              <w:jc w:val="center"/>
              <w:rPr>
                <w:rFonts w:ascii="宋体" w:hAnsi="宋体"/>
                <w:szCs w:val="21"/>
              </w:rPr>
            </w:pPr>
            <w:r>
              <w:rPr>
                <w:rFonts w:hint="eastAsia" w:ascii="宋体" w:hAnsi="宋体"/>
                <w:szCs w:val="21"/>
              </w:rPr>
              <w:t>序号</w:t>
            </w:r>
          </w:p>
        </w:tc>
        <w:tc>
          <w:tcPr>
            <w:tcW w:w="2898" w:type="dxa"/>
            <w:vAlign w:val="center"/>
          </w:tcPr>
          <w:p>
            <w:pPr>
              <w:jc w:val="center"/>
              <w:rPr>
                <w:rFonts w:ascii="宋体" w:hAnsi="宋体"/>
                <w:szCs w:val="21"/>
              </w:rPr>
            </w:pPr>
            <w:r>
              <w:rPr>
                <w:rFonts w:hint="eastAsia" w:ascii="宋体" w:hAnsi="宋体"/>
                <w:szCs w:val="21"/>
              </w:rPr>
              <w:t>项  目</w:t>
            </w:r>
          </w:p>
        </w:tc>
        <w:tc>
          <w:tcPr>
            <w:tcW w:w="2268" w:type="dxa"/>
            <w:vAlign w:val="center"/>
          </w:tcPr>
          <w:p>
            <w:pPr>
              <w:jc w:val="center"/>
              <w:rPr>
                <w:rFonts w:ascii="宋体" w:hAnsi="宋体"/>
                <w:szCs w:val="21"/>
              </w:rPr>
            </w:pPr>
            <w:r>
              <w:rPr>
                <w:rFonts w:hint="eastAsia" w:ascii="宋体" w:hAnsi="宋体"/>
                <w:szCs w:val="21"/>
              </w:rPr>
              <w:t>内容及说明</w:t>
            </w:r>
          </w:p>
        </w:tc>
        <w:tc>
          <w:tcPr>
            <w:tcW w:w="2602" w:type="dxa"/>
            <w:vAlign w:val="center"/>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54" w:type="dxa"/>
            <w:vMerge w:val="restart"/>
            <w:vAlign w:val="center"/>
          </w:tcPr>
          <w:p>
            <w:pPr>
              <w:jc w:val="center"/>
              <w:rPr>
                <w:rFonts w:ascii="宋体" w:hAnsi="宋体"/>
                <w:szCs w:val="21"/>
              </w:rPr>
            </w:pPr>
            <w:r>
              <w:rPr>
                <w:rFonts w:hint="eastAsia" w:ascii="宋体" w:hAnsi="宋体"/>
                <w:szCs w:val="21"/>
              </w:rPr>
              <w:t>一</w:t>
            </w:r>
          </w:p>
        </w:tc>
        <w:tc>
          <w:tcPr>
            <w:tcW w:w="2898" w:type="dxa"/>
            <w:vAlign w:val="center"/>
          </w:tcPr>
          <w:p>
            <w:pPr>
              <w:jc w:val="left"/>
              <w:rPr>
                <w:rFonts w:ascii="宋体" w:hAnsi="宋体"/>
                <w:szCs w:val="21"/>
              </w:rPr>
            </w:pPr>
            <w:r>
              <w:rPr>
                <w:rFonts w:hint="eastAsia" w:ascii="宋体" w:hAnsi="宋体"/>
                <w:szCs w:val="21"/>
              </w:rPr>
              <w:t>营业执照/事业单位法人证明</w:t>
            </w:r>
          </w:p>
        </w:tc>
        <w:tc>
          <w:tcPr>
            <w:tcW w:w="2268" w:type="dxa"/>
            <w:shd w:val="clear" w:color="auto" w:fill="auto"/>
            <w:vAlign w:val="center"/>
          </w:tcPr>
          <w:p>
            <w:pPr>
              <w:jc w:val="left"/>
              <w:rPr>
                <w:rFonts w:ascii="宋体" w:hAnsi="宋体"/>
                <w:szCs w:val="21"/>
              </w:rPr>
            </w:pPr>
          </w:p>
        </w:tc>
        <w:tc>
          <w:tcPr>
            <w:tcW w:w="2602" w:type="dxa"/>
            <w:vMerge w:val="restart"/>
          </w:tcPr>
          <w:p>
            <w:pPr>
              <w:jc w:val="left"/>
              <w:rPr>
                <w:rFonts w:ascii="宋体" w:hAnsi="宋体"/>
                <w:szCs w:val="21"/>
              </w:rPr>
            </w:pPr>
            <w:r>
              <w:rPr>
                <w:rFonts w:hint="eastAsia" w:ascii="宋体" w:hAnsi="宋体"/>
                <w:szCs w:val="21"/>
              </w:rPr>
              <w:t>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szCs w:val="21"/>
              </w:rPr>
            </w:pPr>
          </w:p>
        </w:tc>
        <w:tc>
          <w:tcPr>
            <w:tcW w:w="2898" w:type="dxa"/>
            <w:vAlign w:val="center"/>
          </w:tcPr>
          <w:p>
            <w:pPr>
              <w:jc w:val="left"/>
              <w:rPr>
                <w:rFonts w:ascii="宋体" w:hAnsi="宋体"/>
                <w:szCs w:val="21"/>
              </w:rPr>
            </w:pPr>
            <w:r>
              <w:rPr>
                <w:rFonts w:hint="eastAsia" w:ascii="宋体" w:hAnsi="宋体"/>
                <w:szCs w:val="21"/>
              </w:rPr>
              <w:t>1.注册年度及注册编号</w:t>
            </w:r>
          </w:p>
        </w:tc>
        <w:tc>
          <w:tcPr>
            <w:tcW w:w="2268" w:type="dxa"/>
            <w:shd w:val="clear" w:color="auto" w:fill="auto"/>
            <w:vAlign w:val="center"/>
          </w:tcPr>
          <w:p>
            <w:pPr>
              <w:jc w:val="left"/>
              <w:rPr>
                <w:rFonts w:ascii="宋体" w:hAnsi="宋体"/>
                <w:szCs w:val="21"/>
              </w:rPr>
            </w:pPr>
          </w:p>
        </w:tc>
        <w:tc>
          <w:tcPr>
            <w:tcW w:w="2602" w:type="dxa"/>
            <w:vMerge w:val="continue"/>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szCs w:val="21"/>
              </w:rPr>
            </w:pPr>
          </w:p>
        </w:tc>
        <w:tc>
          <w:tcPr>
            <w:tcW w:w="2898" w:type="dxa"/>
            <w:vAlign w:val="center"/>
          </w:tcPr>
          <w:p>
            <w:pPr>
              <w:jc w:val="left"/>
              <w:rPr>
                <w:rFonts w:ascii="宋体" w:hAnsi="宋体"/>
                <w:szCs w:val="21"/>
              </w:rPr>
            </w:pPr>
            <w:r>
              <w:rPr>
                <w:rFonts w:hint="eastAsia" w:ascii="宋体" w:hAnsi="宋体"/>
                <w:szCs w:val="21"/>
              </w:rPr>
              <w:t>2.注册资金（万元）：</w:t>
            </w:r>
          </w:p>
        </w:tc>
        <w:tc>
          <w:tcPr>
            <w:tcW w:w="2268" w:type="dxa"/>
            <w:shd w:val="clear" w:color="auto" w:fill="auto"/>
            <w:vAlign w:val="center"/>
          </w:tcPr>
          <w:p>
            <w:pPr>
              <w:jc w:val="left"/>
              <w:rPr>
                <w:rFonts w:ascii="宋体" w:hAnsi="宋体"/>
                <w:szCs w:val="21"/>
              </w:rPr>
            </w:pPr>
          </w:p>
        </w:tc>
        <w:tc>
          <w:tcPr>
            <w:tcW w:w="2602" w:type="dxa"/>
            <w:vMerge w:val="continue"/>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szCs w:val="21"/>
              </w:rPr>
            </w:pPr>
          </w:p>
        </w:tc>
        <w:tc>
          <w:tcPr>
            <w:tcW w:w="2898" w:type="dxa"/>
            <w:vAlign w:val="center"/>
          </w:tcPr>
          <w:p>
            <w:pPr>
              <w:jc w:val="left"/>
              <w:rPr>
                <w:rFonts w:ascii="宋体" w:hAnsi="宋体"/>
                <w:szCs w:val="21"/>
              </w:rPr>
            </w:pPr>
            <w:r>
              <w:rPr>
                <w:rFonts w:hint="eastAsia" w:ascii="宋体" w:hAnsi="宋体"/>
                <w:szCs w:val="21"/>
              </w:rPr>
              <w:t>3.经营场所：</w:t>
            </w:r>
          </w:p>
        </w:tc>
        <w:tc>
          <w:tcPr>
            <w:tcW w:w="2268" w:type="dxa"/>
            <w:shd w:val="clear" w:color="auto" w:fill="auto"/>
            <w:vAlign w:val="center"/>
          </w:tcPr>
          <w:p>
            <w:pPr>
              <w:jc w:val="left"/>
              <w:rPr>
                <w:rFonts w:ascii="宋体" w:hAnsi="宋体"/>
                <w:szCs w:val="21"/>
              </w:rPr>
            </w:pPr>
          </w:p>
        </w:tc>
        <w:tc>
          <w:tcPr>
            <w:tcW w:w="2602" w:type="dxa"/>
            <w:vMerge w:val="continue"/>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szCs w:val="21"/>
              </w:rPr>
            </w:pPr>
          </w:p>
        </w:tc>
        <w:tc>
          <w:tcPr>
            <w:tcW w:w="2898" w:type="dxa"/>
            <w:vAlign w:val="center"/>
          </w:tcPr>
          <w:p>
            <w:pPr>
              <w:jc w:val="left"/>
              <w:rPr>
                <w:rFonts w:ascii="宋体" w:hAnsi="宋体"/>
                <w:szCs w:val="21"/>
              </w:rPr>
            </w:pPr>
            <w:r>
              <w:rPr>
                <w:rFonts w:hint="eastAsia" w:ascii="宋体" w:hAnsi="宋体"/>
                <w:szCs w:val="21"/>
              </w:rPr>
              <w:t>4.有效期：</w:t>
            </w:r>
          </w:p>
        </w:tc>
        <w:tc>
          <w:tcPr>
            <w:tcW w:w="2268" w:type="dxa"/>
            <w:shd w:val="clear" w:color="auto" w:fill="auto"/>
            <w:vAlign w:val="center"/>
          </w:tcPr>
          <w:p>
            <w:pPr>
              <w:jc w:val="left"/>
              <w:rPr>
                <w:rFonts w:ascii="宋体" w:hAnsi="宋体"/>
                <w:szCs w:val="21"/>
              </w:rPr>
            </w:pPr>
          </w:p>
        </w:tc>
        <w:tc>
          <w:tcPr>
            <w:tcW w:w="2602" w:type="dxa"/>
            <w:vMerge w:val="continue"/>
          </w:tcPr>
          <w:p>
            <w:pPr>
              <w:jc w:val="left"/>
              <w:rPr>
                <w:rFonts w:ascii="宋体" w:hAnsi="宋体"/>
                <w:szCs w:val="21"/>
              </w:rPr>
            </w:pPr>
          </w:p>
        </w:tc>
      </w:tr>
    </w:tbl>
    <w:p>
      <w:pPr>
        <w:snapToGrid w:val="0"/>
        <w:rPr>
          <w:rFonts w:ascii="宋体" w:hAnsi="宋体" w:cs="Arial"/>
          <w:bCs/>
          <w:szCs w:val="21"/>
        </w:rPr>
      </w:pPr>
    </w:p>
    <w:p>
      <w:pPr>
        <w:snapToGrid w:val="0"/>
        <w:rPr>
          <w:rFonts w:ascii="宋体" w:hAnsi="宋体" w:cs="Arial"/>
          <w:bCs/>
          <w:szCs w:val="21"/>
        </w:rPr>
      </w:pPr>
      <w:r>
        <w:rPr>
          <w:rFonts w:ascii="宋体" w:hAnsi="宋体" w:cs="Arial"/>
          <w:bCs/>
          <w:szCs w:val="21"/>
        </w:rPr>
        <w:tab/>
      </w:r>
      <w:r>
        <w:rPr>
          <w:rFonts w:hint="eastAsia" w:ascii="宋体" w:hAnsi="宋体" w:cs="Arial"/>
          <w:bCs/>
          <w:szCs w:val="21"/>
        </w:rPr>
        <w:t>注：在按要求填写好此表格后，各投标单位可以用公司简介的方式，就公司整体情况作出详细的介绍（可以提供相应文字、照片等）。</w:t>
      </w:r>
    </w:p>
    <w:p>
      <w:pPr>
        <w:snapToGrid w:val="0"/>
        <w:rPr>
          <w:rFonts w:ascii="宋体" w:hAnsi="宋体" w:cs="Arial"/>
          <w:bCs/>
          <w:szCs w:val="21"/>
        </w:rPr>
      </w:pPr>
    </w:p>
    <w:p>
      <w:pPr>
        <w:snapToGrid w:val="0"/>
        <w:rPr>
          <w:rFonts w:ascii="宋体" w:hAnsi="宋体" w:cs="Arial"/>
          <w:bCs/>
          <w:szCs w:val="21"/>
        </w:rPr>
      </w:pPr>
      <w:r>
        <w:rPr>
          <w:rFonts w:hint="eastAsia" w:ascii="宋体" w:hAnsi="宋体" w:cs="Arial"/>
          <w:bCs/>
          <w:szCs w:val="21"/>
        </w:rPr>
        <w:t>（二）供应商资格证明文件</w:t>
      </w:r>
    </w:p>
    <w:p>
      <w:pPr>
        <w:snapToGrid w:val="0"/>
        <w:ind w:firstLine="420" w:firstLineChars="200"/>
        <w:rPr>
          <w:rFonts w:ascii="宋体" w:hAnsi="宋体" w:cs="Arial"/>
          <w:bCs/>
          <w:szCs w:val="21"/>
        </w:rPr>
      </w:pPr>
      <w:r>
        <w:rPr>
          <w:rFonts w:ascii="宋体" w:hAnsi="宋体" w:cs="Arial"/>
          <w:bCs/>
          <w:szCs w:val="21"/>
        </w:rPr>
        <w:t xml:space="preserve">1. </w:t>
      </w:r>
      <w:r>
        <w:rPr>
          <w:rFonts w:hint="eastAsia" w:ascii="宋体" w:hAnsi="宋体" w:cs="Arial"/>
          <w:bCs/>
          <w:szCs w:val="21"/>
        </w:rPr>
        <w:t>投标人资格要求的证明文件：</w:t>
      </w:r>
    </w:p>
    <w:p>
      <w:pPr>
        <w:snapToGrid w:val="0"/>
        <w:ind w:firstLine="420" w:firstLineChars="200"/>
        <w:rPr>
          <w:rFonts w:ascii="宋体" w:hAnsi="宋体" w:cs="Arial"/>
          <w:bCs/>
          <w:szCs w:val="21"/>
        </w:rPr>
      </w:pPr>
      <w:r>
        <w:rPr>
          <w:rFonts w:hint="eastAsia" w:ascii="宋体" w:hAnsi="宋体" w:cs="Arial"/>
          <w:bCs/>
          <w:szCs w:val="21"/>
        </w:rPr>
        <w:t>（</w:t>
      </w:r>
      <w:r>
        <w:rPr>
          <w:rFonts w:ascii="宋体" w:hAnsi="宋体" w:cs="Arial"/>
          <w:bCs/>
          <w:szCs w:val="21"/>
        </w:rPr>
        <w:t>1</w:t>
      </w:r>
      <w:r>
        <w:rPr>
          <w:rFonts w:hint="eastAsia" w:ascii="宋体" w:hAnsi="宋体" w:cs="Arial"/>
          <w:bCs/>
          <w:szCs w:val="21"/>
        </w:rPr>
        <w:t>）工商营业执照复印件；</w:t>
      </w:r>
    </w:p>
    <w:p>
      <w:pPr>
        <w:snapToGrid w:val="0"/>
        <w:ind w:firstLine="420" w:firstLineChars="200"/>
        <w:rPr>
          <w:rFonts w:ascii="宋体" w:hAnsi="宋体" w:cs="Arial"/>
          <w:bCs/>
          <w:szCs w:val="21"/>
        </w:rPr>
      </w:pPr>
      <w:r>
        <w:rPr>
          <w:rFonts w:hint="eastAsia" w:ascii="宋体" w:hAnsi="宋体" w:cs="Arial"/>
          <w:bCs/>
          <w:szCs w:val="21"/>
        </w:rPr>
        <w:t>（</w:t>
      </w:r>
      <w:r>
        <w:rPr>
          <w:rFonts w:ascii="宋体" w:hAnsi="宋体" w:cs="Arial"/>
          <w:bCs/>
          <w:szCs w:val="21"/>
        </w:rPr>
        <w:t>2</w:t>
      </w:r>
      <w:r>
        <w:rPr>
          <w:rFonts w:hint="eastAsia" w:ascii="宋体" w:hAnsi="宋体" w:cs="Arial"/>
          <w:bCs/>
          <w:szCs w:val="21"/>
        </w:rPr>
        <w:t>）提供招标公告中关于投标人资格要求的相关资格证明文件复印件。</w:t>
      </w:r>
    </w:p>
    <w:p>
      <w:pPr>
        <w:snapToGrid w:val="0"/>
        <w:ind w:firstLine="420" w:firstLineChars="200"/>
        <w:rPr>
          <w:rFonts w:ascii="宋体" w:hAnsi="宋体" w:cs="Arial"/>
          <w:bCs/>
          <w:szCs w:val="21"/>
        </w:rPr>
      </w:pPr>
      <w:r>
        <w:rPr>
          <w:rFonts w:ascii="宋体" w:hAnsi="宋体" w:cs="Arial"/>
          <w:bCs/>
          <w:szCs w:val="21"/>
        </w:rPr>
        <w:t xml:space="preserve">2. </w:t>
      </w:r>
      <w:r>
        <w:rPr>
          <w:rFonts w:hint="eastAsia" w:ascii="宋体" w:hAnsi="宋体" w:cs="Arial"/>
          <w:bCs/>
          <w:szCs w:val="21"/>
        </w:rPr>
        <w:t>评分标准中涉及的有关资格（质）证明文件：</w:t>
      </w:r>
    </w:p>
    <w:p>
      <w:pPr>
        <w:snapToGrid w:val="0"/>
        <w:ind w:firstLine="420" w:firstLineChars="200"/>
        <w:rPr>
          <w:rFonts w:ascii="宋体" w:hAnsi="宋体" w:cs="Arial"/>
          <w:bCs/>
          <w:szCs w:val="21"/>
        </w:rPr>
      </w:pPr>
      <w:r>
        <w:rPr>
          <w:rFonts w:hint="eastAsia" w:ascii="宋体" w:hAnsi="宋体" w:cs="Arial"/>
          <w:bCs/>
          <w:szCs w:val="21"/>
        </w:rPr>
        <w:t>（</w:t>
      </w:r>
      <w:r>
        <w:rPr>
          <w:rFonts w:ascii="宋体" w:hAnsi="宋体" w:cs="Arial"/>
          <w:bCs/>
          <w:szCs w:val="21"/>
        </w:rPr>
        <w:t>1</w:t>
      </w:r>
      <w:r>
        <w:rPr>
          <w:rFonts w:hint="eastAsia" w:ascii="宋体" w:hAnsi="宋体" w:cs="Arial"/>
          <w:bCs/>
          <w:szCs w:val="21"/>
        </w:rPr>
        <w:t>）</w:t>
      </w:r>
      <w:r>
        <w:rPr>
          <w:rFonts w:ascii="宋体" w:hAnsi="宋体"/>
          <w:szCs w:val="21"/>
        </w:rPr>
        <w:t>…</w:t>
      </w:r>
    </w:p>
    <w:p>
      <w:pPr>
        <w:snapToGrid w:val="0"/>
        <w:ind w:firstLine="420" w:firstLineChars="200"/>
        <w:rPr>
          <w:rFonts w:ascii="宋体" w:hAnsi="宋体" w:cs="Arial"/>
          <w:bCs/>
          <w:szCs w:val="21"/>
        </w:rPr>
      </w:pPr>
      <w:r>
        <w:rPr>
          <w:rFonts w:hint="eastAsia" w:ascii="宋体" w:hAnsi="宋体" w:cs="Arial"/>
          <w:bCs/>
          <w:szCs w:val="21"/>
        </w:rPr>
        <w:t>（</w:t>
      </w:r>
      <w:r>
        <w:rPr>
          <w:rFonts w:ascii="宋体" w:hAnsi="宋体" w:cs="Arial"/>
          <w:bCs/>
          <w:szCs w:val="21"/>
        </w:rPr>
        <w:t>2</w:t>
      </w:r>
      <w:r>
        <w:rPr>
          <w:rFonts w:hint="eastAsia" w:ascii="宋体" w:hAnsi="宋体" w:cs="Arial"/>
          <w:bCs/>
          <w:szCs w:val="21"/>
        </w:rPr>
        <w:t>）</w:t>
      </w:r>
      <w:r>
        <w:rPr>
          <w:rFonts w:ascii="宋体" w:hAnsi="宋体"/>
          <w:szCs w:val="21"/>
        </w:rPr>
        <w:t>…</w:t>
      </w:r>
    </w:p>
    <w:p>
      <w:pPr>
        <w:snapToGrid w:val="0"/>
        <w:ind w:firstLine="420" w:firstLineChars="200"/>
        <w:rPr>
          <w:rFonts w:ascii="宋体" w:hAnsi="宋体" w:cs="Arial"/>
          <w:bCs/>
          <w:szCs w:val="21"/>
        </w:rPr>
      </w:pPr>
      <w:r>
        <w:rPr>
          <w:rFonts w:hint="eastAsia" w:ascii="宋体" w:hAnsi="宋体" w:cs="Arial"/>
          <w:bCs/>
          <w:szCs w:val="21"/>
        </w:rPr>
        <w:t>（</w:t>
      </w:r>
      <w:r>
        <w:rPr>
          <w:rFonts w:ascii="宋体" w:hAnsi="宋体" w:cs="Arial"/>
          <w:bCs/>
          <w:szCs w:val="21"/>
        </w:rPr>
        <w:t>3</w:t>
      </w:r>
      <w:r>
        <w:rPr>
          <w:rFonts w:hint="eastAsia" w:ascii="宋体" w:hAnsi="宋体" w:cs="Arial"/>
          <w:bCs/>
          <w:szCs w:val="21"/>
        </w:rPr>
        <w:t>）其他（供应商自定提供）。</w:t>
      </w:r>
    </w:p>
    <w:p>
      <w:pPr>
        <w:snapToGrid w:val="0"/>
        <w:ind w:firstLine="420" w:firstLineChars="200"/>
        <w:rPr>
          <w:rFonts w:ascii="宋体" w:hAnsi="宋体" w:cs="Arial"/>
          <w:bCs/>
          <w:szCs w:val="21"/>
        </w:rPr>
      </w:pPr>
    </w:p>
    <w:p>
      <w:pPr>
        <w:snapToGrid w:val="0"/>
        <w:rPr>
          <w:rFonts w:ascii="宋体" w:hAnsi="宋体" w:cs="Arial"/>
          <w:bCs/>
          <w:szCs w:val="21"/>
        </w:rPr>
      </w:pPr>
      <w:r>
        <w:rPr>
          <w:rFonts w:hint="eastAsia" w:ascii="宋体" w:hAnsi="宋体" w:cs="Arial"/>
          <w:bCs/>
          <w:szCs w:val="21"/>
        </w:rPr>
        <w:t>（三）</w:t>
      </w:r>
      <w:r>
        <w:rPr>
          <w:rFonts w:hint="eastAsia" w:ascii="宋体" w:hAnsi="宋体" w:cs="宋体"/>
          <w:kern w:val="0"/>
          <w:szCs w:val="21"/>
        </w:rPr>
        <w:t>评标信息中规定的</w:t>
      </w:r>
      <w:r>
        <w:rPr>
          <w:rFonts w:hint="eastAsia" w:ascii="宋体" w:hAnsi="宋体" w:cs="Arial"/>
          <w:bCs/>
          <w:szCs w:val="21"/>
        </w:rPr>
        <w:t>公司业绩一览表</w:t>
      </w:r>
    </w:p>
    <w:tbl>
      <w:tblPr>
        <w:tblStyle w:val="2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00"/>
        <w:gridCol w:w="1260"/>
        <w:gridCol w:w="1798"/>
        <w:gridCol w:w="1134"/>
        <w:gridCol w:w="1134"/>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napToGrid w:val="0"/>
              <w:jc w:val="center"/>
              <w:rPr>
                <w:rFonts w:ascii="宋体" w:hAnsi="宋体" w:cs="Arial"/>
                <w:bCs/>
                <w:szCs w:val="21"/>
              </w:rPr>
            </w:pPr>
            <w:r>
              <w:rPr>
                <w:rFonts w:hint="eastAsia" w:ascii="宋体" w:hAnsi="宋体" w:cs="Arial"/>
                <w:bCs/>
                <w:szCs w:val="21"/>
              </w:rPr>
              <w:t>序号</w:t>
            </w:r>
          </w:p>
        </w:tc>
        <w:tc>
          <w:tcPr>
            <w:tcW w:w="900" w:type="dxa"/>
          </w:tcPr>
          <w:p>
            <w:pPr>
              <w:snapToGrid w:val="0"/>
              <w:jc w:val="center"/>
              <w:rPr>
                <w:rFonts w:ascii="宋体" w:hAnsi="宋体" w:cs="Arial"/>
                <w:bCs/>
                <w:szCs w:val="21"/>
              </w:rPr>
            </w:pPr>
            <w:r>
              <w:rPr>
                <w:rFonts w:hint="eastAsia" w:ascii="宋体" w:hAnsi="宋体" w:cs="Arial"/>
                <w:bCs/>
                <w:szCs w:val="21"/>
              </w:rPr>
              <w:t>采购人</w:t>
            </w:r>
          </w:p>
        </w:tc>
        <w:tc>
          <w:tcPr>
            <w:tcW w:w="1260" w:type="dxa"/>
          </w:tcPr>
          <w:p>
            <w:pPr>
              <w:snapToGrid w:val="0"/>
              <w:jc w:val="center"/>
              <w:rPr>
                <w:rFonts w:ascii="宋体" w:hAnsi="宋体" w:cs="Arial"/>
                <w:bCs/>
                <w:szCs w:val="21"/>
              </w:rPr>
            </w:pPr>
            <w:r>
              <w:rPr>
                <w:rFonts w:hint="eastAsia" w:ascii="宋体" w:hAnsi="宋体" w:cs="Arial"/>
                <w:bCs/>
                <w:szCs w:val="21"/>
              </w:rPr>
              <w:t>项目名称</w:t>
            </w:r>
          </w:p>
        </w:tc>
        <w:tc>
          <w:tcPr>
            <w:tcW w:w="1798" w:type="dxa"/>
          </w:tcPr>
          <w:p>
            <w:pPr>
              <w:snapToGrid w:val="0"/>
              <w:jc w:val="center"/>
              <w:rPr>
                <w:rFonts w:ascii="宋体" w:hAnsi="宋体" w:cs="Arial"/>
                <w:bCs/>
                <w:szCs w:val="21"/>
              </w:rPr>
            </w:pPr>
            <w:r>
              <w:rPr>
                <w:rFonts w:hint="eastAsia" w:ascii="宋体" w:hAnsi="宋体" w:cs="Arial"/>
                <w:bCs/>
                <w:szCs w:val="21"/>
              </w:rPr>
              <w:t>规模（金额</w:t>
            </w:r>
            <w:r>
              <w:rPr>
                <w:rFonts w:ascii="宋体" w:hAnsi="宋体" w:cs="Arial"/>
                <w:bCs/>
                <w:szCs w:val="21"/>
              </w:rPr>
              <w:t>/</w:t>
            </w:r>
            <w:r>
              <w:rPr>
                <w:rFonts w:hint="eastAsia" w:ascii="宋体" w:hAnsi="宋体" w:cs="Arial"/>
                <w:bCs/>
                <w:szCs w:val="21"/>
              </w:rPr>
              <w:t>元）</w:t>
            </w:r>
          </w:p>
        </w:tc>
        <w:tc>
          <w:tcPr>
            <w:tcW w:w="1134" w:type="dxa"/>
          </w:tcPr>
          <w:p>
            <w:pPr>
              <w:snapToGrid w:val="0"/>
              <w:jc w:val="center"/>
              <w:rPr>
                <w:rFonts w:ascii="宋体" w:hAnsi="宋体" w:cs="Arial"/>
                <w:bCs/>
                <w:szCs w:val="21"/>
              </w:rPr>
            </w:pPr>
            <w:r>
              <w:rPr>
                <w:rFonts w:hint="eastAsia" w:ascii="宋体" w:hAnsi="宋体" w:cs="Arial"/>
                <w:bCs/>
                <w:szCs w:val="21"/>
              </w:rPr>
              <w:t>完成时间</w:t>
            </w:r>
          </w:p>
        </w:tc>
        <w:tc>
          <w:tcPr>
            <w:tcW w:w="1134" w:type="dxa"/>
          </w:tcPr>
          <w:p>
            <w:pPr>
              <w:snapToGrid w:val="0"/>
              <w:jc w:val="center"/>
              <w:rPr>
                <w:rFonts w:ascii="宋体" w:hAnsi="宋体" w:cs="Arial"/>
                <w:bCs/>
                <w:szCs w:val="21"/>
              </w:rPr>
            </w:pPr>
            <w:r>
              <w:rPr>
                <w:rFonts w:hint="eastAsia" w:ascii="宋体" w:hAnsi="宋体" w:cs="Arial"/>
                <w:bCs/>
                <w:szCs w:val="21"/>
              </w:rPr>
              <w:t>运行情况</w:t>
            </w:r>
          </w:p>
        </w:tc>
        <w:tc>
          <w:tcPr>
            <w:tcW w:w="992" w:type="dxa"/>
          </w:tcPr>
          <w:p>
            <w:pPr>
              <w:snapToGrid w:val="0"/>
              <w:jc w:val="center"/>
              <w:rPr>
                <w:rFonts w:ascii="宋体" w:hAnsi="宋体" w:cs="Arial"/>
                <w:bCs/>
                <w:szCs w:val="21"/>
              </w:rPr>
            </w:pPr>
            <w:r>
              <w:rPr>
                <w:rFonts w:hint="eastAsia" w:ascii="宋体" w:hAnsi="宋体" w:cs="Arial"/>
                <w:bCs/>
                <w:szCs w:val="21"/>
              </w:rPr>
              <w:t>联系人</w:t>
            </w:r>
          </w:p>
        </w:tc>
        <w:tc>
          <w:tcPr>
            <w:tcW w:w="1134" w:type="dxa"/>
          </w:tcPr>
          <w:p>
            <w:pPr>
              <w:snapToGrid w:val="0"/>
              <w:jc w:val="center"/>
              <w:rPr>
                <w:rFonts w:ascii="宋体" w:hAnsi="宋体" w:cs="Arial"/>
                <w:bCs/>
                <w:szCs w:val="21"/>
              </w:rPr>
            </w:pPr>
            <w:r>
              <w:rPr>
                <w:rFonts w:hint="eastAsia" w:ascii="宋体" w:hAnsi="宋体" w:cs="Arial"/>
                <w:bCs/>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napToGrid w:val="0"/>
              <w:rPr>
                <w:rFonts w:ascii="宋体" w:hAnsi="宋体" w:cs="Arial"/>
                <w:bCs/>
                <w:szCs w:val="21"/>
              </w:rPr>
            </w:pPr>
          </w:p>
        </w:tc>
        <w:tc>
          <w:tcPr>
            <w:tcW w:w="900" w:type="dxa"/>
          </w:tcPr>
          <w:p>
            <w:pPr>
              <w:snapToGrid w:val="0"/>
              <w:rPr>
                <w:rFonts w:ascii="宋体" w:hAnsi="宋体" w:cs="Arial"/>
                <w:bCs/>
                <w:szCs w:val="21"/>
              </w:rPr>
            </w:pPr>
          </w:p>
        </w:tc>
        <w:tc>
          <w:tcPr>
            <w:tcW w:w="1260" w:type="dxa"/>
          </w:tcPr>
          <w:p>
            <w:pPr>
              <w:snapToGrid w:val="0"/>
              <w:rPr>
                <w:rFonts w:ascii="宋体" w:hAnsi="宋体" w:cs="Arial"/>
                <w:bCs/>
                <w:szCs w:val="21"/>
              </w:rPr>
            </w:pPr>
          </w:p>
        </w:tc>
        <w:tc>
          <w:tcPr>
            <w:tcW w:w="1798" w:type="dxa"/>
          </w:tcPr>
          <w:p>
            <w:pPr>
              <w:snapToGrid w:val="0"/>
              <w:rPr>
                <w:rFonts w:ascii="宋体" w:hAnsi="宋体" w:cs="Arial"/>
                <w:bCs/>
                <w:szCs w:val="21"/>
              </w:rPr>
            </w:pPr>
          </w:p>
        </w:tc>
        <w:tc>
          <w:tcPr>
            <w:tcW w:w="1134" w:type="dxa"/>
          </w:tcPr>
          <w:p>
            <w:pPr>
              <w:snapToGrid w:val="0"/>
              <w:rPr>
                <w:rFonts w:ascii="宋体" w:hAnsi="宋体" w:cs="Arial"/>
                <w:bCs/>
                <w:szCs w:val="21"/>
              </w:rPr>
            </w:pPr>
          </w:p>
        </w:tc>
        <w:tc>
          <w:tcPr>
            <w:tcW w:w="1134" w:type="dxa"/>
          </w:tcPr>
          <w:p>
            <w:pPr>
              <w:snapToGrid w:val="0"/>
              <w:rPr>
                <w:rFonts w:ascii="宋体" w:hAnsi="宋体" w:cs="Arial"/>
                <w:bCs/>
                <w:szCs w:val="21"/>
              </w:rPr>
            </w:pPr>
          </w:p>
        </w:tc>
        <w:tc>
          <w:tcPr>
            <w:tcW w:w="992" w:type="dxa"/>
          </w:tcPr>
          <w:p>
            <w:pPr>
              <w:snapToGrid w:val="0"/>
              <w:rPr>
                <w:rFonts w:ascii="宋体" w:hAnsi="宋体" w:cs="Arial"/>
                <w:bCs/>
                <w:szCs w:val="21"/>
              </w:rPr>
            </w:pPr>
          </w:p>
        </w:tc>
        <w:tc>
          <w:tcPr>
            <w:tcW w:w="1134" w:type="dxa"/>
          </w:tcPr>
          <w:p>
            <w:pPr>
              <w:snapToGrid w:val="0"/>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napToGrid w:val="0"/>
              <w:rPr>
                <w:rFonts w:ascii="宋体" w:hAnsi="宋体" w:cs="Arial"/>
                <w:bCs/>
                <w:szCs w:val="21"/>
              </w:rPr>
            </w:pPr>
          </w:p>
        </w:tc>
        <w:tc>
          <w:tcPr>
            <w:tcW w:w="900" w:type="dxa"/>
          </w:tcPr>
          <w:p>
            <w:pPr>
              <w:snapToGrid w:val="0"/>
              <w:rPr>
                <w:rFonts w:ascii="宋体" w:hAnsi="宋体" w:cs="Arial"/>
                <w:bCs/>
                <w:szCs w:val="21"/>
              </w:rPr>
            </w:pPr>
          </w:p>
        </w:tc>
        <w:tc>
          <w:tcPr>
            <w:tcW w:w="1260" w:type="dxa"/>
          </w:tcPr>
          <w:p>
            <w:pPr>
              <w:snapToGrid w:val="0"/>
              <w:rPr>
                <w:rFonts w:ascii="宋体" w:hAnsi="宋体" w:cs="Arial"/>
                <w:bCs/>
                <w:szCs w:val="21"/>
              </w:rPr>
            </w:pPr>
          </w:p>
        </w:tc>
        <w:tc>
          <w:tcPr>
            <w:tcW w:w="1798" w:type="dxa"/>
          </w:tcPr>
          <w:p>
            <w:pPr>
              <w:snapToGrid w:val="0"/>
              <w:rPr>
                <w:rFonts w:ascii="宋体" w:hAnsi="宋体" w:cs="Arial"/>
                <w:bCs/>
                <w:szCs w:val="21"/>
              </w:rPr>
            </w:pPr>
          </w:p>
        </w:tc>
        <w:tc>
          <w:tcPr>
            <w:tcW w:w="1134" w:type="dxa"/>
          </w:tcPr>
          <w:p>
            <w:pPr>
              <w:snapToGrid w:val="0"/>
              <w:rPr>
                <w:rFonts w:ascii="宋体" w:hAnsi="宋体" w:cs="Arial"/>
                <w:bCs/>
                <w:szCs w:val="21"/>
              </w:rPr>
            </w:pPr>
          </w:p>
        </w:tc>
        <w:tc>
          <w:tcPr>
            <w:tcW w:w="1134" w:type="dxa"/>
          </w:tcPr>
          <w:p>
            <w:pPr>
              <w:snapToGrid w:val="0"/>
              <w:rPr>
                <w:rFonts w:ascii="宋体" w:hAnsi="宋体" w:cs="Arial"/>
                <w:bCs/>
                <w:szCs w:val="21"/>
              </w:rPr>
            </w:pPr>
          </w:p>
        </w:tc>
        <w:tc>
          <w:tcPr>
            <w:tcW w:w="992" w:type="dxa"/>
          </w:tcPr>
          <w:p>
            <w:pPr>
              <w:snapToGrid w:val="0"/>
              <w:rPr>
                <w:rFonts w:ascii="宋体" w:hAnsi="宋体" w:cs="Arial"/>
                <w:bCs/>
                <w:szCs w:val="21"/>
              </w:rPr>
            </w:pPr>
          </w:p>
        </w:tc>
        <w:tc>
          <w:tcPr>
            <w:tcW w:w="1134" w:type="dxa"/>
          </w:tcPr>
          <w:p>
            <w:pPr>
              <w:snapToGrid w:val="0"/>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napToGrid w:val="0"/>
              <w:rPr>
                <w:rFonts w:ascii="宋体" w:hAnsi="宋体" w:cs="Arial"/>
                <w:bCs/>
                <w:szCs w:val="21"/>
              </w:rPr>
            </w:pPr>
          </w:p>
        </w:tc>
        <w:tc>
          <w:tcPr>
            <w:tcW w:w="900" w:type="dxa"/>
          </w:tcPr>
          <w:p>
            <w:pPr>
              <w:snapToGrid w:val="0"/>
              <w:rPr>
                <w:rFonts w:ascii="宋体" w:hAnsi="宋体" w:cs="Arial"/>
                <w:bCs/>
                <w:szCs w:val="21"/>
              </w:rPr>
            </w:pPr>
          </w:p>
        </w:tc>
        <w:tc>
          <w:tcPr>
            <w:tcW w:w="1260" w:type="dxa"/>
          </w:tcPr>
          <w:p>
            <w:pPr>
              <w:snapToGrid w:val="0"/>
              <w:rPr>
                <w:rFonts w:ascii="宋体" w:hAnsi="宋体" w:cs="Arial"/>
                <w:bCs/>
                <w:szCs w:val="21"/>
              </w:rPr>
            </w:pPr>
          </w:p>
        </w:tc>
        <w:tc>
          <w:tcPr>
            <w:tcW w:w="1798" w:type="dxa"/>
          </w:tcPr>
          <w:p>
            <w:pPr>
              <w:snapToGrid w:val="0"/>
              <w:rPr>
                <w:rFonts w:ascii="宋体" w:hAnsi="宋体" w:cs="Arial"/>
                <w:bCs/>
                <w:szCs w:val="21"/>
              </w:rPr>
            </w:pPr>
          </w:p>
        </w:tc>
        <w:tc>
          <w:tcPr>
            <w:tcW w:w="1134" w:type="dxa"/>
          </w:tcPr>
          <w:p>
            <w:pPr>
              <w:snapToGrid w:val="0"/>
              <w:rPr>
                <w:rFonts w:ascii="宋体" w:hAnsi="宋体" w:cs="Arial"/>
                <w:bCs/>
                <w:szCs w:val="21"/>
              </w:rPr>
            </w:pPr>
          </w:p>
        </w:tc>
        <w:tc>
          <w:tcPr>
            <w:tcW w:w="1134" w:type="dxa"/>
          </w:tcPr>
          <w:p>
            <w:pPr>
              <w:snapToGrid w:val="0"/>
              <w:rPr>
                <w:rFonts w:ascii="宋体" w:hAnsi="宋体" w:cs="Arial"/>
                <w:bCs/>
                <w:szCs w:val="21"/>
              </w:rPr>
            </w:pPr>
          </w:p>
        </w:tc>
        <w:tc>
          <w:tcPr>
            <w:tcW w:w="992" w:type="dxa"/>
          </w:tcPr>
          <w:p>
            <w:pPr>
              <w:snapToGrid w:val="0"/>
              <w:rPr>
                <w:rFonts w:ascii="宋体" w:hAnsi="宋体" w:cs="Arial"/>
                <w:bCs/>
                <w:szCs w:val="21"/>
              </w:rPr>
            </w:pPr>
          </w:p>
        </w:tc>
        <w:tc>
          <w:tcPr>
            <w:tcW w:w="1134" w:type="dxa"/>
          </w:tcPr>
          <w:p>
            <w:pPr>
              <w:snapToGrid w:val="0"/>
              <w:rPr>
                <w:rFonts w:ascii="宋体" w:hAnsi="宋体" w:cs="Arial"/>
                <w:bCs/>
                <w:szCs w:val="21"/>
              </w:rPr>
            </w:pPr>
          </w:p>
        </w:tc>
      </w:tr>
    </w:tbl>
    <w:p>
      <w:pPr>
        <w:tabs>
          <w:tab w:val="left" w:pos="414"/>
          <w:tab w:val="left" w:pos="1974"/>
          <w:tab w:val="left" w:pos="3414"/>
          <w:tab w:val="left" w:pos="4854"/>
          <w:tab w:val="left" w:pos="6174"/>
          <w:tab w:val="left" w:pos="7614"/>
          <w:tab w:val="left" w:pos="9414"/>
        </w:tabs>
        <w:spacing w:line="240" w:lineRule="atLeast"/>
        <w:rPr>
          <w:rFonts w:ascii="宋体" w:hAnsi="宋体"/>
          <w:szCs w:val="21"/>
        </w:rPr>
      </w:pPr>
      <w:r>
        <w:rPr>
          <w:rFonts w:hint="eastAsia" w:ascii="宋体" w:hAnsi="宋体" w:cs="Arial"/>
          <w:bCs/>
          <w:szCs w:val="21"/>
        </w:rPr>
        <w:t>注：</w:t>
      </w:r>
      <w:r>
        <w:rPr>
          <w:rFonts w:ascii="宋体" w:hAnsi="宋体"/>
          <w:szCs w:val="21"/>
        </w:rPr>
        <w:t xml:space="preserve">1. </w:t>
      </w:r>
      <w:r>
        <w:rPr>
          <w:rFonts w:hint="eastAsia" w:ascii="宋体" w:hAnsi="宋体"/>
          <w:szCs w:val="21"/>
        </w:rPr>
        <w:t>需递交上述项目的合同复印件或扫描件（加盖公章），需要时提供原件交验。</w:t>
      </w:r>
    </w:p>
    <w:p>
      <w:pPr>
        <w:snapToGrid w:val="0"/>
        <w:rPr>
          <w:rFonts w:ascii="宋体" w:hAnsi="宋体" w:cs="Arial"/>
          <w:bCs/>
          <w:szCs w:val="21"/>
        </w:rPr>
      </w:pPr>
    </w:p>
    <w:p>
      <w:pPr>
        <w:tabs>
          <w:tab w:val="left" w:pos="414"/>
          <w:tab w:val="left" w:pos="1974"/>
          <w:tab w:val="left" w:pos="3414"/>
          <w:tab w:val="left" w:pos="4854"/>
          <w:tab w:val="left" w:pos="6174"/>
          <w:tab w:val="left" w:pos="7614"/>
          <w:tab w:val="left" w:pos="9414"/>
        </w:tabs>
        <w:spacing w:line="240" w:lineRule="atLeast"/>
        <w:ind w:firstLine="420" w:firstLineChars="200"/>
        <w:rPr>
          <w:rFonts w:ascii="宋体" w:hAnsi="宋体"/>
          <w:szCs w:val="21"/>
        </w:rPr>
      </w:pPr>
    </w:p>
    <w:p>
      <w:pPr>
        <w:tabs>
          <w:tab w:val="left" w:pos="414"/>
          <w:tab w:val="left" w:pos="1974"/>
          <w:tab w:val="left" w:pos="3414"/>
          <w:tab w:val="left" w:pos="4854"/>
          <w:tab w:val="left" w:pos="6174"/>
          <w:tab w:val="left" w:pos="7614"/>
          <w:tab w:val="left" w:pos="9414"/>
        </w:tabs>
        <w:spacing w:line="240" w:lineRule="atLeast"/>
        <w:ind w:firstLine="420" w:firstLineChars="200"/>
        <w:rPr>
          <w:rFonts w:ascii="宋体" w:hAnsi="宋体"/>
          <w:szCs w:val="21"/>
        </w:rPr>
      </w:pPr>
    </w:p>
    <w:p>
      <w:pPr>
        <w:tabs>
          <w:tab w:val="left" w:pos="414"/>
          <w:tab w:val="left" w:pos="1974"/>
          <w:tab w:val="left" w:pos="3414"/>
          <w:tab w:val="left" w:pos="4854"/>
          <w:tab w:val="left" w:pos="6174"/>
          <w:tab w:val="left" w:pos="7614"/>
          <w:tab w:val="left" w:pos="9414"/>
        </w:tabs>
        <w:spacing w:line="240" w:lineRule="atLeast"/>
        <w:ind w:firstLine="420" w:firstLineChars="200"/>
        <w:rPr>
          <w:rFonts w:ascii="宋体" w:hAnsi="宋体"/>
          <w:szCs w:val="21"/>
        </w:rPr>
      </w:pPr>
    </w:p>
    <w:p>
      <w:pPr>
        <w:tabs>
          <w:tab w:val="left" w:pos="414"/>
          <w:tab w:val="left" w:pos="1974"/>
          <w:tab w:val="left" w:pos="3414"/>
          <w:tab w:val="left" w:pos="4854"/>
          <w:tab w:val="left" w:pos="6174"/>
          <w:tab w:val="left" w:pos="7614"/>
          <w:tab w:val="left" w:pos="9414"/>
        </w:tabs>
        <w:spacing w:line="240" w:lineRule="atLeast"/>
        <w:ind w:firstLine="420" w:firstLineChars="200"/>
        <w:rPr>
          <w:rFonts w:ascii="宋体" w:hAnsi="宋体"/>
          <w:szCs w:val="21"/>
        </w:rPr>
      </w:pPr>
    </w:p>
    <w:p>
      <w:pPr>
        <w:tabs>
          <w:tab w:val="left" w:pos="414"/>
          <w:tab w:val="left" w:pos="1974"/>
          <w:tab w:val="left" w:pos="3414"/>
          <w:tab w:val="left" w:pos="4854"/>
          <w:tab w:val="left" w:pos="6174"/>
          <w:tab w:val="left" w:pos="7614"/>
          <w:tab w:val="left" w:pos="9414"/>
        </w:tabs>
        <w:spacing w:line="240" w:lineRule="atLeast"/>
        <w:ind w:firstLine="420" w:firstLineChars="200"/>
        <w:rPr>
          <w:rFonts w:ascii="宋体" w:hAnsi="宋体"/>
          <w:szCs w:val="21"/>
        </w:rPr>
      </w:pPr>
    </w:p>
    <w:p>
      <w:pPr>
        <w:pStyle w:val="4"/>
        <w:spacing w:before="120" w:after="120"/>
        <w:rPr>
          <w:rFonts w:ascii="宋体" w:hAnsi="宋体"/>
          <w:sz w:val="28"/>
          <w:szCs w:val="28"/>
        </w:rPr>
        <w:sectPr>
          <w:pgSz w:w="11906" w:h="16838"/>
          <w:pgMar w:top="1440" w:right="1800" w:bottom="1440" w:left="1800" w:header="851" w:footer="992" w:gutter="0"/>
          <w:cols w:space="425" w:num="1"/>
          <w:titlePg/>
          <w:docGrid w:type="lines" w:linePitch="312" w:charSpace="0"/>
        </w:sectPr>
      </w:pPr>
    </w:p>
    <w:p>
      <w:pPr>
        <w:pStyle w:val="2"/>
        <w:jc w:val="center"/>
        <w:rPr>
          <w:rFonts w:ascii="宋体" w:hAnsi="宋体"/>
          <w:sz w:val="28"/>
          <w:szCs w:val="28"/>
        </w:rPr>
      </w:pPr>
      <w:bookmarkStart w:id="70" w:name="_Toc52305517"/>
      <w:bookmarkStart w:id="71" w:name="_Toc34238570"/>
      <w:bookmarkStart w:id="72" w:name="_Toc29280"/>
      <w:bookmarkStart w:id="73" w:name="_Toc10217"/>
      <w:bookmarkStart w:id="74" w:name="_Toc19285"/>
      <w:r>
        <w:rPr>
          <w:rFonts w:hint="eastAsia" w:ascii="宋体" w:hAnsi="宋体"/>
          <w:sz w:val="28"/>
          <w:szCs w:val="28"/>
        </w:rPr>
        <w:t>十三、项目实施方案</w:t>
      </w:r>
      <w:bookmarkEnd w:id="70"/>
      <w:bookmarkEnd w:id="71"/>
      <w:bookmarkEnd w:id="72"/>
      <w:bookmarkEnd w:id="73"/>
      <w:bookmarkEnd w:id="74"/>
    </w:p>
    <w:p>
      <w:pPr>
        <w:spacing w:line="360" w:lineRule="auto"/>
        <w:rPr>
          <w:rFonts w:ascii="宋体" w:hAnsi="宋体" w:cs="Arial"/>
          <w:bCs/>
          <w:szCs w:val="21"/>
        </w:rPr>
      </w:pPr>
      <w:r>
        <w:rPr>
          <w:rFonts w:hint="eastAsia" w:ascii="宋体" w:hAnsi="宋体" w:cs="Arial"/>
          <w:bCs/>
          <w:szCs w:val="21"/>
        </w:rPr>
        <w:t>主要内容应包括（可根据项目实际情况适当调整内容）</w:t>
      </w:r>
    </w:p>
    <w:p>
      <w:pPr>
        <w:rPr>
          <w:rFonts w:ascii="宋体" w:hAnsi="宋体" w:cs="Arial"/>
        </w:rPr>
      </w:pPr>
      <w:r>
        <w:rPr>
          <w:rFonts w:ascii="宋体" w:hAnsi="宋体" w:cs="Arial"/>
          <w:bCs/>
          <w:szCs w:val="21"/>
        </w:rPr>
        <w:t xml:space="preserve">1. </w:t>
      </w:r>
      <w:r>
        <w:rPr>
          <w:rFonts w:hint="eastAsia" w:ascii="宋体" w:hAnsi="宋体" w:cs="Arial"/>
        </w:rPr>
        <w:t>项目管理班子配备情况（表</w:t>
      </w:r>
      <w:r>
        <w:rPr>
          <w:rFonts w:ascii="宋体" w:hAnsi="宋体" w:cs="Arial"/>
        </w:rPr>
        <w:t>1 ~</w:t>
      </w:r>
      <w:r>
        <w:rPr>
          <w:rFonts w:hint="eastAsia" w:ascii="宋体" w:hAnsi="宋体" w:cs="Arial"/>
        </w:rPr>
        <w:t>表</w:t>
      </w:r>
      <w:r>
        <w:rPr>
          <w:rFonts w:ascii="宋体" w:hAnsi="宋体" w:cs="Arial"/>
        </w:rPr>
        <w:t>3</w:t>
      </w:r>
      <w:r>
        <w:rPr>
          <w:rFonts w:hint="eastAsia" w:ascii="宋体" w:hAnsi="宋体" w:cs="Arial"/>
        </w:rPr>
        <w:t>）</w:t>
      </w:r>
    </w:p>
    <w:p>
      <w:pPr>
        <w:spacing w:after="60"/>
        <w:jc w:val="center"/>
        <w:rPr>
          <w:rFonts w:ascii="宋体" w:hAnsi="宋体" w:cs="Arial"/>
          <w:bCs/>
          <w:sz w:val="24"/>
        </w:rPr>
      </w:pPr>
      <w:r>
        <w:rPr>
          <w:rFonts w:hint="eastAsia" w:ascii="宋体" w:hAnsi="宋体" w:cs="Arial"/>
          <w:bCs/>
          <w:sz w:val="24"/>
        </w:rPr>
        <w:t>表</w:t>
      </w:r>
      <w:r>
        <w:rPr>
          <w:rFonts w:ascii="宋体" w:hAnsi="宋体" w:cs="Arial"/>
          <w:bCs/>
          <w:sz w:val="24"/>
        </w:rPr>
        <w:t xml:space="preserve">1  </w:t>
      </w:r>
      <w:r>
        <w:rPr>
          <w:rFonts w:hint="eastAsia" w:ascii="宋体" w:hAnsi="宋体" w:cs="Arial"/>
          <w:bCs/>
          <w:sz w:val="24"/>
        </w:rPr>
        <w:t>项目管理班子配备情况表</w:t>
      </w:r>
    </w:p>
    <w:tbl>
      <w:tblPr>
        <w:tblStyle w:val="20"/>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900"/>
        <w:gridCol w:w="900"/>
        <w:gridCol w:w="2468"/>
        <w:gridCol w:w="1559"/>
        <w:gridCol w:w="1418"/>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2" w:type="dxa"/>
            <w:vMerge w:val="restart"/>
            <w:vAlign w:val="center"/>
          </w:tcPr>
          <w:p>
            <w:pPr>
              <w:spacing w:before="40" w:after="20"/>
              <w:jc w:val="center"/>
              <w:rPr>
                <w:rFonts w:ascii="宋体" w:hAnsi="宋体" w:cs="Arial"/>
                <w:sz w:val="18"/>
                <w:szCs w:val="18"/>
              </w:rPr>
            </w:pPr>
            <w:r>
              <w:rPr>
                <w:rFonts w:hint="eastAsia" w:ascii="宋体" w:hAnsi="宋体" w:cs="Arial"/>
                <w:sz w:val="18"/>
                <w:szCs w:val="18"/>
              </w:rPr>
              <w:t>职务</w:t>
            </w:r>
          </w:p>
        </w:tc>
        <w:tc>
          <w:tcPr>
            <w:tcW w:w="900" w:type="dxa"/>
            <w:vMerge w:val="restart"/>
            <w:vAlign w:val="center"/>
          </w:tcPr>
          <w:p>
            <w:pPr>
              <w:spacing w:before="40" w:after="20"/>
              <w:jc w:val="center"/>
              <w:rPr>
                <w:rFonts w:ascii="宋体" w:hAnsi="宋体" w:cs="Arial"/>
                <w:sz w:val="18"/>
                <w:szCs w:val="18"/>
              </w:rPr>
            </w:pPr>
            <w:r>
              <w:rPr>
                <w:rFonts w:hint="eastAsia" w:ascii="宋体" w:hAnsi="宋体" w:cs="Arial"/>
                <w:sz w:val="18"/>
                <w:szCs w:val="18"/>
              </w:rPr>
              <w:t>姓名</w:t>
            </w:r>
          </w:p>
        </w:tc>
        <w:tc>
          <w:tcPr>
            <w:tcW w:w="900" w:type="dxa"/>
            <w:vMerge w:val="restart"/>
            <w:vAlign w:val="center"/>
          </w:tcPr>
          <w:p>
            <w:pPr>
              <w:spacing w:before="40" w:after="20"/>
              <w:jc w:val="center"/>
              <w:rPr>
                <w:rFonts w:ascii="宋体" w:hAnsi="宋体" w:cs="Arial"/>
                <w:sz w:val="18"/>
                <w:szCs w:val="18"/>
              </w:rPr>
            </w:pPr>
            <w:r>
              <w:rPr>
                <w:rFonts w:hint="eastAsia" w:ascii="宋体" w:hAnsi="宋体" w:cs="Arial"/>
                <w:sz w:val="18"/>
                <w:szCs w:val="18"/>
              </w:rPr>
              <w:t>职称</w:t>
            </w:r>
          </w:p>
        </w:tc>
        <w:tc>
          <w:tcPr>
            <w:tcW w:w="6588" w:type="dxa"/>
            <w:gridSpan w:val="4"/>
            <w:vAlign w:val="center"/>
          </w:tcPr>
          <w:p>
            <w:pPr>
              <w:spacing w:before="40" w:after="20"/>
              <w:jc w:val="center"/>
              <w:rPr>
                <w:rFonts w:ascii="宋体" w:hAnsi="宋体" w:cs="Arial"/>
                <w:sz w:val="18"/>
                <w:szCs w:val="18"/>
              </w:rPr>
            </w:pPr>
            <w:r>
              <w:rPr>
                <w:rFonts w:hint="eastAsia" w:ascii="宋体" w:hAnsi="宋体" w:cs="Arial"/>
                <w:sz w:val="18"/>
                <w:szCs w:val="18"/>
              </w:rPr>
              <w:t>上岗资格证明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2" w:type="dxa"/>
            <w:vMerge w:val="continue"/>
            <w:vAlign w:val="center"/>
          </w:tcPr>
          <w:p>
            <w:pPr>
              <w:spacing w:before="40" w:after="20"/>
              <w:jc w:val="center"/>
              <w:rPr>
                <w:rFonts w:ascii="宋体" w:hAnsi="宋体" w:cs="Arial"/>
                <w:sz w:val="18"/>
                <w:szCs w:val="18"/>
              </w:rPr>
            </w:pPr>
          </w:p>
        </w:tc>
        <w:tc>
          <w:tcPr>
            <w:tcW w:w="900" w:type="dxa"/>
            <w:vMerge w:val="continue"/>
            <w:vAlign w:val="center"/>
          </w:tcPr>
          <w:p>
            <w:pPr>
              <w:spacing w:before="40" w:after="20"/>
              <w:jc w:val="center"/>
              <w:rPr>
                <w:rFonts w:ascii="宋体" w:hAnsi="宋体" w:cs="Arial"/>
                <w:sz w:val="18"/>
                <w:szCs w:val="18"/>
              </w:rPr>
            </w:pPr>
          </w:p>
        </w:tc>
        <w:tc>
          <w:tcPr>
            <w:tcW w:w="900" w:type="dxa"/>
            <w:vMerge w:val="continue"/>
            <w:vAlign w:val="center"/>
          </w:tcPr>
          <w:p>
            <w:pPr>
              <w:spacing w:before="40" w:after="20"/>
              <w:jc w:val="center"/>
              <w:rPr>
                <w:rFonts w:ascii="宋体" w:hAnsi="宋体" w:cs="Arial"/>
                <w:sz w:val="18"/>
                <w:szCs w:val="18"/>
              </w:rPr>
            </w:pPr>
          </w:p>
        </w:tc>
        <w:tc>
          <w:tcPr>
            <w:tcW w:w="2468" w:type="dxa"/>
            <w:vAlign w:val="center"/>
          </w:tcPr>
          <w:p>
            <w:pPr>
              <w:spacing w:before="40" w:after="20"/>
              <w:jc w:val="center"/>
              <w:rPr>
                <w:rFonts w:ascii="宋体" w:hAnsi="宋体" w:cs="Arial"/>
                <w:sz w:val="18"/>
                <w:szCs w:val="18"/>
              </w:rPr>
            </w:pPr>
            <w:r>
              <w:rPr>
                <w:rFonts w:hint="eastAsia" w:ascii="宋体" w:hAnsi="宋体" w:cs="Arial"/>
                <w:sz w:val="18"/>
                <w:szCs w:val="18"/>
              </w:rPr>
              <w:t>证书名称</w:t>
            </w:r>
          </w:p>
        </w:tc>
        <w:tc>
          <w:tcPr>
            <w:tcW w:w="1559" w:type="dxa"/>
            <w:vAlign w:val="center"/>
          </w:tcPr>
          <w:p>
            <w:pPr>
              <w:spacing w:before="40" w:after="20"/>
              <w:jc w:val="center"/>
              <w:rPr>
                <w:rFonts w:ascii="宋体" w:hAnsi="宋体" w:cs="Arial"/>
                <w:sz w:val="18"/>
                <w:szCs w:val="18"/>
              </w:rPr>
            </w:pPr>
            <w:r>
              <w:rPr>
                <w:rFonts w:hint="eastAsia" w:ascii="宋体" w:hAnsi="宋体" w:cs="Arial"/>
                <w:sz w:val="18"/>
                <w:szCs w:val="18"/>
              </w:rPr>
              <w:t>级别</w:t>
            </w:r>
          </w:p>
        </w:tc>
        <w:tc>
          <w:tcPr>
            <w:tcW w:w="1418" w:type="dxa"/>
            <w:vAlign w:val="center"/>
          </w:tcPr>
          <w:p>
            <w:pPr>
              <w:spacing w:before="40" w:after="20"/>
              <w:jc w:val="center"/>
              <w:rPr>
                <w:rFonts w:ascii="宋体" w:hAnsi="宋体" w:cs="Arial"/>
                <w:sz w:val="18"/>
                <w:szCs w:val="18"/>
              </w:rPr>
            </w:pPr>
            <w:r>
              <w:rPr>
                <w:rFonts w:hint="eastAsia" w:ascii="宋体" w:hAnsi="宋体" w:cs="Arial"/>
                <w:sz w:val="18"/>
                <w:szCs w:val="18"/>
              </w:rPr>
              <w:t>证号</w:t>
            </w:r>
          </w:p>
        </w:tc>
        <w:tc>
          <w:tcPr>
            <w:tcW w:w="1143" w:type="dxa"/>
            <w:vAlign w:val="center"/>
          </w:tcPr>
          <w:p>
            <w:pPr>
              <w:spacing w:before="40" w:after="20"/>
              <w:jc w:val="center"/>
              <w:rPr>
                <w:rFonts w:ascii="宋体" w:hAnsi="宋体" w:cs="Arial"/>
                <w:sz w:val="18"/>
                <w:szCs w:val="18"/>
              </w:rPr>
            </w:pPr>
            <w:r>
              <w:rPr>
                <w:rFonts w:hint="eastAsia" w:ascii="宋体" w:hAnsi="宋体" w:cs="Arial"/>
                <w:sz w:val="18"/>
                <w:szCs w:val="18"/>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2" w:type="dxa"/>
          </w:tcPr>
          <w:p>
            <w:pPr>
              <w:spacing w:before="40" w:after="20"/>
              <w:jc w:val="center"/>
              <w:rPr>
                <w:rFonts w:ascii="宋体" w:hAnsi="宋体" w:cs="Arial"/>
                <w:sz w:val="18"/>
                <w:szCs w:val="18"/>
              </w:rPr>
            </w:pPr>
          </w:p>
        </w:tc>
        <w:tc>
          <w:tcPr>
            <w:tcW w:w="900" w:type="dxa"/>
          </w:tcPr>
          <w:p>
            <w:pPr>
              <w:spacing w:before="40" w:after="20"/>
              <w:jc w:val="center"/>
              <w:rPr>
                <w:rFonts w:ascii="宋体" w:hAnsi="宋体" w:cs="Arial"/>
                <w:sz w:val="18"/>
                <w:szCs w:val="18"/>
              </w:rPr>
            </w:pPr>
          </w:p>
        </w:tc>
        <w:tc>
          <w:tcPr>
            <w:tcW w:w="900" w:type="dxa"/>
          </w:tcPr>
          <w:p>
            <w:pPr>
              <w:spacing w:before="40" w:after="20"/>
              <w:jc w:val="center"/>
              <w:rPr>
                <w:rFonts w:ascii="宋体" w:hAnsi="宋体" w:cs="Arial"/>
                <w:sz w:val="18"/>
                <w:szCs w:val="18"/>
              </w:rPr>
            </w:pPr>
          </w:p>
        </w:tc>
        <w:tc>
          <w:tcPr>
            <w:tcW w:w="2468" w:type="dxa"/>
          </w:tcPr>
          <w:p>
            <w:pPr>
              <w:spacing w:before="40" w:after="20"/>
              <w:jc w:val="center"/>
              <w:rPr>
                <w:rFonts w:ascii="宋体" w:hAnsi="宋体" w:cs="Arial"/>
                <w:sz w:val="18"/>
                <w:szCs w:val="18"/>
              </w:rPr>
            </w:pPr>
          </w:p>
        </w:tc>
        <w:tc>
          <w:tcPr>
            <w:tcW w:w="1559" w:type="dxa"/>
          </w:tcPr>
          <w:p>
            <w:pPr>
              <w:spacing w:before="40" w:after="20"/>
              <w:jc w:val="center"/>
              <w:rPr>
                <w:rFonts w:ascii="宋体" w:hAnsi="宋体" w:cs="Arial"/>
                <w:sz w:val="18"/>
                <w:szCs w:val="18"/>
              </w:rPr>
            </w:pPr>
          </w:p>
        </w:tc>
        <w:tc>
          <w:tcPr>
            <w:tcW w:w="1418" w:type="dxa"/>
          </w:tcPr>
          <w:p>
            <w:pPr>
              <w:spacing w:before="40" w:after="20"/>
              <w:jc w:val="center"/>
              <w:rPr>
                <w:rFonts w:ascii="宋体" w:hAnsi="宋体" w:cs="Arial"/>
                <w:sz w:val="18"/>
                <w:szCs w:val="18"/>
              </w:rPr>
            </w:pPr>
          </w:p>
        </w:tc>
        <w:tc>
          <w:tcPr>
            <w:tcW w:w="1143" w:type="dxa"/>
          </w:tcPr>
          <w:p>
            <w:pPr>
              <w:spacing w:before="40" w:after="20"/>
              <w:jc w:val="center"/>
              <w:rPr>
                <w:rFonts w:ascii="宋体" w:hAnsi="宋体"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2" w:type="dxa"/>
          </w:tcPr>
          <w:p>
            <w:pPr>
              <w:spacing w:before="40" w:after="20"/>
              <w:jc w:val="center"/>
              <w:rPr>
                <w:rFonts w:ascii="宋体" w:hAnsi="宋体" w:cs="Arial"/>
                <w:sz w:val="18"/>
                <w:szCs w:val="18"/>
              </w:rPr>
            </w:pPr>
          </w:p>
        </w:tc>
        <w:tc>
          <w:tcPr>
            <w:tcW w:w="900" w:type="dxa"/>
          </w:tcPr>
          <w:p>
            <w:pPr>
              <w:spacing w:before="40" w:after="20"/>
              <w:jc w:val="center"/>
              <w:rPr>
                <w:rFonts w:ascii="宋体" w:hAnsi="宋体" w:cs="Arial"/>
                <w:sz w:val="18"/>
                <w:szCs w:val="18"/>
              </w:rPr>
            </w:pPr>
          </w:p>
        </w:tc>
        <w:tc>
          <w:tcPr>
            <w:tcW w:w="900" w:type="dxa"/>
          </w:tcPr>
          <w:p>
            <w:pPr>
              <w:spacing w:before="40" w:after="20"/>
              <w:jc w:val="center"/>
              <w:rPr>
                <w:rFonts w:ascii="宋体" w:hAnsi="宋体" w:cs="Arial"/>
                <w:sz w:val="18"/>
                <w:szCs w:val="18"/>
              </w:rPr>
            </w:pPr>
          </w:p>
        </w:tc>
        <w:tc>
          <w:tcPr>
            <w:tcW w:w="2468" w:type="dxa"/>
          </w:tcPr>
          <w:p>
            <w:pPr>
              <w:spacing w:before="40" w:after="20"/>
              <w:jc w:val="center"/>
              <w:rPr>
                <w:rFonts w:ascii="宋体" w:hAnsi="宋体" w:cs="Arial"/>
                <w:sz w:val="18"/>
                <w:szCs w:val="18"/>
              </w:rPr>
            </w:pPr>
          </w:p>
        </w:tc>
        <w:tc>
          <w:tcPr>
            <w:tcW w:w="1559" w:type="dxa"/>
          </w:tcPr>
          <w:p>
            <w:pPr>
              <w:spacing w:before="40" w:after="20"/>
              <w:jc w:val="center"/>
              <w:rPr>
                <w:rFonts w:ascii="宋体" w:hAnsi="宋体" w:cs="Arial"/>
                <w:sz w:val="18"/>
                <w:szCs w:val="18"/>
              </w:rPr>
            </w:pPr>
          </w:p>
        </w:tc>
        <w:tc>
          <w:tcPr>
            <w:tcW w:w="1418" w:type="dxa"/>
          </w:tcPr>
          <w:p>
            <w:pPr>
              <w:spacing w:before="40" w:after="20"/>
              <w:jc w:val="center"/>
              <w:rPr>
                <w:rFonts w:ascii="宋体" w:hAnsi="宋体" w:cs="Arial"/>
                <w:sz w:val="18"/>
                <w:szCs w:val="18"/>
              </w:rPr>
            </w:pPr>
          </w:p>
        </w:tc>
        <w:tc>
          <w:tcPr>
            <w:tcW w:w="1143" w:type="dxa"/>
          </w:tcPr>
          <w:p>
            <w:pPr>
              <w:spacing w:before="40" w:after="20"/>
              <w:jc w:val="center"/>
              <w:rPr>
                <w:rFonts w:ascii="宋体" w:hAnsi="宋体"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0" w:type="dxa"/>
            <w:gridSpan w:val="7"/>
          </w:tcPr>
          <w:p>
            <w:pPr>
              <w:spacing w:before="40" w:after="20"/>
              <w:rPr>
                <w:rFonts w:ascii="宋体" w:hAnsi="宋体" w:cs="Arial"/>
                <w:sz w:val="18"/>
                <w:szCs w:val="18"/>
              </w:rPr>
            </w:pPr>
            <w:r>
              <w:rPr>
                <w:rFonts w:hint="eastAsia" w:ascii="宋体" w:hAnsi="宋体" w:cs="Arial"/>
                <w:sz w:val="18"/>
                <w:szCs w:val="18"/>
              </w:rPr>
              <w:t>本项目一旦我单位中标，将实行项目经理负责制，并配备上述项目管理班子，上述所报内容真实，否则，愿按有关规定接受处理，项目管理班子机构处置、职责分工等情况另附资料说明。</w:t>
            </w:r>
          </w:p>
        </w:tc>
      </w:tr>
    </w:tbl>
    <w:p>
      <w:pPr>
        <w:ind w:firstLine="1859" w:firstLineChars="882"/>
        <w:rPr>
          <w:rFonts w:ascii="宋体" w:hAnsi="宋体"/>
          <w:b/>
          <w:bCs/>
          <w:szCs w:val="21"/>
        </w:rPr>
      </w:pPr>
    </w:p>
    <w:p>
      <w:pPr>
        <w:spacing w:after="60"/>
        <w:jc w:val="center"/>
        <w:rPr>
          <w:rFonts w:ascii="宋体" w:hAnsi="宋体" w:cs="Arial"/>
          <w:bCs/>
          <w:sz w:val="24"/>
        </w:rPr>
      </w:pPr>
      <w:r>
        <w:rPr>
          <w:rFonts w:hint="eastAsia" w:ascii="宋体" w:hAnsi="宋体" w:cs="Arial"/>
          <w:bCs/>
          <w:sz w:val="24"/>
        </w:rPr>
        <w:t>表</w:t>
      </w:r>
      <w:r>
        <w:rPr>
          <w:rFonts w:ascii="宋体" w:hAnsi="宋体" w:cs="Arial"/>
          <w:bCs/>
          <w:sz w:val="24"/>
        </w:rPr>
        <w:t xml:space="preserve">2  </w:t>
      </w:r>
      <w:r>
        <w:rPr>
          <w:rFonts w:hint="eastAsia" w:ascii="宋体" w:hAnsi="宋体" w:cs="Arial"/>
          <w:bCs/>
          <w:sz w:val="24"/>
        </w:rPr>
        <w:t>项目经理</w:t>
      </w:r>
      <w:r>
        <w:rPr>
          <w:rFonts w:ascii="宋体" w:hAnsi="宋体" w:cs="Arial"/>
          <w:bCs/>
          <w:sz w:val="24"/>
        </w:rPr>
        <w:t>/</w:t>
      </w:r>
      <w:r>
        <w:rPr>
          <w:rFonts w:hint="eastAsia" w:ascii="宋体" w:hAnsi="宋体" w:cs="Arial"/>
          <w:bCs/>
          <w:sz w:val="24"/>
        </w:rPr>
        <w:t>项目负责人简历表</w:t>
      </w:r>
    </w:p>
    <w:tbl>
      <w:tblPr>
        <w:tblStyle w:val="20"/>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60"/>
        <w:gridCol w:w="720"/>
        <w:gridCol w:w="1063"/>
        <w:gridCol w:w="197"/>
        <w:gridCol w:w="1080"/>
        <w:gridCol w:w="214"/>
        <w:gridCol w:w="1548"/>
        <w:gridCol w:w="218"/>
        <w:gridCol w:w="720"/>
        <w:gridCol w:w="180"/>
        <w:gridCol w:w="468"/>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2" w:type="dxa"/>
            <w:vAlign w:val="center"/>
          </w:tcPr>
          <w:p>
            <w:pPr>
              <w:spacing w:before="20" w:after="20"/>
              <w:jc w:val="center"/>
              <w:rPr>
                <w:rFonts w:ascii="宋体" w:hAnsi="宋体" w:cs="Arial"/>
                <w:sz w:val="18"/>
                <w:szCs w:val="18"/>
              </w:rPr>
            </w:pPr>
            <w:r>
              <w:rPr>
                <w:rFonts w:hint="eastAsia" w:ascii="宋体" w:hAnsi="宋体" w:cs="Arial"/>
                <w:sz w:val="18"/>
                <w:szCs w:val="18"/>
              </w:rPr>
              <w:t>姓名</w:t>
            </w:r>
          </w:p>
        </w:tc>
        <w:tc>
          <w:tcPr>
            <w:tcW w:w="2340" w:type="dxa"/>
            <w:gridSpan w:val="4"/>
            <w:vAlign w:val="center"/>
          </w:tcPr>
          <w:p>
            <w:pPr>
              <w:spacing w:before="20" w:after="20"/>
              <w:jc w:val="center"/>
              <w:rPr>
                <w:rFonts w:ascii="宋体" w:hAnsi="宋体" w:cs="Arial"/>
                <w:sz w:val="18"/>
                <w:szCs w:val="18"/>
              </w:rPr>
            </w:pPr>
          </w:p>
        </w:tc>
        <w:tc>
          <w:tcPr>
            <w:tcW w:w="1080" w:type="dxa"/>
            <w:vAlign w:val="center"/>
          </w:tcPr>
          <w:p>
            <w:pPr>
              <w:spacing w:before="20" w:after="20"/>
              <w:jc w:val="center"/>
              <w:rPr>
                <w:rFonts w:ascii="宋体" w:hAnsi="宋体" w:cs="Arial"/>
                <w:sz w:val="18"/>
                <w:szCs w:val="18"/>
              </w:rPr>
            </w:pPr>
            <w:r>
              <w:rPr>
                <w:rFonts w:hint="eastAsia" w:ascii="宋体" w:hAnsi="宋体" w:cs="Arial"/>
                <w:sz w:val="18"/>
                <w:szCs w:val="18"/>
              </w:rPr>
              <w:t>性别</w:t>
            </w:r>
          </w:p>
        </w:tc>
        <w:tc>
          <w:tcPr>
            <w:tcW w:w="1762" w:type="dxa"/>
            <w:gridSpan w:val="2"/>
            <w:vAlign w:val="center"/>
          </w:tcPr>
          <w:p>
            <w:pPr>
              <w:spacing w:before="20" w:after="20"/>
              <w:jc w:val="center"/>
              <w:rPr>
                <w:rFonts w:ascii="宋体" w:hAnsi="宋体" w:cs="Arial"/>
                <w:sz w:val="18"/>
                <w:szCs w:val="18"/>
              </w:rPr>
            </w:pPr>
          </w:p>
        </w:tc>
        <w:tc>
          <w:tcPr>
            <w:tcW w:w="1118" w:type="dxa"/>
            <w:gridSpan w:val="3"/>
            <w:vAlign w:val="center"/>
          </w:tcPr>
          <w:p>
            <w:pPr>
              <w:spacing w:before="20" w:after="20"/>
              <w:jc w:val="center"/>
              <w:rPr>
                <w:rFonts w:ascii="宋体" w:hAnsi="宋体" w:cs="Arial"/>
                <w:sz w:val="18"/>
                <w:szCs w:val="18"/>
              </w:rPr>
            </w:pPr>
            <w:r>
              <w:rPr>
                <w:rFonts w:hint="eastAsia" w:ascii="宋体" w:hAnsi="宋体" w:cs="Arial"/>
                <w:sz w:val="18"/>
                <w:szCs w:val="18"/>
              </w:rPr>
              <w:t>年龄</w:t>
            </w:r>
          </w:p>
        </w:tc>
        <w:tc>
          <w:tcPr>
            <w:tcW w:w="1548" w:type="dxa"/>
            <w:gridSpan w:val="2"/>
            <w:vAlign w:val="center"/>
          </w:tcPr>
          <w:p>
            <w:pPr>
              <w:spacing w:before="20" w:after="20"/>
              <w:jc w:val="center"/>
              <w:rPr>
                <w:rFonts w:ascii="宋体" w:hAnsi="宋体"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2" w:type="dxa"/>
            <w:vAlign w:val="center"/>
          </w:tcPr>
          <w:p>
            <w:pPr>
              <w:spacing w:before="20" w:after="20"/>
              <w:jc w:val="center"/>
              <w:rPr>
                <w:rFonts w:ascii="宋体" w:hAnsi="宋体" w:cs="Arial"/>
                <w:sz w:val="18"/>
                <w:szCs w:val="18"/>
              </w:rPr>
            </w:pPr>
            <w:r>
              <w:rPr>
                <w:rFonts w:hint="eastAsia" w:ascii="宋体" w:hAnsi="宋体" w:cs="Arial"/>
                <w:sz w:val="18"/>
                <w:szCs w:val="18"/>
              </w:rPr>
              <w:t>职务</w:t>
            </w:r>
          </w:p>
        </w:tc>
        <w:tc>
          <w:tcPr>
            <w:tcW w:w="2340" w:type="dxa"/>
            <w:gridSpan w:val="4"/>
            <w:vAlign w:val="center"/>
          </w:tcPr>
          <w:p>
            <w:pPr>
              <w:spacing w:before="20" w:after="20"/>
              <w:jc w:val="center"/>
              <w:rPr>
                <w:rFonts w:ascii="宋体" w:hAnsi="宋体" w:cs="Arial"/>
                <w:sz w:val="18"/>
                <w:szCs w:val="18"/>
              </w:rPr>
            </w:pPr>
          </w:p>
        </w:tc>
        <w:tc>
          <w:tcPr>
            <w:tcW w:w="1080" w:type="dxa"/>
            <w:vAlign w:val="center"/>
          </w:tcPr>
          <w:p>
            <w:pPr>
              <w:spacing w:before="20" w:after="20"/>
              <w:jc w:val="center"/>
              <w:rPr>
                <w:rFonts w:ascii="宋体" w:hAnsi="宋体" w:cs="Arial"/>
                <w:sz w:val="18"/>
                <w:szCs w:val="18"/>
              </w:rPr>
            </w:pPr>
            <w:r>
              <w:rPr>
                <w:rFonts w:hint="eastAsia" w:ascii="宋体" w:hAnsi="宋体" w:cs="Arial"/>
                <w:sz w:val="18"/>
                <w:szCs w:val="18"/>
              </w:rPr>
              <w:t>职称</w:t>
            </w:r>
          </w:p>
        </w:tc>
        <w:tc>
          <w:tcPr>
            <w:tcW w:w="1762" w:type="dxa"/>
            <w:gridSpan w:val="2"/>
            <w:vAlign w:val="center"/>
          </w:tcPr>
          <w:p>
            <w:pPr>
              <w:spacing w:before="20" w:after="20"/>
              <w:jc w:val="center"/>
              <w:rPr>
                <w:rFonts w:ascii="宋体" w:hAnsi="宋体" w:cs="Arial"/>
                <w:sz w:val="18"/>
                <w:szCs w:val="18"/>
              </w:rPr>
            </w:pPr>
          </w:p>
        </w:tc>
        <w:tc>
          <w:tcPr>
            <w:tcW w:w="1118" w:type="dxa"/>
            <w:gridSpan w:val="3"/>
            <w:vAlign w:val="center"/>
          </w:tcPr>
          <w:p>
            <w:pPr>
              <w:spacing w:before="20" w:after="20"/>
              <w:jc w:val="center"/>
              <w:rPr>
                <w:rFonts w:ascii="宋体" w:hAnsi="宋体" w:cs="Arial"/>
                <w:sz w:val="18"/>
                <w:szCs w:val="18"/>
              </w:rPr>
            </w:pPr>
            <w:r>
              <w:rPr>
                <w:rFonts w:hint="eastAsia" w:ascii="宋体" w:hAnsi="宋体" w:cs="Arial"/>
                <w:sz w:val="18"/>
                <w:szCs w:val="18"/>
              </w:rPr>
              <w:t>学历</w:t>
            </w:r>
          </w:p>
        </w:tc>
        <w:tc>
          <w:tcPr>
            <w:tcW w:w="1548" w:type="dxa"/>
            <w:gridSpan w:val="2"/>
            <w:vAlign w:val="center"/>
          </w:tcPr>
          <w:p>
            <w:pPr>
              <w:spacing w:before="20" w:after="20"/>
              <w:jc w:val="center"/>
              <w:rPr>
                <w:rFonts w:ascii="宋体" w:hAnsi="宋体"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92" w:type="dxa"/>
            <w:gridSpan w:val="3"/>
            <w:vAlign w:val="center"/>
          </w:tcPr>
          <w:p>
            <w:pPr>
              <w:spacing w:before="20" w:after="20"/>
              <w:jc w:val="center"/>
              <w:rPr>
                <w:rFonts w:ascii="宋体" w:hAnsi="宋体" w:cs="Arial"/>
                <w:sz w:val="18"/>
                <w:szCs w:val="18"/>
              </w:rPr>
            </w:pPr>
            <w:r>
              <w:rPr>
                <w:rFonts w:hint="eastAsia" w:ascii="宋体" w:hAnsi="宋体" w:cs="Arial"/>
                <w:sz w:val="18"/>
                <w:szCs w:val="18"/>
              </w:rPr>
              <w:t>参加工作时间</w:t>
            </w:r>
          </w:p>
        </w:tc>
        <w:tc>
          <w:tcPr>
            <w:tcW w:w="2554" w:type="dxa"/>
            <w:gridSpan w:val="4"/>
            <w:vAlign w:val="center"/>
          </w:tcPr>
          <w:p>
            <w:pPr>
              <w:spacing w:before="20" w:after="20"/>
              <w:jc w:val="center"/>
              <w:rPr>
                <w:rFonts w:ascii="宋体" w:hAnsi="宋体" w:cs="Arial"/>
                <w:sz w:val="18"/>
                <w:szCs w:val="18"/>
              </w:rPr>
            </w:pPr>
          </w:p>
        </w:tc>
        <w:tc>
          <w:tcPr>
            <w:tcW w:w="2486" w:type="dxa"/>
            <w:gridSpan w:val="3"/>
            <w:vAlign w:val="center"/>
          </w:tcPr>
          <w:p>
            <w:pPr>
              <w:spacing w:before="20" w:after="20"/>
              <w:jc w:val="center"/>
              <w:rPr>
                <w:rFonts w:ascii="宋体" w:hAnsi="宋体" w:cs="Arial"/>
                <w:sz w:val="18"/>
                <w:szCs w:val="18"/>
              </w:rPr>
            </w:pPr>
            <w:r>
              <w:rPr>
                <w:rFonts w:hint="eastAsia" w:ascii="宋体" w:hAnsi="宋体" w:cs="Arial"/>
                <w:sz w:val="18"/>
                <w:szCs w:val="18"/>
              </w:rPr>
              <w:t>从事项目经理</w:t>
            </w:r>
            <w:r>
              <w:rPr>
                <w:rFonts w:ascii="宋体" w:hAnsi="宋体" w:cs="Arial"/>
                <w:sz w:val="18"/>
                <w:szCs w:val="18"/>
              </w:rPr>
              <w:t>/</w:t>
            </w:r>
            <w:r>
              <w:rPr>
                <w:rFonts w:hint="eastAsia" w:ascii="宋体" w:hAnsi="宋体" w:cs="Arial"/>
                <w:sz w:val="18"/>
                <w:szCs w:val="18"/>
              </w:rPr>
              <w:t>项目负责人年限</w:t>
            </w:r>
          </w:p>
        </w:tc>
        <w:tc>
          <w:tcPr>
            <w:tcW w:w="1728" w:type="dxa"/>
            <w:gridSpan w:val="3"/>
            <w:vAlign w:val="center"/>
          </w:tcPr>
          <w:p>
            <w:pPr>
              <w:spacing w:before="20" w:after="20"/>
              <w:jc w:val="center"/>
              <w:rPr>
                <w:rFonts w:ascii="宋体" w:hAnsi="宋体"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2" w:type="dxa"/>
            <w:gridSpan w:val="5"/>
            <w:vAlign w:val="center"/>
          </w:tcPr>
          <w:p>
            <w:pPr>
              <w:spacing w:before="20" w:after="20"/>
              <w:jc w:val="center"/>
              <w:rPr>
                <w:rFonts w:ascii="宋体" w:hAnsi="宋体" w:cs="Arial"/>
                <w:sz w:val="18"/>
                <w:szCs w:val="18"/>
              </w:rPr>
            </w:pPr>
            <w:r>
              <w:rPr>
                <w:rFonts w:hint="eastAsia" w:ascii="宋体" w:hAnsi="宋体" w:cs="Arial"/>
                <w:sz w:val="18"/>
                <w:szCs w:val="18"/>
              </w:rPr>
              <w:t>资格证书编号</w:t>
            </w:r>
          </w:p>
        </w:tc>
        <w:tc>
          <w:tcPr>
            <w:tcW w:w="5508" w:type="dxa"/>
            <w:gridSpan w:val="8"/>
            <w:vAlign w:val="center"/>
          </w:tcPr>
          <w:p>
            <w:pPr>
              <w:spacing w:before="20" w:after="20"/>
              <w:jc w:val="center"/>
              <w:rPr>
                <w:rFonts w:ascii="宋体" w:hAnsi="宋体"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0" w:type="dxa"/>
            <w:gridSpan w:val="13"/>
            <w:vAlign w:val="center"/>
          </w:tcPr>
          <w:p>
            <w:pPr>
              <w:spacing w:before="20" w:after="20"/>
              <w:jc w:val="center"/>
              <w:rPr>
                <w:rFonts w:ascii="宋体" w:hAnsi="宋体" w:cs="Arial"/>
                <w:sz w:val="18"/>
                <w:szCs w:val="18"/>
              </w:rPr>
            </w:pPr>
            <w:r>
              <w:rPr>
                <w:rFonts w:hint="eastAsia" w:ascii="宋体" w:hAnsi="宋体" w:cs="Arial"/>
                <w:sz w:val="18"/>
                <w:szCs w:val="18"/>
              </w:rPr>
              <w:t>在建和已完成项目情况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2" w:type="dxa"/>
            <w:gridSpan w:val="2"/>
            <w:vAlign w:val="center"/>
          </w:tcPr>
          <w:p>
            <w:pPr>
              <w:spacing w:before="20" w:after="20"/>
              <w:jc w:val="center"/>
              <w:rPr>
                <w:rFonts w:ascii="宋体" w:hAnsi="宋体" w:cs="Arial"/>
                <w:sz w:val="18"/>
                <w:szCs w:val="18"/>
              </w:rPr>
            </w:pPr>
            <w:r>
              <w:rPr>
                <w:rFonts w:hint="eastAsia" w:ascii="宋体" w:hAnsi="宋体" w:cs="Arial"/>
                <w:sz w:val="18"/>
                <w:szCs w:val="18"/>
              </w:rPr>
              <w:t>单位</w:t>
            </w:r>
          </w:p>
        </w:tc>
        <w:tc>
          <w:tcPr>
            <w:tcW w:w="1783" w:type="dxa"/>
            <w:gridSpan w:val="2"/>
            <w:vAlign w:val="center"/>
          </w:tcPr>
          <w:p>
            <w:pPr>
              <w:spacing w:before="20" w:after="20"/>
              <w:jc w:val="center"/>
              <w:rPr>
                <w:rFonts w:ascii="宋体" w:hAnsi="宋体" w:cs="Arial"/>
                <w:sz w:val="18"/>
                <w:szCs w:val="18"/>
              </w:rPr>
            </w:pPr>
            <w:r>
              <w:rPr>
                <w:rFonts w:hint="eastAsia" w:ascii="宋体" w:hAnsi="宋体" w:cs="Arial"/>
                <w:sz w:val="18"/>
                <w:szCs w:val="18"/>
              </w:rPr>
              <w:t>项目名称</w:t>
            </w:r>
          </w:p>
        </w:tc>
        <w:tc>
          <w:tcPr>
            <w:tcW w:w="1491" w:type="dxa"/>
            <w:gridSpan w:val="3"/>
            <w:vAlign w:val="center"/>
          </w:tcPr>
          <w:p>
            <w:pPr>
              <w:spacing w:before="20" w:after="20"/>
              <w:jc w:val="center"/>
              <w:rPr>
                <w:rFonts w:ascii="宋体" w:hAnsi="宋体" w:cs="Arial"/>
                <w:sz w:val="18"/>
                <w:szCs w:val="18"/>
              </w:rPr>
            </w:pPr>
            <w:r>
              <w:rPr>
                <w:rFonts w:hint="eastAsia" w:ascii="宋体" w:hAnsi="宋体" w:cs="Arial"/>
                <w:sz w:val="18"/>
                <w:szCs w:val="18"/>
              </w:rPr>
              <w:t>规模</w:t>
            </w:r>
            <w:r>
              <w:rPr>
                <w:rFonts w:ascii="宋体" w:hAnsi="宋体" w:cs="Arial"/>
                <w:sz w:val="18"/>
                <w:szCs w:val="18"/>
              </w:rPr>
              <w:t>/</w:t>
            </w:r>
            <w:r>
              <w:rPr>
                <w:rFonts w:hint="eastAsia" w:ascii="宋体" w:hAnsi="宋体" w:cs="Arial"/>
                <w:sz w:val="18"/>
                <w:szCs w:val="18"/>
              </w:rPr>
              <w:t>级别</w:t>
            </w:r>
          </w:p>
        </w:tc>
        <w:tc>
          <w:tcPr>
            <w:tcW w:w="1766" w:type="dxa"/>
            <w:gridSpan w:val="2"/>
            <w:vAlign w:val="center"/>
          </w:tcPr>
          <w:p>
            <w:pPr>
              <w:spacing w:before="20" w:after="20"/>
              <w:jc w:val="center"/>
              <w:rPr>
                <w:rFonts w:ascii="宋体" w:hAnsi="宋体" w:cs="Arial"/>
                <w:sz w:val="18"/>
                <w:szCs w:val="18"/>
              </w:rPr>
            </w:pPr>
            <w:r>
              <w:rPr>
                <w:rFonts w:hint="eastAsia" w:ascii="宋体" w:hAnsi="宋体" w:cs="Arial"/>
                <w:sz w:val="18"/>
                <w:szCs w:val="18"/>
              </w:rPr>
              <w:t>项目开始和完成期</w:t>
            </w:r>
          </w:p>
        </w:tc>
        <w:tc>
          <w:tcPr>
            <w:tcW w:w="1368" w:type="dxa"/>
            <w:gridSpan w:val="3"/>
            <w:vAlign w:val="center"/>
          </w:tcPr>
          <w:p>
            <w:pPr>
              <w:spacing w:before="20" w:after="20"/>
              <w:jc w:val="center"/>
              <w:rPr>
                <w:rFonts w:ascii="宋体" w:hAnsi="宋体" w:cs="Arial"/>
                <w:sz w:val="18"/>
                <w:szCs w:val="18"/>
              </w:rPr>
            </w:pPr>
            <w:r>
              <w:rPr>
                <w:rFonts w:hint="eastAsia" w:ascii="宋体" w:hAnsi="宋体" w:cs="Arial"/>
                <w:sz w:val="18"/>
                <w:szCs w:val="18"/>
              </w:rPr>
              <w:t>状态（在建或已完）</w:t>
            </w:r>
          </w:p>
        </w:tc>
        <w:tc>
          <w:tcPr>
            <w:tcW w:w="1080" w:type="dxa"/>
            <w:vAlign w:val="center"/>
          </w:tcPr>
          <w:p>
            <w:pPr>
              <w:spacing w:before="20" w:after="20"/>
              <w:jc w:val="center"/>
              <w:rPr>
                <w:rFonts w:ascii="宋体" w:hAnsi="宋体" w:cs="Arial"/>
                <w:sz w:val="18"/>
                <w:szCs w:val="18"/>
              </w:rPr>
            </w:pPr>
            <w:r>
              <w:rPr>
                <w:rFonts w:hint="eastAsia" w:ascii="宋体" w:hAnsi="宋体" w:cs="Arial"/>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2" w:type="dxa"/>
            <w:gridSpan w:val="2"/>
            <w:vAlign w:val="center"/>
          </w:tcPr>
          <w:p>
            <w:pPr>
              <w:spacing w:before="20" w:after="20"/>
              <w:jc w:val="center"/>
              <w:rPr>
                <w:rFonts w:ascii="宋体" w:hAnsi="宋体" w:cs="Arial"/>
                <w:sz w:val="18"/>
                <w:szCs w:val="18"/>
              </w:rPr>
            </w:pPr>
          </w:p>
        </w:tc>
        <w:tc>
          <w:tcPr>
            <w:tcW w:w="1783" w:type="dxa"/>
            <w:gridSpan w:val="2"/>
            <w:vAlign w:val="center"/>
          </w:tcPr>
          <w:p>
            <w:pPr>
              <w:spacing w:before="20" w:after="20"/>
              <w:jc w:val="center"/>
              <w:rPr>
                <w:rFonts w:ascii="宋体" w:hAnsi="宋体" w:cs="Arial"/>
                <w:sz w:val="18"/>
                <w:szCs w:val="18"/>
              </w:rPr>
            </w:pPr>
          </w:p>
        </w:tc>
        <w:tc>
          <w:tcPr>
            <w:tcW w:w="1491" w:type="dxa"/>
            <w:gridSpan w:val="3"/>
            <w:vAlign w:val="center"/>
          </w:tcPr>
          <w:p>
            <w:pPr>
              <w:spacing w:before="20" w:after="20"/>
              <w:jc w:val="center"/>
              <w:rPr>
                <w:rFonts w:ascii="宋体" w:hAnsi="宋体" w:cs="Arial"/>
                <w:sz w:val="18"/>
                <w:szCs w:val="18"/>
              </w:rPr>
            </w:pPr>
          </w:p>
        </w:tc>
        <w:tc>
          <w:tcPr>
            <w:tcW w:w="1766" w:type="dxa"/>
            <w:gridSpan w:val="2"/>
            <w:vAlign w:val="center"/>
          </w:tcPr>
          <w:p>
            <w:pPr>
              <w:spacing w:before="20" w:after="20"/>
              <w:jc w:val="center"/>
              <w:rPr>
                <w:rFonts w:ascii="宋体" w:hAnsi="宋体" w:cs="Arial"/>
                <w:sz w:val="18"/>
                <w:szCs w:val="18"/>
              </w:rPr>
            </w:pPr>
          </w:p>
        </w:tc>
        <w:tc>
          <w:tcPr>
            <w:tcW w:w="1368" w:type="dxa"/>
            <w:gridSpan w:val="3"/>
            <w:vAlign w:val="center"/>
          </w:tcPr>
          <w:p>
            <w:pPr>
              <w:spacing w:before="20" w:after="20"/>
              <w:jc w:val="center"/>
              <w:rPr>
                <w:rFonts w:ascii="宋体" w:hAnsi="宋体" w:cs="Arial"/>
                <w:sz w:val="18"/>
                <w:szCs w:val="18"/>
              </w:rPr>
            </w:pPr>
          </w:p>
        </w:tc>
        <w:tc>
          <w:tcPr>
            <w:tcW w:w="1080" w:type="dxa"/>
            <w:vAlign w:val="center"/>
          </w:tcPr>
          <w:p>
            <w:pPr>
              <w:spacing w:before="20" w:after="20"/>
              <w:jc w:val="center"/>
              <w:rPr>
                <w:rFonts w:ascii="宋体" w:hAnsi="宋体" w:cs="Arial"/>
                <w:sz w:val="18"/>
                <w:szCs w:val="18"/>
              </w:rPr>
            </w:pPr>
          </w:p>
        </w:tc>
      </w:tr>
    </w:tbl>
    <w:p>
      <w:pPr>
        <w:spacing w:after="60"/>
        <w:jc w:val="center"/>
        <w:rPr>
          <w:rFonts w:ascii="宋体" w:hAnsi="宋体" w:cs="Arial"/>
          <w:bCs/>
          <w:sz w:val="24"/>
        </w:rPr>
      </w:pPr>
    </w:p>
    <w:p>
      <w:pPr>
        <w:spacing w:after="60"/>
        <w:jc w:val="center"/>
        <w:rPr>
          <w:rFonts w:ascii="宋体" w:hAnsi="宋体" w:cs="Arial"/>
          <w:bCs/>
          <w:sz w:val="24"/>
        </w:rPr>
      </w:pPr>
    </w:p>
    <w:p>
      <w:pPr>
        <w:rPr>
          <w:ins w:id="0" w:author="office" w:date="2020-07-01T10:57:00Z"/>
          <w:rFonts w:ascii="宋体" w:hAnsi="宋体"/>
          <w:bCs/>
        </w:rPr>
      </w:pPr>
      <w:r>
        <w:rPr>
          <w:rFonts w:hint="eastAsia" w:ascii="宋体" w:hAnsi="宋体"/>
          <w:b/>
          <w:bCs/>
        </w:rPr>
        <w:t>注：</w:t>
      </w:r>
      <w:r>
        <w:rPr>
          <w:rFonts w:hint="eastAsia" w:ascii="宋体" w:hAnsi="宋体"/>
          <w:bCs/>
        </w:rPr>
        <w:t>辅助说明资料主要包括管理班子机构设置、职责分工、有关复印证明资料以及投标人认为有必要提供的资料，辅助说明资料格式不做统一规定，由投标人自行设计。</w:t>
      </w:r>
    </w:p>
    <w:p>
      <w:pPr>
        <w:rPr>
          <w:rFonts w:ascii="宋体" w:hAnsi="宋体"/>
          <w:b/>
          <w:bCs/>
        </w:rPr>
      </w:pPr>
    </w:p>
    <w:p>
      <w:pPr>
        <w:spacing w:after="60"/>
        <w:ind w:firstLine="413" w:firstLineChars="196"/>
        <w:rPr>
          <w:rFonts w:ascii="宋体" w:hAnsi="宋体" w:cs="Arial"/>
          <w:b/>
          <w:bCs/>
          <w:szCs w:val="21"/>
        </w:rPr>
      </w:pPr>
      <w:r>
        <w:rPr>
          <w:rFonts w:hint="eastAsia" w:ascii="宋体" w:hAnsi="宋体" w:cs="Arial"/>
          <w:b/>
          <w:bCs/>
          <w:szCs w:val="21"/>
        </w:rPr>
        <w:t>附上证书复印件</w:t>
      </w:r>
    </w:p>
    <w:p>
      <w:pPr>
        <w:spacing w:after="60"/>
        <w:ind w:firstLine="470" w:firstLineChars="196"/>
        <w:rPr>
          <w:rFonts w:ascii="宋体" w:hAnsi="宋体" w:cs="Arial"/>
          <w:bCs/>
          <w:sz w:val="24"/>
        </w:rPr>
      </w:pPr>
    </w:p>
    <w:p>
      <w:pPr>
        <w:spacing w:line="360" w:lineRule="auto"/>
        <w:rPr>
          <w:rFonts w:ascii="宋体" w:hAnsi="宋体"/>
          <w:szCs w:val="21"/>
        </w:rPr>
      </w:pPr>
      <w:r>
        <w:rPr>
          <w:rFonts w:ascii="宋体" w:hAnsi="宋体" w:cs="Arial"/>
          <w:bCs/>
          <w:szCs w:val="21"/>
        </w:rPr>
        <w:t>2.项目组织</w:t>
      </w:r>
      <w:r>
        <w:rPr>
          <w:rFonts w:hint="eastAsia" w:ascii="宋体" w:hAnsi="宋体"/>
          <w:szCs w:val="21"/>
        </w:rPr>
        <w:t>实施方案</w:t>
      </w:r>
    </w:p>
    <w:p>
      <w:pPr>
        <w:spacing w:line="360" w:lineRule="auto"/>
        <w:rPr>
          <w:rFonts w:ascii="宋体" w:hAnsi="宋体" w:cs="Arial"/>
          <w:bCs/>
          <w:szCs w:val="21"/>
        </w:rPr>
        <w:sectPr>
          <w:pgSz w:w="11906" w:h="16838"/>
          <w:pgMar w:top="1440" w:right="1800" w:bottom="1440" w:left="1800" w:header="851" w:footer="992" w:gutter="0"/>
          <w:cols w:space="425" w:num="1"/>
          <w:titlePg/>
          <w:docGrid w:type="lines" w:linePitch="312" w:charSpace="0"/>
        </w:sectPr>
      </w:pPr>
      <w:r>
        <w:rPr>
          <w:rFonts w:hint="eastAsia" w:ascii="宋体" w:hAnsi="宋体" w:cs="Arial"/>
          <w:bCs/>
          <w:szCs w:val="21"/>
        </w:rPr>
        <w:t>(投标人自主编写)：</w:t>
      </w:r>
    </w:p>
    <w:p>
      <w:pPr>
        <w:pStyle w:val="2"/>
        <w:jc w:val="center"/>
        <w:rPr>
          <w:rFonts w:ascii="宋体" w:hAnsi="宋体" w:cs="Arial"/>
          <w:bCs w:val="0"/>
          <w:sz w:val="24"/>
        </w:rPr>
      </w:pPr>
      <w:bookmarkStart w:id="75" w:name="_Toc52305518"/>
      <w:bookmarkStart w:id="76" w:name="_Toc4573"/>
      <w:bookmarkStart w:id="77" w:name="_Toc34238571"/>
      <w:bookmarkStart w:id="78" w:name="_Toc11495"/>
      <w:bookmarkStart w:id="79" w:name="_Toc3400"/>
      <w:r>
        <w:rPr>
          <w:rFonts w:hint="eastAsia" w:ascii="宋体" w:hAnsi="宋体"/>
          <w:sz w:val="28"/>
          <w:szCs w:val="28"/>
        </w:rPr>
        <w:t>十四、服务条款偏离表</w:t>
      </w:r>
      <w:bookmarkEnd w:id="75"/>
      <w:bookmarkEnd w:id="76"/>
      <w:bookmarkEnd w:id="77"/>
      <w:bookmarkEnd w:id="78"/>
      <w:bookmarkEnd w:id="79"/>
    </w:p>
    <w:p>
      <w:pPr>
        <w:spacing w:line="360" w:lineRule="auto"/>
        <w:rPr>
          <w:rFonts w:ascii="宋体" w:hAnsi="宋体" w:cs="Arial"/>
          <w:bCs/>
          <w:szCs w:val="21"/>
        </w:rPr>
      </w:pPr>
    </w:p>
    <w:p>
      <w:pPr>
        <w:spacing w:line="360" w:lineRule="auto"/>
        <w:rPr>
          <w:rFonts w:ascii="宋体" w:hAnsi="宋体" w:cs="Arial"/>
          <w:bCs/>
          <w:szCs w:val="21"/>
        </w:rPr>
      </w:pPr>
      <w:r>
        <w:rPr>
          <w:rFonts w:hint="eastAsia" w:ascii="宋体" w:hAnsi="宋体" w:cs="Arial"/>
          <w:bCs/>
          <w:szCs w:val="21"/>
        </w:rPr>
        <w:t>投标人名称：         项目编号：</w:t>
      </w:r>
    </w:p>
    <w:tbl>
      <w:tblPr>
        <w:tblStyle w:val="20"/>
        <w:tblW w:w="864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3685"/>
        <w:gridCol w:w="2835"/>
        <w:gridCol w:w="70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ascii="宋体" w:hAnsi="宋体" w:cs="Arial"/>
                <w:bCs/>
                <w:szCs w:val="21"/>
              </w:rPr>
            </w:pPr>
            <w:r>
              <w:rPr>
                <w:rFonts w:hint="eastAsia" w:ascii="宋体" w:hAnsi="宋体" w:cs="Arial"/>
                <w:bCs/>
                <w:szCs w:val="21"/>
              </w:rPr>
              <w:t>序号</w:t>
            </w:r>
          </w:p>
        </w:tc>
        <w:tc>
          <w:tcPr>
            <w:tcW w:w="3685" w:type="dxa"/>
            <w:vAlign w:val="center"/>
          </w:tcPr>
          <w:p>
            <w:pPr>
              <w:jc w:val="center"/>
              <w:rPr>
                <w:rFonts w:ascii="宋体" w:hAnsi="宋体" w:cs="Arial"/>
                <w:bCs/>
                <w:szCs w:val="21"/>
              </w:rPr>
            </w:pPr>
            <w:r>
              <w:rPr>
                <w:rFonts w:hint="eastAsia" w:ascii="宋体" w:hAnsi="宋体" w:cs="Arial"/>
                <w:bCs/>
                <w:szCs w:val="21"/>
              </w:rPr>
              <w:t>招标服务条款要求</w:t>
            </w:r>
          </w:p>
        </w:tc>
        <w:tc>
          <w:tcPr>
            <w:tcW w:w="2835" w:type="dxa"/>
            <w:vAlign w:val="center"/>
          </w:tcPr>
          <w:p>
            <w:pPr>
              <w:jc w:val="center"/>
              <w:rPr>
                <w:rFonts w:ascii="宋体" w:hAnsi="宋体" w:cs="Arial"/>
                <w:bCs/>
                <w:szCs w:val="21"/>
              </w:rPr>
            </w:pPr>
            <w:r>
              <w:rPr>
                <w:rFonts w:hint="eastAsia" w:ascii="宋体" w:hAnsi="宋体" w:cs="Arial"/>
                <w:bCs/>
                <w:szCs w:val="21"/>
              </w:rPr>
              <w:t>投标服务条款响应</w:t>
            </w:r>
          </w:p>
        </w:tc>
        <w:tc>
          <w:tcPr>
            <w:tcW w:w="709" w:type="dxa"/>
            <w:vAlign w:val="center"/>
          </w:tcPr>
          <w:p>
            <w:pPr>
              <w:jc w:val="center"/>
              <w:rPr>
                <w:rFonts w:ascii="宋体" w:hAnsi="宋体" w:cs="Arial"/>
                <w:bCs/>
                <w:szCs w:val="21"/>
              </w:rPr>
            </w:pPr>
            <w:r>
              <w:rPr>
                <w:rFonts w:hint="eastAsia" w:ascii="宋体" w:hAnsi="宋体" w:cs="Arial"/>
                <w:bCs/>
                <w:szCs w:val="21"/>
              </w:rPr>
              <w:t>偏离情况</w:t>
            </w:r>
          </w:p>
        </w:tc>
        <w:tc>
          <w:tcPr>
            <w:tcW w:w="851" w:type="dxa"/>
            <w:vAlign w:val="center"/>
          </w:tcPr>
          <w:p>
            <w:pPr>
              <w:jc w:val="center"/>
              <w:rPr>
                <w:rFonts w:ascii="宋体" w:hAnsi="宋体" w:cs="Arial"/>
                <w:bCs/>
                <w:szCs w:val="21"/>
              </w:rPr>
            </w:pPr>
            <w:r>
              <w:rPr>
                <w:rFonts w:hint="eastAsia" w:ascii="宋体" w:hAnsi="宋体" w:cs="Arial"/>
                <w:bCs/>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568" w:type="dxa"/>
            <w:vAlign w:val="center"/>
          </w:tcPr>
          <w:p>
            <w:pPr>
              <w:jc w:val="center"/>
              <w:rPr>
                <w:rFonts w:ascii="宋体" w:hAnsi="宋体" w:cs="Arial"/>
                <w:bCs/>
                <w:szCs w:val="21"/>
              </w:rPr>
            </w:pPr>
            <w:r>
              <w:rPr>
                <w:rFonts w:hint="eastAsia" w:ascii="宋体" w:hAnsi="宋体" w:cs="Arial"/>
                <w:bCs/>
                <w:szCs w:val="21"/>
              </w:rPr>
              <w:t>1</w:t>
            </w:r>
          </w:p>
        </w:tc>
        <w:tc>
          <w:tcPr>
            <w:tcW w:w="3685" w:type="dxa"/>
            <w:vAlign w:val="center"/>
          </w:tcPr>
          <w:p>
            <w:pPr>
              <w:rPr>
                <w:rFonts w:ascii="宋体" w:hAnsi="宋体" w:cs="Arial"/>
                <w:bCs/>
                <w:szCs w:val="21"/>
              </w:rPr>
            </w:pPr>
          </w:p>
        </w:tc>
        <w:tc>
          <w:tcPr>
            <w:tcW w:w="2835" w:type="dxa"/>
          </w:tcPr>
          <w:p>
            <w:pPr>
              <w:jc w:val="center"/>
              <w:rPr>
                <w:rFonts w:ascii="宋体" w:hAnsi="宋体" w:cs="Arial"/>
                <w:bCs/>
                <w:szCs w:val="21"/>
              </w:rPr>
            </w:pPr>
          </w:p>
        </w:tc>
        <w:tc>
          <w:tcPr>
            <w:tcW w:w="709" w:type="dxa"/>
          </w:tcPr>
          <w:p>
            <w:pPr>
              <w:jc w:val="center"/>
              <w:rPr>
                <w:rFonts w:ascii="宋体" w:hAnsi="宋体" w:cs="Arial"/>
                <w:bCs/>
                <w:szCs w:val="21"/>
              </w:rPr>
            </w:pPr>
          </w:p>
        </w:tc>
        <w:tc>
          <w:tcPr>
            <w:tcW w:w="851" w:type="dxa"/>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568" w:type="dxa"/>
            <w:vAlign w:val="center"/>
          </w:tcPr>
          <w:p>
            <w:pPr>
              <w:jc w:val="center"/>
              <w:rPr>
                <w:rFonts w:ascii="宋体" w:hAnsi="宋体" w:cs="Arial"/>
                <w:bCs/>
                <w:szCs w:val="21"/>
              </w:rPr>
            </w:pPr>
            <w:r>
              <w:rPr>
                <w:rFonts w:hint="eastAsia" w:ascii="宋体" w:hAnsi="宋体" w:cs="Arial"/>
                <w:bCs/>
                <w:szCs w:val="21"/>
              </w:rPr>
              <w:t>2</w:t>
            </w:r>
          </w:p>
        </w:tc>
        <w:tc>
          <w:tcPr>
            <w:tcW w:w="3685" w:type="dxa"/>
            <w:vAlign w:val="center"/>
          </w:tcPr>
          <w:p>
            <w:pPr>
              <w:rPr>
                <w:rFonts w:ascii="宋体" w:hAnsi="宋体" w:cs="Arial"/>
                <w:bCs/>
                <w:szCs w:val="21"/>
              </w:rPr>
            </w:pPr>
          </w:p>
        </w:tc>
        <w:tc>
          <w:tcPr>
            <w:tcW w:w="2835" w:type="dxa"/>
          </w:tcPr>
          <w:p>
            <w:pPr>
              <w:jc w:val="center"/>
              <w:rPr>
                <w:rFonts w:ascii="宋体" w:hAnsi="宋体" w:cs="Arial"/>
                <w:bCs/>
                <w:szCs w:val="21"/>
              </w:rPr>
            </w:pPr>
          </w:p>
        </w:tc>
        <w:tc>
          <w:tcPr>
            <w:tcW w:w="709" w:type="dxa"/>
          </w:tcPr>
          <w:p>
            <w:pPr>
              <w:jc w:val="center"/>
              <w:rPr>
                <w:rFonts w:ascii="宋体" w:hAnsi="宋体" w:cs="Arial"/>
                <w:bCs/>
                <w:szCs w:val="21"/>
              </w:rPr>
            </w:pPr>
          </w:p>
        </w:tc>
        <w:tc>
          <w:tcPr>
            <w:tcW w:w="851" w:type="dxa"/>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568" w:type="dxa"/>
            <w:vAlign w:val="center"/>
          </w:tcPr>
          <w:p>
            <w:pPr>
              <w:jc w:val="center"/>
              <w:rPr>
                <w:rFonts w:ascii="宋体" w:hAnsi="宋体" w:cs="Arial"/>
                <w:bCs/>
                <w:szCs w:val="21"/>
              </w:rPr>
            </w:pPr>
            <w:r>
              <w:rPr>
                <w:rFonts w:hint="eastAsia" w:ascii="宋体" w:hAnsi="宋体" w:cs="Arial"/>
                <w:bCs/>
                <w:szCs w:val="21"/>
              </w:rPr>
              <w:t>3</w:t>
            </w:r>
          </w:p>
        </w:tc>
        <w:tc>
          <w:tcPr>
            <w:tcW w:w="3685" w:type="dxa"/>
            <w:vAlign w:val="center"/>
          </w:tcPr>
          <w:p>
            <w:pPr>
              <w:rPr>
                <w:rFonts w:ascii="宋体" w:hAnsi="宋体" w:cs="Arial"/>
                <w:bCs/>
                <w:szCs w:val="21"/>
              </w:rPr>
            </w:pPr>
          </w:p>
        </w:tc>
        <w:tc>
          <w:tcPr>
            <w:tcW w:w="2835" w:type="dxa"/>
          </w:tcPr>
          <w:p>
            <w:pPr>
              <w:jc w:val="center"/>
              <w:rPr>
                <w:rFonts w:ascii="宋体" w:hAnsi="宋体" w:cs="Arial"/>
                <w:bCs/>
                <w:szCs w:val="21"/>
              </w:rPr>
            </w:pPr>
          </w:p>
        </w:tc>
        <w:tc>
          <w:tcPr>
            <w:tcW w:w="709" w:type="dxa"/>
          </w:tcPr>
          <w:p>
            <w:pPr>
              <w:jc w:val="center"/>
              <w:rPr>
                <w:rFonts w:ascii="宋体" w:hAnsi="宋体" w:cs="Arial"/>
                <w:bCs/>
                <w:szCs w:val="21"/>
              </w:rPr>
            </w:pPr>
          </w:p>
        </w:tc>
        <w:tc>
          <w:tcPr>
            <w:tcW w:w="851" w:type="dxa"/>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568" w:type="dxa"/>
            <w:vAlign w:val="center"/>
          </w:tcPr>
          <w:p>
            <w:pPr>
              <w:jc w:val="center"/>
              <w:rPr>
                <w:rFonts w:ascii="宋体" w:hAnsi="宋体" w:cs="Arial"/>
                <w:bCs/>
                <w:szCs w:val="21"/>
              </w:rPr>
            </w:pPr>
            <w:r>
              <w:rPr>
                <w:rFonts w:hint="eastAsia" w:ascii="宋体" w:hAnsi="宋体" w:cs="Arial"/>
                <w:bCs/>
                <w:szCs w:val="21"/>
              </w:rPr>
              <w:t>4</w:t>
            </w:r>
          </w:p>
        </w:tc>
        <w:tc>
          <w:tcPr>
            <w:tcW w:w="3685" w:type="dxa"/>
            <w:vAlign w:val="center"/>
          </w:tcPr>
          <w:p>
            <w:pPr>
              <w:rPr>
                <w:rFonts w:ascii="宋体" w:hAnsi="宋体" w:cs="Arial"/>
                <w:bCs/>
                <w:szCs w:val="21"/>
              </w:rPr>
            </w:pPr>
          </w:p>
        </w:tc>
        <w:tc>
          <w:tcPr>
            <w:tcW w:w="2835" w:type="dxa"/>
          </w:tcPr>
          <w:p>
            <w:pPr>
              <w:jc w:val="center"/>
              <w:rPr>
                <w:rFonts w:ascii="宋体" w:hAnsi="宋体" w:cs="Arial"/>
                <w:bCs/>
                <w:szCs w:val="21"/>
              </w:rPr>
            </w:pPr>
          </w:p>
        </w:tc>
        <w:tc>
          <w:tcPr>
            <w:tcW w:w="709" w:type="dxa"/>
          </w:tcPr>
          <w:p>
            <w:pPr>
              <w:jc w:val="center"/>
              <w:rPr>
                <w:rFonts w:ascii="宋体" w:hAnsi="宋体" w:cs="Arial"/>
                <w:bCs/>
                <w:szCs w:val="21"/>
              </w:rPr>
            </w:pPr>
          </w:p>
        </w:tc>
        <w:tc>
          <w:tcPr>
            <w:tcW w:w="851" w:type="dxa"/>
          </w:tcPr>
          <w:p>
            <w:pPr>
              <w:jc w:val="center"/>
              <w:rPr>
                <w:rFonts w:ascii="宋体" w:hAnsi="宋体" w:cs="Arial"/>
                <w:bCs/>
                <w:szCs w:val="21"/>
              </w:rPr>
            </w:pPr>
          </w:p>
        </w:tc>
      </w:tr>
    </w:tbl>
    <w:p>
      <w:pPr>
        <w:spacing w:line="360" w:lineRule="auto"/>
        <w:rPr>
          <w:rFonts w:ascii="宋体" w:hAnsi="宋体" w:cs="Arial"/>
          <w:bCs/>
          <w:szCs w:val="21"/>
        </w:rPr>
      </w:pPr>
    </w:p>
    <w:p>
      <w:pPr>
        <w:rPr>
          <w:rFonts w:ascii="宋体" w:hAnsi="宋体" w:cs="Arial"/>
          <w:bCs/>
          <w:szCs w:val="21"/>
        </w:rPr>
      </w:pPr>
      <w:r>
        <w:rPr>
          <w:rFonts w:hint="eastAsia" w:ascii="宋体" w:hAnsi="宋体" w:cs="Arial"/>
          <w:bCs/>
          <w:szCs w:val="21"/>
        </w:rPr>
        <w:t>备注：</w:t>
      </w:r>
    </w:p>
    <w:p>
      <w:pPr>
        <w:ind w:firstLine="420" w:firstLineChars="200"/>
        <w:rPr>
          <w:rFonts w:ascii="宋体" w:hAnsi="宋体" w:cs="Arial"/>
          <w:bCs/>
          <w:szCs w:val="21"/>
        </w:rPr>
      </w:pPr>
      <w:r>
        <w:rPr>
          <w:rFonts w:hint="eastAsia" w:ascii="宋体" w:hAnsi="宋体" w:cs="Arial"/>
          <w:bCs/>
          <w:szCs w:val="21"/>
        </w:rPr>
        <w:t>1、“招标服务条款要求”一栏填写招标文件</w:t>
      </w:r>
      <w:r>
        <w:rPr>
          <w:rFonts w:hint="eastAsia" w:ascii="宋体" w:hAnsi="宋体"/>
          <w:b/>
          <w:bCs/>
          <w:sz w:val="28"/>
          <w:szCs w:val="28"/>
        </w:rPr>
        <w:t>五、技术要求</w:t>
      </w:r>
      <w:r>
        <w:rPr>
          <w:rFonts w:hint="eastAsia" w:ascii="宋体" w:hAnsi="宋体" w:cs="Arial"/>
          <w:bCs/>
          <w:szCs w:val="21"/>
        </w:rPr>
        <w:t>的内容；</w:t>
      </w:r>
    </w:p>
    <w:p>
      <w:pPr>
        <w:ind w:firstLine="420" w:firstLineChars="200"/>
        <w:rPr>
          <w:rFonts w:ascii="宋体" w:hAnsi="宋体" w:cs="Arial"/>
          <w:bCs/>
          <w:szCs w:val="21"/>
        </w:rPr>
      </w:pPr>
      <w:r>
        <w:rPr>
          <w:rFonts w:hint="eastAsia" w:ascii="宋体" w:hAnsi="宋体" w:cs="Arial"/>
          <w:bCs/>
          <w:szCs w:val="21"/>
        </w:rPr>
        <w:t>2、“投标服务条款响应”一栏详细填写投标的服务条款响应，并对照招标服务条款对应响应；</w:t>
      </w:r>
    </w:p>
    <w:p>
      <w:pPr>
        <w:ind w:firstLine="420" w:firstLineChars="200"/>
        <w:rPr>
          <w:rFonts w:ascii="宋体" w:hAnsi="宋体" w:cs="Arial"/>
          <w:bCs/>
          <w:szCs w:val="21"/>
        </w:rPr>
      </w:pPr>
      <w:r>
        <w:rPr>
          <w:rFonts w:hint="eastAsia" w:ascii="宋体" w:hAnsi="宋体" w:cs="Arial"/>
          <w:bCs/>
          <w:szCs w:val="21"/>
        </w:rPr>
        <w:t>3、“偏离情况”一栏填写“正偏离”、“负偏离”或“无偏离”</w:t>
      </w:r>
    </w:p>
    <w:p>
      <w:pPr>
        <w:spacing w:line="360" w:lineRule="auto"/>
        <w:ind w:firstLine="643" w:firstLineChars="200"/>
        <w:jc w:val="center"/>
        <w:rPr>
          <w:rFonts w:ascii="宋体" w:hAnsi="宋体"/>
          <w:b/>
          <w:bCs/>
          <w:sz w:val="32"/>
          <w:szCs w:val="32"/>
        </w:rPr>
      </w:pPr>
    </w:p>
    <w:p>
      <w:pPr>
        <w:pStyle w:val="2"/>
        <w:jc w:val="center"/>
        <w:rPr>
          <w:rFonts w:ascii="宋体" w:hAnsi="宋体" w:cs="Arial"/>
          <w:bCs w:val="0"/>
          <w:szCs w:val="21"/>
        </w:rPr>
      </w:pPr>
      <w:r>
        <w:rPr>
          <w:rFonts w:ascii="宋体" w:hAnsi="宋体"/>
          <w:b w:val="0"/>
          <w:bCs w:val="0"/>
        </w:rPr>
        <w:br w:type="page"/>
      </w:r>
      <w:bookmarkStart w:id="80" w:name="_Toc34238572"/>
      <w:bookmarkStart w:id="81" w:name="_Toc32579"/>
      <w:bookmarkStart w:id="82" w:name="_Toc30683"/>
      <w:bookmarkStart w:id="83" w:name="_Toc31412"/>
      <w:bookmarkStart w:id="84" w:name="_Toc52305519"/>
      <w:r>
        <w:rPr>
          <w:rFonts w:hint="eastAsia" w:ascii="宋体" w:hAnsi="宋体"/>
          <w:sz w:val="28"/>
          <w:szCs w:val="28"/>
        </w:rPr>
        <w:t>十五、商务条款偏离表</w:t>
      </w:r>
      <w:bookmarkEnd w:id="80"/>
      <w:bookmarkEnd w:id="81"/>
      <w:bookmarkEnd w:id="82"/>
      <w:bookmarkEnd w:id="83"/>
      <w:bookmarkEnd w:id="84"/>
    </w:p>
    <w:p>
      <w:pPr>
        <w:spacing w:line="360" w:lineRule="auto"/>
        <w:rPr>
          <w:rFonts w:ascii="宋体" w:hAnsi="宋体" w:cs="Arial"/>
          <w:bCs/>
          <w:szCs w:val="21"/>
        </w:rPr>
      </w:pPr>
      <w:r>
        <w:rPr>
          <w:rFonts w:hint="eastAsia" w:ascii="宋体" w:hAnsi="宋体" w:cs="Arial"/>
          <w:bCs/>
          <w:szCs w:val="21"/>
        </w:rPr>
        <w:t>投标人名称：         项目编号：</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551"/>
        <w:gridCol w:w="2027"/>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宋体" w:hAnsi="宋体" w:cs="Arial"/>
                <w:bCs/>
                <w:szCs w:val="21"/>
              </w:rPr>
            </w:pPr>
            <w:r>
              <w:rPr>
                <w:rFonts w:hint="eastAsia" w:ascii="宋体" w:hAnsi="宋体" w:cs="Arial"/>
                <w:bCs/>
                <w:szCs w:val="21"/>
              </w:rPr>
              <w:t>序号</w:t>
            </w:r>
          </w:p>
        </w:tc>
        <w:tc>
          <w:tcPr>
            <w:tcW w:w="2551" w:type="dxa"/>
            <w:vAlign w:val="center"/>
          </w:tcPr>
          <w:p>
            <w:pPr>
              <w:jc w:val="center"/>
              <w:rPr>
                <w:rFonts w:ascii="宋体" w:hAnsi="宋体" w:cs="Arial"/>
                <w:bCs/>
                <w:szCs w:val="21"/>
              </w:rPr>
            </w:pPr>
            <w:r>
              <w:rPr>
                <w:rFonts w:hint="eastAsia" w:ascii="宋体" w:hAnsi="宋体" w:cs="Arial"/>
                <w:bCs/>
                <w:szCs w:val="21"/>
              </w:rPr>
              <w:t>招标文件商务条款</w:t>
            </w:r>
          </w:p>
        </w:tc>
        <w:tc>
          <w:tcPr>
            <w:tcW w:w="2027" w:type="dxa"/>
            <w:vAlign w:val="center"/>
          </w:tcPr>
          <w:p>
            <w:pPr>
              <w:jc w:val="center"/>
              <w:rPr>
                <w:rFonts w:ascii="宋体" w:hAnsi="宋体" w:cs="Arial"/>
                <w:bCs/>
                <w:szCs w:val="21"/>
              </w:rPr>
            </w:pPr>
            <w:r>
              <w:rPr>
                <w:rFonts w:hint="eastAsia" w:ascii="宋体" w:hAnsi="宋体" w:cs="Arial"/>
                <w:bCs/>
                <w:szCs w:val="21"/>
              </w:rPr>
              <w:t>投标文件商务条款</w:t>
            </w:r>
          </w:p>
        </w:tc>
        <w:tc>
          <w:tcPr>
            <w:tcW w:w="1705" w:type="dxa"/>
            <w:vAlign w:val="center"/>
          </w:tcPr>
          <w:p>
            <w:pPr>
              <w:jc w:val="center"/>
              <w:rPr>
                <w:rFonts w:ascii="宋体" w:hAnsi="宋体" w:cs="Arial"/>
                <w:bCs/>
                <w:szCs w:val="21"/>
              </w:rPr>
            </w:pPr>
            <w:r>
              <w:rPr>
                <w:rFonts w:hint="eastAsia" w:ascii="宋体" w:hAnsi="宋体" w:cs="Arial"/>
                <w:bCs/>
                <w:szCs w:val="21"/>
              </w:rPr>
              <w:t>偏离情况</w:t>
            </w:r>
          </w:p>
        </w:tc>
        <w:tc>
          <w:tcPr>
            <w:tcW w:w="1705" w:type="dxa"/>
            <w:vAlign w:val="center"/>
          </w:tcPr>
          <w:p>
            <w:pPr>
              <w:jc w:val="center"/>
              <w:rPr>
                <w:rFonts w:ascii="宋体" w:hAnsi="宋体" w:cs="Arial"/>
                <w:bCs/>
                <w:szCs w:val="21"/>
              </w:rPr>
            </w:pPr>
            <w:r>
              <w:rPr>
                <w:rFonts w:hint="eastAsia" w:ascii="宋体" w:hAnsi="宋体" w:cs="Arial"/>
                <w:bCs/>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534" w:type="dxa"/>
            <w:vAlign w:val="center"/>
          </w:tcPr>
          <w:p>
            <w:pPr>
              <w:jc w:val="center"/>
              <w:rPr>
                <w:rFonts w:ascii="宋体" w:hAnsi="宋体" w:cs="Arial"/>
                <w:bCs/>
                <w:szCs w:val="21"/>
              </w:rPr>
            </w:pPr>
            <w:r>
              <w:rPr>
                <w:rFonts w:hint="eastAsia" w:ascii="宋体" w:hAnsi="宋体" w:cs="Arial"/>
                <w:bCs/>
                <w:szCs w:val="21"/>
              </w:rPr>
              <w:t>1</w:t>
            </w:r>
          </w:p>
        </w:tc>
        <w:tc>
          <w:tcPr>
            <w:tcW w:w="2551" w:type="dxa"/>
          </w:tcPr>
          <w:p>
            <w:pPr>
              <w:rPr>
                <w:rFonts w:ascii="宋体" w:hAnsi="宋体" w:cs="Arial"/>
                <w:bCs/>
                <w:szCs w:val="21"/>
              </w:rPr>
            </w:pPr>
          </w:p>
        </w:tc>
        <w:tc>
          <w:tcPr>
            <w:tcW w:w="2027" w:type="dxa"/>
          </w:tcPr>
          <w:p>
            <w:pPr>
              <w:rPr>
                <w:rFonts w:ascii="宋体" w:hAnsi="宋体" w:cs="Arial"/>
                <w:bCs/>
                <w:szCs w:val="21"/>
              </w:rPr>
            </w:pPr>
          </w:p>
        </w:tc>
        <w:tc>
          <w:tcPr>
            <w:tcW w:w="1705" w:type="dxa"/>
          </w:tcPr>
          <w:p>
            <w:pPr>
              <w:rPr>
                <w:rFonts w:ascii="宋体" w:hAnsi="宋体" w:cs="Arial"/>
                <w:bCs/>
                <w:szCs w:val="21"/>
              </w:rPr>
            </w:pPr>
          </w:p>
        </w:tc>
        <w:tc>
          <w:tcPr>
            <w:tcW w:w="1705" w:type="dxa"/>
          </w:tcPr>
          <w:p>
            <w:pP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宋体" w:hAnsi="宋体" w:cs="Arial"/>
                <w:bCs/>
                <w:szCs w:val="21"/>
              </w:rPr>
            </w:pPr>
            <w:r>
              <w:rPr>
                <w:rFonts w:hint="eastAsia" w:ascii="宋体" w:hAnsi="宋体" w:cs="Arial"/>
                <w:bCs/>
                <w:szCs w:val="21"/>
              </w:rPr>
              <w:t>2</w:t>
            </w:r>
          </w:p>
        </w:tc>
        <w:tc>
          <w:tcPr>
            <w:tcW w:w="2551" w:type="dxa"/>
          </w:tcPr>
          <w:p>
            <w:pPr>
              <w:rPr>
                <w:rFonts w:ascii="宋体" w:hAnsi="宋体" w:cs="Arial"/>
                <w:bCs/>
                <w:szCs w:val="21"/>
              </w:rPr>
            </w:pPr>
          </w:p>
        </w:tc>
        <w:tc>
          <w:tcPr>
            <w:tcW w:w="2027" w:type="dxa"/>
          </w:tcPr>
          <w:p>
            <w:pPr>
              <w:rPr>
                <w:rFonts w:ascii="宋体" w:hAnsi="宋体" w:cs="Arial"/>
                <w:bCs/>
                <w:szCs w:val="21"/>
              </w:rPr>
            </w:pPr>
          </w:p>
        </w:tc>
        <w:tc>
          <w:tcPr>
            <w:tcW w:w="1705" w:type="dxa"/>
          </w:tcPr>
          <w:p>
            <w:pPr>
              <w:rPr>
                <w:rFonts w:ascii="宋体" w:hAnsi="宋体" w:cs="Arial"/>
                <w:bCs/>
                <w:szCs w:val="21"/>
              </w:rPr>
            </w:pPr>
          </w:p>
        </w:tc>
        <w:tc>
          <w:tcPr>
            <w:tcW w:w="1705" w:type="dxa"/>
          </w:tcPr>
          <w:p>
            <w:pP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宋体" w:hAnsi="宋体" w:cs="Arial"/>
                <w:bCs/>
                <w:szCs w:val="21"/>
              </w:rPr>
            </w:pPr>
            <w:r>
              <w:rPr>
                <w:rFonts w:hint="eastAsia" w:ascii="宋体" w:hAnsi="宋体" w:cs="Arial"/>
                <w:bCs/>
                <w:szCs w:val="21"/>
              </w:rPr>
              <w:t>3</w:t>
            </w:r>
          </w:p>
        </w:tc>
        <w:tc>
          <w:tcPr>
            <w:tcW w:w="2551" w:type="dxa"/>
          </w:tcPr>
          <w:p>
            <w:pPr>
              <w:rPr>
                <w:rFonts w:ascii="宋体" w:hAnsi="宋体" w:cs="Arial"/>
                <w:bCs/>
                <w:szCs w:val="21"/>
              </w:rPr>
            </w:pPr>
          </w:p>
        </w:tc>
        <w:tc>
          <w:tcPr>
            <w:tcW w:w="2027" w:type="dxa"/>
          </w:tcPr>
          <w:p>
            <w:pPr>
              <w:rPr>
                <w:rFonts w:ascii="宋体" w:hAnsi="宋体" w:cs="Arial"/>
                <w:bCs/>
                <w:szCs w:val="21"/>
              </w:rPr>
            </w:pPr>
          </w:p>
        </w:tc>
        <w:tc>
          <w:tcPr>
            <w:tcW w:w="1705" w:type="dxa"/>
          </w:tcPr>
          <w:p>
            <w:pPr>
              <w:rPr>
                <w:rFonts w:ascii="宋体" w:hAnsi="宋体" w:cs="Arial"/>
                <w:bCs/>
                <w:szCs w:val="21"/>
              </w:rPr>
            </w:pPr>
          </w:p>
        </w:tc>
        <w:tc>
          <w:tcPr>
            <w:tcW w:w="1705" w:type="dxa"/>
          </w:tcPr>
          <w:p>
            <w:pP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宋体" w:hAnsi="宋体" w:cs="Arial"/>
                <w:bCs/>
                <w:szCs w:val="21"/>
              </w:rPr>
            </w:pPr>
            <w:r>
              <w:rPr>
                <w:rFonts w:hint="eastAsia" w:ascii="宋体" w:hAnsi="宋体" w:cs="Arial"/>
                <w:bCs/>
                <w:szCs w:val="21"/>
              </w:rPr>
              <w:t>4</w:t>
            </w:r>
          </w:p>
        </w:tc>
        <w:tc>
          <w:tcPr>
            <w:tcW w:w="2551" w:type="dxa"/>
          </w:tcPr>
          <w:p>
            <w:pPr>
              <w:rPr>
                <w:rFonts w:ascii="宋体" w:hAnsi="宋体" w:cs="Arial"/>
                <w:bCs/>
                <w:szCs w:val="21"/>
              </w:rPr>
            </w:pPr>
          </w:p>
        </w:tc>
        <w:tc>
          <w:tcPr>
            <w:tcW w:w="2027" w:type="dxa"/>
          </w:tcPr>
          <w:p>
            <w:pPr>
              <w:rPr>
                <w:rFonts w:ascii="宋体" w:hAnsi="宋体" w:cs="Arial"/>
                <w:bCs/>
                <w:szCs w:val="21"/>
              </w:rPr>
            </w:pPr>
          </w:p>
        </w:tc>
        <w:tc>
          <w:tcPr>
            <w:tcW w:w="1705" w:type="dxa"/>
          </w:tcPr>
          <w:p>
            <w:pPr>
              <w:rPr>
                <w:rFonts w:ascii="宋体" w:hAnsi="宋体" w:cs="Arial"/>
                <w:bCs/>
                <w:szCs w:val="21"/>
              </w:rPr>
            </w:pPr>
          </w:p>
        </w:tc>
        <w:tc>
          <w:tcPr>
            <w:tcW w:w="1705" w:type="dxa"/>
          </w:tcPr>
          <w:p>
            <w:pP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宋体" w:hAnsi="宋体" w:cs="Arial"/>
                <w:bCs/>
                <w:szCs w:val="21"/>
              </w:rPr>
            </w:pPr>
            <w:r>
              <w:rPr>
                <w:rFonts w:hint="eastAsia" w:ascii="宋体" w:hAnsi="宋体" w:cs="Arial"/>
                <w:bCs/>
                <w:szCs w:val="21"/>
              </w:rPr>
              <w:t>5</w:t>
            </w:r>
          </w:p>
        </w:tc>
        <w:tc>
          <w:tcPr>
            <w:tcW w:w="2551" w:type="dxa"/>
          </w:tcPr>
          <w:p>
            <w:pPr>
              <w:rPr>
                <w:rFonts w:ascii="宋体" w:hAnsi="宋体" w:cs="Arial"/>
                <w:bCs/>
                <w:szCs w:val="21"/>
              </w:rPr>
            </w:pPr>
          </w:p>
        </w:tc>
        <w:tc>
          <w:tcPr>
            <w:tcW w:w="2027" w:type="dxa"/>
          </w:tcPr>
          <w:p>
            <w:pPr>
              <w:rPr>
                <w:rFonts w:ascii="宋体" w:hAnsi="宋体" w:cs="Arial"/>
                <w:bCs/>
                <w:szCs w:val="21"/>
              </w:rPr>
            </w:pPr>
          </w:p>
        </w:tc>
        <w:tc>
          <w:tcPr>
            <w:tcW w:w="1705" w:type="dxa"/>
          </w:tcPr>
          <w:p>
            <w:pPr>
              <w:rPr>
                <w:rFonts w:ascii="宋体" w:hAnsi="宋体" w:cs="Arial"/>
                <w:bCs/>
                <w:szCs w:val="21"/>
              </w:rPr>
            </w:pPr>
          </w:p>
        </w:tc>
        <w:tc>
          <w:tcPr>
            <w:tcW w:w="1705" w:type="dxa"/>
          </w:tcPr>
          <w:p>
            <w:pP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宋体" w:hAnsi="宋体" w:cs="Arial"/>
                <w:bCs/>
                <w:szCs w:val="21"/>
              </w:rPr>
            </w:pPr>
            <w:r>
              <w:rPr>
                <w:rFonts w:hint="eastAsia" w:ascii="宋体" w:hAnsi="宋体" w:cs="Arial"/>
                <w:bCs/>
                <w:szCs w:val="21"/>
              </w:rPr>
              <w:t>6</w:t>
            </w:r>
          </w:p>
        </w:tc>
        <w:tc>
          <w:tcPr>
            <w:tcW w:w="2551" w:type="dxa"/>
          </w:tcPr>
          <w:p>
            <w:pPr>
              <w:rPr>
                <w:rFonts w:ascii="宋体" w:hAnsi="宋体" w:cs="Arial"/>
                <w:bCs/>
                <w:szCs w:val="21"/>
              </w:rPr>
            </w:pPr>
          </w:p>
        </w:tc>
        <w:tc>
          <w:tcPr>
            <w:tcW w:w="2027" w:type="dxa"/>
          </w:tcPr>
          <w:p>
            <w:pPr>
              <w:rPr>
                <w:rFonts w:ascii="宋体" w:hAnsi="宋体" w:cs="Arial"/>
                <w:bCs/>
                <w:szCs w:val="21"/>
              </w:rPr>
            </w:pPr>
          </w:p>
        </w:tc>
        <w:tc>
          <w:tcPr>
            <w:tcW w:w="1705" w:type="dxa"/>
          </w:tcPr>
          <w:p>
            <w:pPr>
              <w:rPr>
                <w:rFonts w:ascii="宋体" w:hAnsi="宋体" w:cs="Arial"/>
                <w:bCs/>
                <w:szCs w:val="21"/>
              </w:rPr>
            </w:pPr>
          </w:p>
        </w:tc>
        <w:tc>
          <w:tcPr>
            <w:tcW w:w="1705" w:type="dxa"/>
          </w:tcPr>
          <w:p>
            <w:pPr>
              <w:rPr>
                <w:rFonts w:ascii="宋体" w:hAnsi="宋体" w:cs="Arial"/>
                <w:bCs/>
                <w:szCs w:val="21"/>
              </w:rPr>
            </w:pPr>
          </w:p>
        </w:tc>
      </w:tr>
    </w:tbl>
    <w:p>
      <w:pPr>
        <w:rPr>
          <w:rFonts w:ascii="宋体" w:hAnsi="宋体" w:cs="Arial"/>
          <w:bCs/>
          <w:szCs w:val="21"/>
        </w:rPr>
      </w:pPr>
    </w:p>
    <w:p>
      <w:pPr>
        <w:rPr>
          <w:rFonts w:ascii="宋体" w:hAnsi="宋体" w:cs="Arial"/>
          <w:bCs/>
          <w:szCs w:val="21"/>
        </w:rPr>
      </w:pPr>
    </w:p>
    <w:p>
      <w:pPr>
        <w:rPr>
          <w:rFonts w:ascii="宋体" w:hAnsi="宋体" w:cs="Arial"/>
          <w:bCs/>
          <w:szCs w:val="21"/>
        </w:rPr>
      </w:pPr>
    </w:p>
    <w:p>
      <w:pPr>
        <w:rPr>
          <w:rFonts w:ascii="宋体" w:hAnsi="宋体" w:cs="Arial"/>
          <w:bCs/>
          <w:szCs w:val="21"/>
        </w:rPr>
      </w:pPr>
      <w:r>
        <w:rPr>
          <w:rFonts w:hint="eastAsia" w:ascii="宋体" w:hAnsi="宋体" w:cs="Arial"/>
          <w:bCs/>
          <w:szCs w:val="21"/>
        </w:rPr>
        <w:t>备注：1. “偏离情况”栏中应填写“正偏离”、“负偏离”或 “无偏离</w:t>
      </w:r>
      <w:r>
        <w:rPr>
          <w:rFonts w:ascii="宋体" w:hAnsi="宋体" w:cs="Arial"/>
          <w:bCs/>
          <w:szCs w:val="21"/>
        </w:rPr>
        <w:t>”</w:t>
      </w:r>
      <w:r>
        <w:rPr>
          <w:rFonts w:hint="eastAsia" w:ascii="宋体" w:hAnsi="宋体" w:cs="Arial"/>
          <w:bCs/>
          <w:szCs w:val="21"/>
        </w:rPr>
        <w:t>。</w:t>
      </w:r>
    </w:p>
    <w:p>
      <w:pPr>
        <w:ind w:firstLine="630" w:firstLineChars="300"/>
        <w:rPr>
          <w:rFonts w:ascii="宋体" w:hAnsi="宋体" w:cs="Arial"/>
          <w:bCs/>
          <w:szCs w:val="21"/>
        </w:rPr>
      </w:pPr>
      <w:r>
        <w:rPr>
          <w:rFonts w:hint="eastAsia" w:ascii="宋体" w:hAnsi="宋体" w:cs="Arial"/>
          <w:bCs/>
          <w:szCs w:val="21"/>
        </w:rPr>
        <w:t>2. “招标文件商务条款”一栏应填写招标文件</w:t>
      </w:r>
      <w:ins w:id="1" w:author="office" w:date="2020-07-01T11:01:00Z">
        <w:r>
          <w:rPr>
            <w:rFonts w:hint="eastAsia" w:ascii="宋体" w:hAnsi="宋体"/>
            <w:b/>
            <w:bCs/>
            <w:sz w:val="28"/>
            <w:szCs w:val="28"/>
          </w:rPr>
          <w:t>六</w:t>
        </w:r>
      </w:ins>
      <w:r>
        <w:rPr>
          <w:rFonts w:hint="eastAsia" w:ascii="宋体" w:hAnsi="宋体"/>
          <w:b/>
          <w:bCs/>
          <w:sz w:val="28"/>
          <w:szCs w:val="28"/>
        </w:rPr>
        <w:t>、商务要求</w:t>
      </w:r>
      <w:r>
        <w:rPr>
          <w:rFonts w:hint="eastAsia" w:ascii="宋体" w:hAnsi="宋体" w:cs="Arial"/>
          <w:bCs/>
          <w:szCs w:val="21"/>
        </w:rPr>
        <w:t>的内容；“投标文件商务条款</w:t>
      </w:r>
      <w:r>
        <w:rPr>
          <w:rFonts w:ascii="宋体" w:hAnsi="宋体" w:cs="Arial"/>
          <w:bCs/>
          <w:szCs w:val="21"/>
        </w:rPr>
        <w:t>”</w:t>
      </w:r>
      <w:r>
        <w:rPr>
          <w:rFonts w:hint="eastAsia" w:ascii="宋体" w:hAnsi="宋体" w:cs="Arial"/>
          <w:bCs/>
          <w:szCs w:val="21"/>
        </w:rPr>
        <w:t>一栏必须详细填写投标商务条款的主要内容摘要。</w:t>
      </w:r>
    </w:p>
    <w:p>
      <w:pPr>
        <w:spacing w:line="360" w:lineRule="auto"/>
        <w:rPr>
          <w:rFonts w:ascii="宋体" w:hAnsi="宋体" w:cs="Arial"/>
          <w:bCs/>
          <w:sz w:val="24"/>
        </w:rPr>
      </w:pPr>
    </w:p>
    <w:p>
      <w:pPr>
        <w:spacing w:line="360" w:lineRule="auto"/>
        <w:rPr>
          <w:rFonts w:ascii="宋体" w:hAnsi="宋体" w:cs="Arial"/>
          <w:bCs/>
          <w:sz w:val="24"/>
        </w:rPr>
      </w:pPr>
    </w:p>
    <w:p>
      <w:pPr>
        <w:spacing w:line="360" w:lineRule="auto"/>
        <w:rPr>
          <w:rFonts w:ascii="宋体" w:hAnsi="宋体" w:cs="Arial"/>
          <w:bCs/>
          <w:sz w:val="24"/>
        </w:rPr>
      </w:pPr>
    </w:p>
    <w:p>
      <w:pPr>
        <w:spacing w:line="360" w:lineRule="auto"/>
        <w:rPr>
          <w:rFonts w:ascii="宋体" w:hAnsi="宋体" w:cs="Arial"/>
          <w:bCs/>
          <w:sz w:val="24"/>
        </w:rPr>
      </w:pPr>
    </w:p>
    <w:p>
      <w:pPr>
        <w:spacing w:line="360" w:lineRule="auto"/>
        <w:rPr>
          <w:rFonts w:ascii="宋体" w:hAnsi="宋体" w:cs="Arial"/>
          <w:bCs/>
          <w:sz w:val="24"/>
        </w:rPr>
      </w:pPr>
    </w:p>
    <w:p>
      <w:pPr>
        <w:spacing w:line="360" w:lineRule="auto"/>
        <w:rPr>
          <w:rFonts w:ascii="宋体" w:hAnsi="宋体" w:cs="Arial"/>
          <w:bCs/>
          <w:sz w:val="24"/>
        </w:rPr>
      </w:pPr>
    </w:p>
    <w:p>
      <w:pPr>
        <w:spacing w:line="360" w:lineRule="auto"/>
        <w:rPr>
          <w:rFonts w:ascii="宋体" w:hAnsi="宋体" w:cs="Arial"/>
          <w:bCs/>
          <w:sz w:val="24"/>
        </w:rPr>
      </w:pPr>
    </w:p>
    <w:p>
      <w:pPr>
        <w:spacing w:line="360" w:lineRule="auto"/>
        <w:rPr>
          <w:rFonts w:ascii="宋体" w:hAnsi="宋体" w:cs="Arial"/>
          <w:bCs/>
          <w:sz w:val="24"/>
        </w:rPr>
      </w:pPr>
    </w:p>
    <w:p>
      <w:pPr>
        <w:spacing w:line="360" w:lineRule="auto"/>
        <w:rPr>
          <w:rFonts w:ascii="宋体" w:hAnsi="宋体" w:cs="Arial"/>
          <w:bCs/>
          <w:sz w:val="24"/>
        </w:rPr>
      </w:pPr>
    </w:p>
    <w:p>
      <w:pPr>
        <w:spacing w:line="360" w:lineRule="auto"/>
        <w:rPr>
          <w:rFonts w:ascii="宋体" w:hAnsi="宋体" w:cs="Arial"/>
          <w:bCs/>
          <w:sz w:val="24"/>
        </w:rPr>
      </w:pPr>
    </w:p>
    <w:p>
      <w:pPr>
        <w:spacing w:line="360" w:lineRule="auto"/>
        <w:rPr>
          <w:rFonts w:ascii="宋体" w:hAnsi="宋体" w:cs="Arial"/>
          <w:bCs/>
          <w:sz w:val="24"/>
        </w:rPr>
      </w:pPr>
    </w:p>
    <w:p>
      <w:pPr>
        <w:spacing w:line="360" w:lineRule="auto"/>
        <w:rPr>
          <w:rFonts w:ascii="宋体" w:hAnsi="宋体" w:cs="Arial"/>
          <w:bCs/>
          <w:sz w:val="24"/>
        </w:rPr>
      </w:pPr>
    </w:p>
    <w:p>
      <w:pPr>
        <w:spacing w:line="360" w:lineRule="auto"/>
        <w:rPr>
          <w:rFonts w:ascii="宋体" w:hAnsi="宋体" w:cs="Arial"/>
          <w:bCs/>
          <w:sz w:val="24"/>
        </w:rPr>
      </w:pPr>
    </w:p>
    <w:p>
      <w:pPr>
        <w:spacing w:line="360" w:lineRule="auto"/>
        <w:rPr>
          <w:rFonts w:ascii="宋体" w:hAnsi="宋体" w:cs="Arial"/>
          <w:bCs/>
          <w:sz w:val="24"/>
        </w:rPr>
      </w:pPr>
    </w:p>
    <w:p>
      <w:pPr>
        <w:rPr>
          <w:rFonts w:ascii="宋体" w:hAnsi="宋体"/>
        </w:rPr>
      </w:pPr>
    </w:p>
    <w:p>
      <w:pPr>
        <w:rPr>
          <w:rFonts w:ascii="宋体" w:hAnsi="宋体"/>
        </w:rPr>
      </w:pPr>
    </w:p>
    <w:p>
      <w:pPr>
        <w:rPr>
          <w:rFonts w:ascii="宋体" w:hAnsi="宋体"/>
        </w:rPr>
      </w:pPr>
    </w:p>
    <w:p>
      <w:pPr>
        <w:rPr>
          <w:rFonts w:ascii="宋体" w:hAnsi="宋体"/>
        </w:rPr>
      </w:pPr>
    </w:p>
    <w:p>
      <w:pPr>
        <w:pStyle w:val="2"/>
        <w:rPr>
          <w:rFonts w:ascii="宋体" w:hAnsi="宋体"/>
          <w:sz w:val="28"/>
          <w:szCs w:val="28"/>
        </w:rPr>
      </w:pPr>
      <w:bookmarkStart w:id="85" w:name="_Toc8330"/>
      <w:bookmarkStart w:id="86" w:name="_Toc22280"/>
      <w:bookmarkStart w:id="87" w:name="_Toc52305520"/>
      <w:bookmarkStart w:id="88" w:name="_Toc15876"/>
      <w:bookmarkStart w:id="89" w:name="_Toc34238573"/>
      <w:r>
        <w:rPr>
          <w:rFonts w:hint="eastAsia" w:ascii="宋体" w:hAnsi="宋体"/>
          <w:sz w:val="28"/>
          <w:szCs w:val="28"/>
        </w:rPr>
        <w:t>十六、招标文件要求的其他内容及投标人认为需要加以说明其他内容</w:t>
      </w:r>
      <w:bookmarkEnd w:id="85"/>
      <w:bookmarkEnd w:id="86"/>
      <w:bookmarkEnd w:id="87"/>
      <w:bookmarkEnd w:id="88"/>
      <w:bookmarkEnd w:id="89"/>
    </w:p>
    <w:p>
      <w:pPr>
        <w:rPr>
          <w:rFonts w:ascii="宋体" w:hAnsi="宋体" w:cs="宋体"/>
          <w:sz w:val="28"/>
          <w:szCs w:val="28"/>
        </w:rPr>
      </w:pPr>
    </w:p>
    <w:p>
      <w:pPr>
        <w:tabs>
          <w:tab w:val="left" w:pos="700"/>
        </w:tabs>
        <w:rPr>
          <w:rFonts w:ascii="宋体" w:hAnsi="宋体" w:cs="宋体"/>
          <w:sz w:val="28"/>
          <w:szCs w:val="28"/>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office">
    <w15:presenceInfo w15:providerId="AD" w15:userId="S::3934@office2019plus.xyz::c652f8ea-b0e8-4be4-bbae-eb7fc4535a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1B"/>
    <w:rsid w:val="0007565C"/>
    <w:rsid w:val="00151ECC"/>
    <w:rsid w:val="0029562B"/>
    <w:rsid w:val="003D0988"/>
    <w:rsid w:val="00463782"/>
    <w:rsid w:val="0047635B"/>
    <w:rsid w:val="004C5A4F"/>
    <w:rsid w:val="004D5016"/>
    <w:rsid w:val="00537F29"/>
    <w:rsid w:val="0056251C"/>
    <w:rsid w:val="00577909"/>
    <w:rsid w:val="005F12D5"/>
    <w:rsid w:val="00684499"/>
    <w:rsid w:val="006F1660"/>
    <w:rsid w:val="008C6D2E"/>
    <w:rsid w:val="009001E8"/>
    <w:rsid w:val="009574E6"/>
    <w:rsid w:val="009753CD"/>
    <w:rsid w:val="009851B2"/>
    <w:rsid w:val="00A518FD"/>
    <w:rsid w:val="00A97EC3"/>
    <w:rsid w:val="00B05335"/>
    <w:rsid w:val="00B60FAE"/>
    <w:rsid w:val="00B7205A"/>
    <w:rsid w:val="00BC32F0"/>
    <w:rsid w:val="00C47E58"/>
    <w:rsid w:val="00C94ACA"/>
    <w:rsid w:val="00C96D2B"/>
    <w:rsid w:val="00CB77DC"/>
    <w:rsid w:val="00CC7D91"/>
    <w:rsid w:val="00D801A6"/>
    <w:rsid w:val="00DA633E"/>
    <w:rsid w:val="00DB4472"/>
    <w:rsid w:val="00E062EA"/>
    <w:rsid w:val="00E7161B"/>
    <w:rsid w:val="00FC74B6"/>
    <w:rsid w:val="15E75631"/>
    <w:rsid w:val="3EA0238B"/>
    <w:rsid w:val="45BC4B78"/>
    <w:rsid w:val="5D334307"/>
    <w:rsid w:val="5F7D4CD6"/>
    <w:rsid w:val="69A40A88"/>
    <w:rsid w:val="6F0F4D98"/>
    <w:rsid w:val="7D0B7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qFormat/>
    <w:uiPriority w:val="0"/>
    <w:pPr>
      <w:keepNext/>
      <w:keepLines/>
      <w:spacing w:before="260" w:after="260" w:line="416" w:lineRule="auto"/>
      <w:outlineLvl w:val="1"/>
    </w:pPr>
    <w:rPr>
      <w:rFonts w:ascii="Arial" w:hAnsi="Arial"/>
      <w:b/>
      <w:bCs/>
      <w:sz w:val="32"/>
      <w:szCs w:val="32"/>
    </w:rPr>
  </w:style>
  <w:style w:type="paragraph" w:styleId="4">
    <w:name w:val="heading 3"/>
    <w:basedOn w:val="1"/>
    <w:next w:val="1"/>
    <w:link w:val="31"/>
    <w:qFormat/>
    <w:uiPriority w:val="0"/>
    <w:pPr>
      <w:keepNext/>
      <w:keepLines/>
      <w:spacing w:before="260" w:after="260" w:line="416" w:lineRule="auto"/>
      <w:outlineLvl w:val="2"/>
    </w:pPr>
    <w:rPr>
      <w:b/>
      <w:bCs/>
      <w:sz w:val="32"/>
      <w:szCs w:val="32"/>
    </w:rPr>
  </w:style>
  <w:style w:type="paragraph" w:styleId="5">
    <w:name w:val="heading 4"/>
    <w:basedOn w:val="1"/>
    <w:next w:val="1"/>
    <w:link w:val="33"/>
    <w:qFormat/>
    <w:uiPriority w:val="0"/>
    <w:pPr>
      <w:keepNext/>
      <w:keepLines/>
      <w:spacing w:before="280" w:after="290" w:line="376" w:lineRule="auto"/>
      <w:outlineLvl w:val="3"/>
    </w:pPr>
    <w:rPr>
      <w:rFonts w:ascii="Arial" w:hAnsi="Arial" w:eastAsia="黑体"/>
      <w:b/>
      <w:bCs/>
      <w:sz w:val="28"/>
      <w:szCs w:val="28"/>
    </w:rPr>
  </w:style>
  <w:style w:type="character" w:default="1" w:styleId="17">
    <w:name w:val="Default Paragraph Font"/>
    <w:semiHidden/>
    <w:unhideWhenUsed/>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34"/>
    <w:semiHidden/>
    <w:unhideWhenUsed/>
    <w:qFormat/>
    <w:uiPriority w:val="99"/>
    <w:rPr>
      <w:rFonts w:ascii="Times New Roman" w:hAnsi="Times New Roman" w:eastAsia="宋体" w:cs="Times New Roman"/>
      <w:b/>
      <w:bCs/>
    </w:rPr>
  </w:style>
  <w:style w:type="paragraph" w:styleId="7">
    <w:name w:val="annotation text"/>
    <w:basedOn w:val="1"/>
    <w:link w:val="28"/>
    <w:qFormat/>
    <w:uiPriority w:val="0"/>
    <w:pPr>
      <w:jc w:val="left"/>
    </w:pPr>
    <w:rPr>
      <w:rFonts w:asciiTheme="minorHAnsi" w:hAnsiTheme="minorHAnsi" w:eastAsiaTheme="minorEastAsia" w:cstheme="minorBidi"/>
    </w:rPr>
  </w:style>
  <w:style w:type="paragraph" w:styleId="8">
    <w:name w:val="Normal Indent"/>
    <w:basedOn w:val="1"/>
    <w:link w:val="27"/>
    <w:qFormat/>
    <w:uiPriority w:val="0"/>
    <w:pPr>
      <w:ind w:firstLine="420" w:firstLineChars="200"/>
    </w:pPr>
    <w:rPr>
      <w:kern w:val="0"/>
      <w:sz w:val="20"/>
    </w:rPr>
  </w:style>
  <w:style w:type="paragraph" w:styleId="9">
    <w:name w:val="toc 3"/>
    <w:basedOn w:val="1"/>
    <w:next w:val="1"/>
    <w:unhideWhenUsed/>
    <w:qFormat/>
    <w:uiPriority w:val="39"/>
    <w:pPr>
      <w:ind w:left="840" w:leftChars="400"/>
    </w:pPr>
  </w:style>
  <w:style w:type="paragraph" w:styleId="10">
    <w:name w:val="Plain Text"/>
    <w:basedOn w:val="1"/>
    <w:link w:val="23"/>
    <w:qFormat/>
    <w:uiPriority w:val="0"/>
    <w:rPr>
      <w:rFonts w:ascii="宋体" w:hAnsi="Courier New" w:eastAsiaTheme="minorEastAsia" w:cstheme="minorBidi"/>
    </w:rPr>
  </w:style>
  <w:style w:type="paragraph" w:styleId="11">
    <w:name w:val="Balloon Text"/>
    <w:basedOn w:val="1"/>
    <w:link w:val="22"/>
    <w:semiHidden/>
    <w:unhideWhenUsed/>
    <w:qFormat/>
    <w:uiPriority w:val="99"/>
    <w:rPr>
      <w:rFonts w:ascii="宋体"/>
      <w:sz w:val="18"/>
      <w:szCs w:val="18"/>
    </w:rPr>
  </w:style>
  <w:style w:type="paragraph" w:styleId="12">
    <w:name w:val="footer"/>
    <w:basedOn w:val="1"/>
    <w:unhideWhenUsed/>
    <w:uiPriority w:val="99"/>
    <w:pPr>
      <w:tabs>
        <w:tab w:val="center" w:pos="4153"/>
        <w:tab w:val="right" w:pos="8306"/>
      </w:tabs>
      <w:snapToGrid w:val="0"/>
      <w:jc w:val="left"/>
    </w:pPr>
    <w:rPr>
      <w:sz w:val="18"/>
    </w:rPr>
  </w:style>
  <w:style w:type="paragraph" w:styleId="13">
    <w:name w:val="header"/>
    <w:basedOn w:val="1"/>
    <w:link w:val="40"/>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unhideWhenUsed/>
    <w:qFormat/>
    <w:uiPriority w:val="39"/>
  </w:style>
  <w:style w:type="paragraph" w:styleId="15">
    <w:name w:val="toc 2"/>
    <w:basedOn w:val="1"/>
    <w:next w:val="1"/>
    <w:unhideWhenUsed/>
    <w:qFormat/>
    <w:uiPriority w:val="39"/>
    <w:pPr>
      <w:ind w:left="420" w:leftChars="200"/>
    </w:pPr>
  </w:style>
  <w:style w:type="paragraph" w:styleId="16">
    <w:name w:val="Normal (Web)"/>
    <w:basedOn w:val="1"/>
    <w:semiHidden/>
    <w:unhideWhenUsed/>
    <w:qFormat/>
    <w:uiPriority w:val="99"/>
    <w:pPr>
      <w:spacing w:beforeAutospacing="1" w:afterAutospacing="1"/>
      <w:jc w:val="left"/>
    </w:pPr>
    <w:rPr>
      <w:kern w:val="0"/>
      <w:sz w:val="24"/>
    </w:rPr>
  </w:style>
  <w:style w:type="character" w:styleId="18">
    <w:name w:val="Hyperlink"/>
    <w:basedOn w:val="17"/>
    <w:unhideWhenUsed/>
    <w:qFormat/>
    <w:uiPriority w:val="99"/>
    <w:rPr>
      <w:color w:val="0563C1" w:themeColor="hyperlink"/>
      <w:u w:val="single"/>
      <w14:textFill>
        <w14:solidFill>
          <w14:schemeClr w14:val="hlink"/>
        </w14:solidFill>
      </w14:textFill>
    </w:rPr>
  </w:style>
  <w:style w:type="character" w:styleId="19">
    <w:name w:val="annotation reference"/>
    <w:qFormat/>
    <w:uiPriority w:val="0"/>
    <w:rPr>
      <w:sz w:val="21"/>
      <w:szCs w:val="21"/>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2">
    <w:name w:val="批注框文本 Char"/>
    <w:basedOn w:val="17"/>
    <w:link w:val="11"/>
    <w:semiHidden/>
    <w:qFormat/>
    <w:uiPriority w:val="99"/>
    <w:rPr>
      <w:rFonts w:ascii="宋体" w:eastAsia="宋体"/>
      <w:sz w:val="18"/>
      <w:szCs w:val="18"/>
    </w:rPr>
  </w:style>
  <w:style w:type="character" w:customStyle="1" w:styleId="23">
    <w:name w:val="纯文本 Char"/>
    <w:link w:val="10"/>
    <w:qFormat/>
    <w:uiPriority w:val="0"/>
    <w:rPr>
      <w:rFonts w:ascii="宋体" w:hAnsi="Courier New"/>
    </w:rPr>
  </w:style>
  <w:style w:type="character" w:customStyle="1" w:styleId="24">
    <w:name w:val="纯文本 字符"/>
    <w:basedOn w:val="17"/>
    <w:semiHidden/>
    <w:qFormat/>
    <w:uiPriority w:val="99"/>
    <w:rPr>
      <w:rFonts w:hAnsi="Courier New" w:cs="Courier New" w:asciiTheme="minorEastAsia"/>
    </w:rPr>
  </w:style>
  <w:style w:type="character" w:customStyle="1" w:styleId="25">
    <w:name w:val="标题 2 字符"/>
    <w:basedOn w:val="17"/>
    <w:semiHidden/>
    <w:qFormat/>
    <w:uiPriority w:val="9"/>
    <w:rPr>
      <w:rFonts w:asciiTheme="majorHAnsi" w:hAnsiTheme="majorHAnsi" w:eastAsiaTheme="majorEastAsia" w:cstheme="majorBidi"/>
      <w:b/>
      <w:bCs/>
      <w:sz w:val="32"/>
      <w:szCs w:val="32"/>
    </w:rPr>
  </w:style>
  <w:style w:type="character" w:customStyle="1" w:styleId="26">
    <w:name w:val="标题 2 Char"/>
    <w:link w:val="3"/>
    <w:qFormat/>
    <w:uiPriority w:val="0"/>
    <w:rPr>
      <w:rFonts w:ascii="Arial" w:hAnsi="Arial" w:eastAsia="宋体" w:cs="Times New Roman"/>
      <w:b/>
      <w:bCs/>
      <w:sz w:val="32"/>
      <w:szCs w:val="32"/>
    </w:rPr>
  </w:style>
  <w:style w:type="character" w:customStyle="1" w:styleId="27">
    <w:name w:val="正文缩进 Char"/>
    <w:link w:val="8"/>
    <w:qFormat/>
    <w:uiPriority w:val="0"/>
    <w:rPr>
      <w:rFonts w:ascii="Times New Roman" w:hAnsi="Times New Roman" w:eastAsia="宋体" w:cs="Times New Roman"/>
      <w:kern w:val="0"/>
      <w:sz w:val="20"/>
    </w:rPr>
  </w:style>
  <w:style w:type="character" w:customStyle="1" w:styleId="28">
    <w:name w:val="批注文字 Char"/>
    <w:link w:val="7"/>
    <w:qFormat/>
    <w:uiPriority w:val="0"/>
  </w:style>
  <w:style w:type="character" w:customStyle="1" w:styleId="29">
    <w:name w:val="批注文字 字符"/>
    <w:basedOn w:val="17"/>
    <w:semiHidden/>
    <w:qFormat/>
    <w:uiPriority w:val="99"/>
    <w:rPr>
      <w:rFonts w:ascii="Times New Roman" w:hAnsi="Times New Roman" w:eastAsia="宋体" w:cs="Times New Roman"/>
    </w:rPr>
  </w:style>
  <w:style w:type="paragraph" w:styleId="3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31">
    <w:name w:val="标题 3 Char"/>
    <w:basedOn w:val="17"/>
    <w:link w:val="4"/>
    <w:qFormat/>
    <w:uiPriority w:val="0"/>
    <w:rPr>
      <w:rFonts w:ascii="Times New Roman" w:hAnsi="Times New Roman" w:eastAsia="宋体" w:cs="Times New Roman"/>
      <w:b/>
      <w:bCs/>
      <w:sz w:val="32"/>
      <w:szCs w:val="32"/>
    </w:rPr>
  </w:style>
  <w:style w:type="paragraph" w:customStyle="1" w:styleId="32">
    <w:name w:val="USE 1"/>
    <w:basedOn w:val="1"/>
    <w:qFormat/>
    <w:uiPriority w:val="0"/>
    <w:pPr>
      <w:spacing w:line="200" w:lineRule="atLeast"/>
      <w:jc w:val="left"/>
    </w:pPr>
    <w:rPr>
      <w:rFonts w:ascii="宋体" w:hAnsi="宋体"/>
      <w:b/>
      <w:sz w:val="24"/>
      <w:szCs w:val="28"/>
    </w:rPr>
  </w:style>
  <w:style w:type="character" w:customStyle="1" w:styleId="33">
    <w:name w:val="标题 4 Char"/>
    <w:basedOn w:val="17"/>
    <w:link w:val="5"/>
    <w:qFormat/>
    <w:uiPriority w:val="0"/>
    <w:rPr>
      <w:rFonts w:ascii="Arial" w:hAnsi="Arial" w:eastAsia="黑体" w:cs="Times New Roman"/>
      <w:b/>
      <w:bCs/>
      <w:sz w:val="28"/>
      <w:szCs w:val="28"/>
    </w:rPr>
  </w:style>
  <w:style w:type="character" w:customStyle="1" w:styleId="34">
    <w:name w:val="批注主题 Char"/>
    <w:basedOn w:val="28"/>
    <w:link w:val="6"/>
    <w:semiHidden/>
    <w:qFormat/>
    <w:uiPriority w:val="99"/>
    <w:rPr>
      <w:rFonts w:ascii="Times New Roman" w:hAnsi="Times New Roman" w:eastAsia="宋体" w:cs="Times New Roman"/>
      <w:b/>
      <w:bCs/>
    </w:rPr>
  </w:style>
  <w:style w:type="paragraph" w:customStyle="1" w:styleId="35">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36">
    <w:name w:val="标题 1 Char"/>
    <w:basedOn w:val="17"/>
    <w:link w:val="2"/>
    <w:qFormat/>
    <w:uiPriority w:val="9"/>
    <w:rPr>
      <w:rFonts w:ascii="Times New Roman" w:hAnsi="Times New Roman" w:eastAsia="宋体" w:cs="Times New Roman"/>
      <w:b/>
      <w:bCs/>
      <w:kern w:val="44"/>
      <w:sz w:val="44"/>
      <w:szCs w:val="44"/>
    </w:rPr>
  </w:style>
  <w:style w:type="paragraph" w:customStyle="1" w:styleId="37">
    <w:name w:val="WPSOffice手动目录 1"/>
    <w:qFormat/>
    <w:uiPriority w:val="0"/>
    <w:rPr>
      <w:rFonts w:ascii="Calibri" w:hAnsi="Calibri" w:eastAsia="宋体" w:cs="Times New Roman"/>
      <w:lang w:val="en-US" w:eastAsia="zh-CN" w:bidi="ar-SA"/>
    </w:rPr>
  </w:style>
  <w:style w:type="paragraph" w:customStyle="1" w:styleId="38">
    <w:name w:val="msolistparagraph"/>
    <w:basedOn w:val="1"/>
    <w:qFormat/>
    <w:uiPriority w:val="0"/>
    <w:pPr>
      <w:ind w:firstLine="420" w:firstLineChars="200"/>
    </w:pPr>
    <w:rPr>
      <w:rFonts w:hint="eastAsia" w:ascii="等线" w:hAnsi="等线" w:eastAsia="等线"/>
      <w:szCs w:val="22"/>
    </w:rPr>
  </w:style>
  <w:style w:type="paragraph" w:styleId="39">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40">
    <w:name w:val="页眉 Char"/>
    <w:basedOn w:val="17"/>
    <w:link w:val="13"/>
    <w:qFormat/>
    <w:uiPriority w:val="0"/>
    <w:rPr>
      <w:rFonts w:ascii="Times New Roman" w:hAnsi="Times New Roman"/>
      <w:kern w:val="2"/>
      <w:sz w:val="18"/>
      <w:szCs w:val="24"/>
    </w:rPr>
  </w:style>
  <w:style w:type="paragraph" w:customStyle="1" w:styleId="41">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CAC929-0369-4A4E-A823-827619B5586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2032</Words>
  <Characters>11588</Characters>
  <Lines>96</Lines>
  <Paragraphs>27</Paragraphs>
  <TotalTime>10</TotalTime>
  <ScaleCrop>false</ScaleCrop>
  <LinksUpToDate>false</LinksUpToDate>
  <CharactersWithSpaces>13593</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2020-07-01T01:11:00Z</dcterms:created>
  <dc:creator>office</dc:creator>
  <cp:lastModifiedBy>zhaocx</cp:lastModifiedBy>
  <cp:lastPrinted>2020-10-09T01:27:57Z</cp:lastPrinted>
  <dcterms:modified xsi:type="dcterms:W3CDTF">2020-10-09T01:28:08Z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