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spacing w:line="360" w:lineRule="auto"/>
        <w:jc w:val="center"/>
        <w:rPr>
          <w:rFonts w:ascii="宋体" w:hAnsi="宋体"/>
          <w:sz w:val="28"/>
          <w:szCs w:val="28"/>
        </w:rPr>
      </w:pPr>
      <w:r>
        <w:rPr>
          <w:rFonts w:hint="eastAsia" w:ascii="宋体" w:hAnsi="宋体"/>
          <w:sz w:val="28"/>
          <w:szCs w:val="28"/>
        </w:rPr>
        <w:t>哈尔滨工业大学(深圳)机房运维服务项目招标文件</w:t>
      </w:r>
    </w:p>
    <w:sdt>
      <w:sdtPr>
        <w:rPr>
          <w:rFonts w:ascii="宋体" w:hAnsi="宋体" w:eastAsia="宋体" w:cs="Times New Roman"/>
          <w:kern w:val="2"/>
          <w:sz w:val="21"/>
          <w:szCs w:val="24"/>
          <w:lang w:val="en-US" w:eastAsia="zh-CN" w:bidi="ar-SA"/>
        </w:rPr>
        <w:id w:val="147474047"/>
        <w15:color w:val="DBDBDB"/>
        <w:docPartObj>
          <w:docPartGallery w:val="Table of Contents"/>
          <w:docPartUnique/>
        </w:docPartObj>
      </w:sdtPr>
      <w:sdtEndPr>
        <w:rPr>
          <w:rFonts w:ascii="宋体" w:hAnsi="宋体" w:eastAsia="宋体" w:cs="Times New Roman"/>
          <w:b/>
          <w:bCs/>
          <w:kern w:val="2"/>
          <w:sz w:val="32"/>
          <w:szCs w:val="28"/>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TOC \o "1-1" \h \u </w:instrText>
          </w:r>
          <w:r>
            <w:rPr>
              <w:rFonts w:ascii="宋体" w:hAnsi="宋体"/>
              <w:sz w:val="24"/>
              <w:szCs w:val="24"/>
            </w:rPr>
            <w:fldChar w:fldCharType="separate"/>
          </w:r>
          <w:r>
            <w:rPr>
              <w:rFonts w:ascii="宋体" w:hAnsi="宋体"/>
              <w:sz w:val="24"/>
              <w:szCs w:val="24"/>
            </w:rPr>
            <w:fldChar w:fldCharType="begin"/>
          </w:r>
          <w:r>
            <w:rPr>
              <w:rFonts w:ascii="宋体" w:hAnsi="宋体"/>
              <w:sz w:val="24"/>
              <w:szCs w:val="24"/>
            </w:rPr>
            <w:instrText xml:space="preserve"> HYPERLINK \l _Toc11333 </w:instrText>
          </w:r>
          <w:r>
            <w:rPr>
              <w:rFonts w:ascii="宋体" w:hAnsi="宋体"/>
              <w:sz w:val="24"/>
              <w:szCs w:val="24"/>
            </w:rPr>
            <w:fldChar w:fldCharType="separate"/>
          </w:r>
          <w:r>
            <w:rPr>
              <w:rFonts w:hint="eastAsia" w:ascii="宋体" w:hAnsi="宋体"/>
              <w:sz w:val="24"/>
              <w:szCs w:val="24"/>
            </w:rPr>
            <w:t>一、投标人须知前附表</w:t>
          </w:r>
          <w:r>
            <w:rPr>
              <w:sz w:val="24"/>
              <w:szCs w:val="24"/>
            </w:rPr>
            <w:tab/>
          </w:r>
          <w:r>
            <w:rPr>
              <w:sz w:val="24"/>
              <w:szCs w:val="24"/>
            </w:rPr>
            <w:fldChar w:fldCharType="begin"/>
          </w:r>
          <w:r>
            <w:rPr>
              <w:sz w:val="24"/>
              <w:szCs w:val="24"/>
            </w:rPr>
            <w:instrText xml:space="preserve"> PAGEREF _Toc11333 </w:instrText>
          </w:r>
          <w:r>
            <w:rPr>
              <w:sz w:val="24"/>
              <w:szCs w:val="24"/>
            </w:rPr>
            <w:fldChar w:fldCharType="separate"/>
          </w:r>
          <w:r>
            <w:rPr>
              <w:sz w:val="24"/>
              <w:szCs w:val="24"/>
            </w:rPr>
            <w:t>2</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_Toc30282 </w:instrText>
          </w:r>
          <w:r>
            <w:rPr>
              <w:rFonts w:ascii="宋体" w:hAnsi="宋体"/>
              <w:sz w:val="24"/>
              <w:szCs w:val="24"/>
            </w:rPr>
            <w:fldChar w:fldCharType="separate"/>
          </w:r>
          <w:r>
            <w:rPr>
              <w:rFonts w:hint="eastAsia" w:ascii="宋体" w:hAnsi="宋体"/>
              <w:sz w:val="24"/>
              <w:szCs w:val="24"/>
            </w:rPr>
            <w:t>二、项目概况</w:t>
          </w:r>
          <w:r>
            <w:rPr>
              <w:sz w:val="24"/>
              <w:szCs w:val="24"/>
            </w:rPr>
            <w:tab/>
          </w:r>
          <w:r>
            <w:rPr>
              <w:sz w:val="24"/>
              <w:szCs w:val="24"/>
            </w:rPr>
            <w:fldChar w:fldCharType="begin"/>
          </w:r>
          <w:r>
            <w:rPr>
              <w:sz w:val="24"/>
              <w:szCs w:val="24"/>
            </w:rPr>
            <w:instrText xml:space="preserve"> PAGEREF _Toc30282 </w:instrText>
          </w:r>
          <w:r>
            <w:rPr>
              <w:sz w:val="24"/>
              <w:szCs w:val="24"/>
            </w:rPr>
            <w:fldChar w:fldCharType="separate"/>
          </w:r>
          <w:r>
            <w:rPr>
              <w:sz w:val="24"/>
              <w:szCs w:val="24"/>
            </w:rPr>
            <w:t>2</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_Toc25601 </w:instrText>
          </w:r>
          <w:r>
            <w:rPr>
              <w:rFonts w:ascii="宋体" w:hAnsi="宋体"/>
              <w:sz w:val="24"/>
              <w:szCs w:val="24"/>
            </w:rPr>
            <w:fldChar w:fldCharType="separate"/>
          </w:r>
          <w:r>
            <w:rPr>
              <w:rFonts w:hint="eastAsia" w:ascii="宋体" w:hAnsi="宋体"/>
              <w:sz w:val="24"/>
              <w:szCs w:val="24"/>
            </w:rPr>
            <w:t>三、投标人资质要求</w:t>
          </w:r>
          <w:r>
            <w:rPr>
              <w:sz w:val="24"/>
              <w:szCs w:val="24"/>
            </w:rPr>
            <w:tab/>
          </w:r>
          <w:r>
            <w:rPr>
              <w:sz w:val="24"/>
              <w:szCs w:val="24"/>
            </w:rPr>
            <w:fldChar w:fldCharType="begin"/>
          </w:r>
          <w:r>
            <w:rPr>
              <w:sz w:val="24"/>
              <w:szCs w:val="24"/>
            </w:rPr>
            <w:instrText xml:space="preserve"> PAGEREF _Toc25601 </w:instrText>
          </w:r>
          <w:r>
            <w:rPr>
              <w:sz w:val="24"/>
              <w:szCs w:val="24"/>
            </w:rPr>
            <w:fldChar w:fldCharType="separate"/>
          </w:r>
          <w:r>
            <w:rPr>
              <w:sz w:val="24"/>
              <w:szCs w:val="24"/>
            </w:rPr>
            <w:t>2</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_Toc15675 </w:instrText>
          </w:r>
          <w:r>
            <w:rPr>
              <w:rFonts w:ascii="宋体" w:hAnsi="宋体"/>
              <w:sz w:val="24"/>
              <w:szCs w:val="24"/>
            </w:rPr>
            <w:fldChar w:fldCharType="separate"/>
          </w:r>
          <w:r>
            <w:rPr>
              <w:rFonts w:hint="eastAsia" w:ascii="宋体" w:hAnsi="宋体" w:cs="宋体"/>
              <w:sz w:val="24"/>
              <w:szCs w:val="24"/>
            </w:rPr>
            <w:t>四、</w:t>
          </w:r>
          <w:r>
            <w:rPr>
              <w:rFonts w:hint="eastAsia" w:ascii="宋体" w:hAnsi="宋体"/>
              <w:sz w:val="24"/>
              <w:szCs w:val="24"/>
            </w:rPr>
            <w:t>服务清单</w:t>
          </w:r>
          <w:r>
            <w:rPr>
              <w:sz w:val="24"/>
              <w:szCs w:val="24"/>
            </w:rPr>
            <w:tab/>
          </w:r>
          <w:r>
            <w:rPr>
              <w:sz w:val="24"/>
              <w:szCs w:val="24"/>
            </w:rPr>
            <w:fldChar w:fldCharType="begin"/>
          </w:r>
          <w:r>
            <w:rPr>
              <w:sz w:val="24"/>
              <w:szCs w:val="24"/>
            </w:rPr>
            <w:instrText xml:space="preserve"> PAGEREF _Toc15675 </w:instrText>
          </w:r>
          <w:r>
            <w:rPr>
              <w:sz w:val="24"/>
              <w:szCs w:val="24"/>
            </w:rPr>
            <w:fldChar w:fldCharType="separate"/>
          </w:r>
          <w:r>
            <w:rPr>
              <w:sz w:val="24"/>
              <w:szCs w:val="24"/>
            </w:rPr>
            <w:t>3</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_Toc31070 </w:instrText>
          </w:r>
          <w:r>
            <w:rPr>
              <w:rFonts w:ascii="宋体" w:hAnsi="宋体"/>
              <w:sz w:val="24"/>
              <w:szCs w:val="24"/>
            </w:rPr>
            <w:fldChar w:fldCharType="separate"/>
          </w:r>
          <w:r>
            <w:rPr>
              <w:rFonts w:hint="eastAsia" w:ascii="宋体" w:hAnsi="宋体"/>
              <w:sz w:val="24"/>
              <w:szCs w:val="24"/>
            </w:rPr>
            <w:t>五、技术要求</w:t>
          </w:r>
          <w:r>
            <w:rPr>
              <w:sz w:val="24"/>
              <w:szCs w:val="24"/>
            </w:rPr>
            <w:tab/>
          </w:r>
          <w:r>
            <w:rPr>
              <w:sz w:val="24"/>
              <w:szCs w:val="24"/>
            </w:rPr>
            <w:fldChar w:fldCharType="begin"/>
          </w:r>
          <w:r>
            <w:rPr>
              <w:sz w:val="24"/>
              <w:szCs w:val="24"/>
            </w:rPr>
            <w:instrText xml:space="preserve"> PAGEREF _Toc31070 </w:instrText>
          </w:r>
          <w:r>
            <w:rPr>
              <w:sz w:val="24"/>
              <w:szCs w:val="24"/>
            </w:rPr>
            <w:fldChar w:fldCharType="separate"/>
          </w:r>
          <w:r>
            <w:rPr>
              <w:sz w:val="24"/>
              <w:szCs w:val="24"/>
            </w:rPr>
            <w:t>3</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_Toc8365 </w:instrText>
          </w:r>
          <w:r>
            <w:rPr>
              <w:rFonts w:ascii="宋体" w:hAnsi="宋体"/>
              <w:sz w:val="24"/>
              <w:szCs w:val="24"/>
            </w:rPr>
            <w:fldChar w:fldCharType="separate"/>
          </w:r>
          <w:r>
            <w:rPr>
              <w:rFonts w:hint="eastAsia" w:ascii="宋体" w:hAnsi="宋体"/>
              <w:sz w:val="24"/>
              <w:szCs w:val="24"/>
            </w:rPr>
            <w:t>六、商务要求</w:t>
          </w:r>
          <w:r>
            <w:rPr>
              <w:sz w:val="24"/>
              <w:szCs w:val="24"/>
            </w:rPr>
            <w:tab/>
          </w:r>
          <w:r>
            <w:rPr>
              <w:sz w:val="24"/>
              <w:szCs w:val="24"/>
            </w:rPr>
            <w:fldChar w:fldCharType="begin"/>
          </w:r>
          <w:r>
            <w:rPr>
              <w:sz w:val="24"/>
              <w:szCs w:val="24"/>
            </w:rPr>
            <w:instrText xml:space="preserve"> PAGEREF _Toc8365 </w:instrText>
          </w:r>
          <w:r>
            <w:rPr>
              <w:sz w:val="24"/>
              <w:szCs w:val="24"/>
            </w:rPr>
            <w:fldChar w:fldCharType="separate"/>
          </w:r>
          <w:r>
            <w:rPr>
              <w:sz w:val="24"/>
              <w:szCs w:val="24"/>
            </w:rPr>
            <w:t>6</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_Toc15882 </w:instrText>
          </w:r>
          <w:r>
            <w:rPr>
              <w:rFonts w:ascii="宋体" w:hAnsi="宋体"/>
              <w:sz w:val="24"/>
              <w:szCs w:val="24"/>
            </w:rPr>
            <w:fldChar w:fldCharType="separate"/>
          </w:r>
          <w:r>
            <w:rPr>
              <w:rFonts w:hint="eastAsia" w:ascii="宋体" w:hAnsi="宋体"/>
              <w:snapToGrid w:val="0"/>
              <w:kern w:val="0"/>
              <w:sz w:val="24"/>
              <w:szCs w:val="24"/>
            </w:rPr>
            <w:t>七、评标信息表</w:t>
          </w:r>
          <w:r>
            <w:rPr>
              <w:sz w:val="24"/>
              <w:szCs w:val="24"/>
            </w:rPr>
            <w:tab/>
          </w:r>
          <w:r>
            <w:rPr>
              <w:sz w:val="24"/>
              <w:szCs w:val="24"/>
            </w:rPr>
            <w:fldChar w:fldCharType="begin"/>
          </w:r>
          <w:r>
            <w:rPr>
              <w:sz w:val="24"/>
              <w:szCs w:val="24"/>
            </w:rPr>
            <w:instrText xml:space="preserve"> PAGEREF _Toc15882 </w:instrText>
          </w:r>
          <w:r>
            <w:rPr>
              <w:sz w:val="24"/>
              <w:szCs w:val="24"/>
            </w:rPr>
            <w:fldChar w:fldCharType="separate"/>
          </w:r>
          <w:r>
            <w:rPr>
              <w:sz w:val="24"/>
              <w:szCs w:val="24"/>
            </w:rPr>
            <w:t>7</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_Toc30914 </w:instrText>
          </w:r>
          <w:r>
            <w:rPr>
              <w:rFonts w:ascii="宋体" w:hAnsi="宋体"/>
              <w:sz w:val="24"/>
              <w:szCs w:val="24"/>
            </w:rPr>
            <w:fldChar w:fldCharType="separate"/>
          </w:r>
          <w:r>
            <w:rPr>
              <w:rFonts w:hint="eastAsia" w:ascii="宋体" w:hAnsi="宋体"/>
              <w:snapToGrid w:val="0"/>
              <w:kern w:val="0"/>
              <w:sz w:val="24"/>
              <w:szCs w:val="24"/>
            </w:rPr>
            <w:t>八、投标文件格式及附件</w:t>
          </w:r>
          <w:r>
            <w:rPr>
              <w:sz w:val="24"/>
              <w:szCs w:val="24"/>
            </w:rPr>
            <w:tab/>
          </w:r>
          <w:r>
            <w:rPr>
              <w:sz w:val="24"/>
              <w:szCs w:val="24"/>
            </w:rPr>
            <w:fldChar w:fldCharType="begin"/>
          </w:r>
          <w:r>
            <w:rPr>
              <w:sz w:val="24"/>
              <w:szCs w:val="24"/>
            </w:rPr>
            <w:instrText xml:space="preserve"> PAGEREF _Toc30914 </w:instrText>
          </w:r>
          <w:r>
            <w:rPr>
              <w:sz w:val="24"/>
              <w:szCs w:val="24"/>
            </w:rPr>
            <w:fldChar w:fldCharType="separate"/>
          </w:r>
          <w:r>
            <w:rPr>
              <w:sz w:val="24"/>
              <w:szCs w:val="24"/>
            </w:rPr>
            <w:t>10</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_Toc26342 </w:instrText>
          </w:r>
          <w:r>
            <w:rPr>
              <w:rFonts w:ascii="宋体" w:hAnsi="宋体"/>
              <w:sz w:val="24"/>
              <w:szCs w:val="24"/>
            </w:rPr>
            <w:fldChar w:fldCharType="separate"/>
          </w:r>
          <w:r>
            <w:rPr>
              <w:rFonts w:hint="eastAsia" w:ascii="宋体" w:hAnsi="宋体"/>
              <w:snapToGrid w:val="0"/>
              <w:kern w:val="0"/>
              <w:sz w:val="24"/>
              <w:szCs w:val="24"/>
            </w:rPr>
            <w:t>（一）开标一览表</w:t>
          </w:r>
          <w:r>
            <w:rPr>
              <w:sz w:val="24"/>
              <w:szCs w:val="24"/>
            </w:rPr>
            <w:tab/>
          </w:r>
          <w:r>
            <w:rPr>
              <w:sz w:val="24"/>
              <w:szCs w:val="24"/>
            </w:rPr>
            <w:fldChar w:fldCharType="begin"/>
          </w:r>
          <w:r>
            <w:rPr>
              <w:sz w:val="24"/>
              <w:szCs w:val="24"/>
            </w:rPr>
            <w:instrText xml:space="preserve"> PAGEREF _Toc26342 </w:instrText>
          </w:r>
          <w:r>
            <w:rPr>
              <w:sz w:val="24"/>
              <w:szCs w:val="24"/>
            </w:rPr>
            <w:fldChar w:fldCharType="separate"/>
          </w:r>
          <w:r>
            <w:rPr>
              <w:sz w:val="24"/>
              <w:szCs w:val="24"/>
            </w:rPr>
            <w:t>11</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_Toc3922 </w:instrText>
          </w:r>
          <w:r>
            <w:rPr>
              <w:rFonts w:ascii="宋体" w:hAnsi="宋体"/>
              <w:sz w:val="24"/>
              <w:szCs w:val="24"/>
            </w:rPr>
            <w:fldChar w:fldCharType="separate"/>
          </w:r>
          <w:r>
            <w:rPr>
              <w:rFonts w:hint="eastAsia" w:ascii="宋体" w:hAnsi="宋体"/>
              <w:sz w:val="24"/>
              <w:szCs w:val="24"/>
            </w:rPr>
            <w:t>（二）声明及承诺函</w:t>
          </w:r>
          <w:r>
            <w:rPr>
              <w:sz w:val="24"/>
              <w:szCs w:val="24"/>
            </w:rPr>
            <w:tab/>
          </w:r>
          <w:r>
            <w:rPr>
              <w:sz w:val="24"/>
              <w:szCs w:val="24"/>
            </w:rPr>
            <w:fldChar w:fldCharType="begin"/>
          </w:r>
          <w:r>
            <w:rPr>
              <w:sz w:val="24"/>
              <w:szCs w:val="24"/>
            </w:rPr>
            <w:instrText xml:space="preserve"> PAGEREF _Toc3922 </w:instrText>
          </w:r>
          <w:r>
            <w:rPr>
              <w:sz w:val="24"/>
              <w:szCs w:val="24"/>
            </w:rPr>
            <w:fldChar w:fldCharType="separate"/>
          </w:r>
          <w:r>
            <w:rPr>
              <w:sz w:val="24"/>
              <w:szCs w:val="24"/>
            </w:rPr>
            <w:t>12</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_Toc28011 </w:instrText>
          </w:r>
          <w:r>
            <w:rPr>
              <w:rFonts w:ascii="宋体" w:hAnsi="宋体"/>
              <w:sz w:val="24"/>
              <w:szCs w:val="24"/>
            </w:rPr>
            <w:fldChar w:fldCharType="separate"/>
          </w:r>
          <w:r>
            <w:rPr>
              <w:rFonts w:hint="eastAsia" w:ascii="宋体" w:hAnsi="宋体"/>
              <w:sz w:val="24"/>
              <w:szCs w:val="24"/>
            </w:rPr>
            <w:t>（三）法定代表人资格证明书</w:t>
          </w:r>
          <w:r>
            <w:rPr>
              <w:sz w:val="24"/>
              <w:szCs w:val="24"/>
            </w:rPr>
            <w:tab/>
          </w:r>
          <w:r>
            <w:rPr>
              <w:sz w:val="24"/>
              <w:szCs w:val="24"/>
            </w:rPr>
            <w:fldChar w:fldCharType="begin"/>
          </w:r>
          <w:r>
            <w:rPr>
              <w:sz w:val="24"/>
              <w:szCs w:val="24"/>
            </w:rPr>
            <w:instrText xml:space="preserve"> PAGEREF _Toc28011 </w:instrText>
          </w:r>
          <w:r>
            <w:rPr>
              <w:sz w:val="24"/>
              <w:szCs w:val="24"/>
            </w:rPr>
            <w:fldChar w:fldCharType="separate"/>
          </w:r>
          <w:r>
            <w:rPr>
              <w:sz w:val="24"/>
              <w:szCs w:val="24"/>
            </w:rPr>
            <w:t>15</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_Toc6713 </w:instrText>
          </w:r>
          <w:r>
            <w:rPr>
              <w:rFonts w:ascii="宋体" w:hAnsi="宋体"/>
              <w:sz w:val="24"/>
              <w:szCs w:val="24"/>
            </w:rPr>
            <w:fldChar w:fldCharType="separate"/>
          </w:r>
          <w:r>
            <w:rPr>
              <w:rFonts w:hint="eastAsia" w:ascii="宋体" w:hAnsi="宋体"/>
              <w:sz w:val="24"/>
              <w:szCs w:val="24"/>
            </w:rPr>
            <w:t>（四）法定代表人授权书</w:t>
          </w:r>
          <w:r>
            <w:rPr>
              <w:sz w:val="24"/>
              <w:szCs w:val="24"/>
            </w:rPr>
            <w:tab/>
          </w:r>
          <w:r>
            <w:rPr>
              <w:sz w:val="24"/>
              <w:szCs w:val="24"/>
            </w:rPr>
            <w:fldChar w:fldCharType="begin"/>
          </w:r>
          <w:r>
            <w:rPr>
              <w:sz w:val="24"/>
              <w:szCs w:val="24"/>
            </w:rPr>
            <w:instrText xml:space="preserve"> PAGEREF _Toc6713 </w:instrText>
          </w:r>
          <w:r>
            <w:rPr>
              <w:sz w:val="24"/>
              <w:szCs w:val="24"/>
            </w:rPr>
            <w:fldChar w:fldCharType="separate"/>
          </w:r>
          <w:r>
            <w:rPr>
              <w:sz w:val="24"/>
              <w:szCs w:val="24"/>
            </w:rPr>
            <w:t>16</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_Toc23657 </w:instrText>
          </w:r>
          <w:r>
            <w:rPr>
              <w:rFonts w:ascii="宋体" w:hAnsi="宋体"/>
              <w:sz w:val="24"/>
              <w:szCs w:val="24"/>
            </w:rPr>
            <w:fldChar w:fldCharType="separate"/>
          </w:r>
          <w:r>
            <w:rPr>
              <w:rFonts w:hint="eastAsia" w:ascii="宋体" w:hAnsi="宋体"/>
              <w:sz w:val="24"/>
              <w:szCs w:val="24"/>
            </w:rPr>
            <w:t>（五）供应商情况介绍</w:t>
          </w:r>
          <w:r>
            <w:rPr>
              <w:sz w:val="24"/>
              <w:szCs w:val="24"/>
            </w:rPr>
            <w:tab/>
          </w:r>
          <w:r>
            <w:rPr>
              <w:sz w:val="24"/>
              <w:szCs w:val="24"/>
            </w:rPr>
            <w:fldChar w:fldCharType="begin"/>
          </w:r>
          <w:r>
            <w:rPr>
              <w:sz w:val="24"/>
              <w:szCs w:val="24"/>
            </w:rPr>
            <w:instrText xml:space="preserve"> PAGEREF _Toc23657 </w:instrText>
          </w:r>
          <w:r>
            <w:rPr>
              <w:sz w:val="24"/>
              <w:szCs w:val="24"/>
            </w:rPr>
            <w:fldChar w:fldCharType="separate"/>
          </w:r>
          <w:r>
            <w:rPr>
              <w:sz w:val="24"/>
              <w:szCs w:val="24"/>
            </w:rPr>
            <w:t>17</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_Toc22590 </w:instrText>
          </w:r>
          <w:r>
            <w:rPr>
              <w:rFonts w:ascii="宋体" w:hAnsi="宋体"/>
              <w:sz w:val="24"/>
              <w:szCs w:val="24"/>
            </w:rPr>
            <w:fldChar w:fldCharType="separate"/>
          </w:r>
          <w:r>
            <w:rPr>
              <w:rFonts w:hint="eastAsia" w:ascii="宋体" w:hAnsi="宋体"/>
              <w:sz w:val="24"/>
              <w:szCs w:val="24"/>
            </w:rPr>
            <w:t>（六）项目实施方案</w:t>
          </w:r>
          <w:r>
            <w:rPr>
              <w:sz w:val="24"/>
              <w:szCs w:val="24"/>
            </w:rPr>
            <w:tab/>
          </w:r>
          <w:r>
            <w:rPr>
              <w:sz w:val="24"/>
              <w:szCs w:val="24"/>
            </w:rPr>
            <w:fldChar w:fldCharType="begin"/>
          </w:r>
          <w:r>
            <w:rPr>
              <w:sz w:val="24"/>
              <w:szCs w:val="24"/>
            </w:rPr>
            <w:instrText xml:space="preserve"> PAGEREF _Toc22590 </w:instrText>
          </w:r>
          <w:r>
            <w:rPr>
              <w:sz w:val="24"/>
              <w:szCs w:val="24"/>
            </w:rPr>
            <w:fldChar w:fldCharType="separate"/>
          </w:r>
          <w:r>
            <w:rPr>
              <w:sz w:val="24"/>
              <w:szCs w:val="24"/>
            </w:rPr>
            <w:t>18</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_Toc2307 </w:instrText>
          </w:r>
          <w:r>
            <w:rPr>
              <w:rFonts w:ascii="宋体" w:hAnsi="宋体"/>
              <w:sz w:val="24"/>
              <w:szCs w:val="24"/>
            </w:rPr>
            <w:fldChar w:fldCharType="separate"/>
          </w:r>
          <w:r>
            <w:rPr>
              <w:rFonts w:hint="eastAsia" w:ascii="宋体" w:hAnsi="宋体"/>
              <w:sz w:val="24"/>
              <w:szCs w:val="24"/>
            </w:rPr>
            <w:t>（七）服务条款偏离表</w:t>
          </w:r>
          <w:r>
            <w:rPr>
              <w:sz w:val="24"/>
              <w:szCs w:val="24"/>
            </w:rPr>
            <w:tab/>
          </w:r>
          <w:r>
            <w:rPr>
              <w:sz w:val="24"/>
              <w:szCs w:val="24"/>
            </w:rPr>
            <w:fldChar w:fldCharType="begin"/>
          </w:r>
          <w:r>
            <w:rPr>
              <w:sz w:val="24"/>
              <w:szCs w:val="24"/>
            </w:rPr>
            <w:instrText xml:space="preserve"> PAGEREF _Toc2307 </w:instrText>
          </w:r>
          <w:r>
            <w:rPr>
              <w:sz w:val="24"/>
              <w:szCs w:val="24"/>
            </w:rPr>
            <w:fldChar w:fldCharType="separate"/>
          </w:r>
          <w:r>
            <w:rPr>
              <w:sz w:val="24"/>
              <w:szCs w:val="24"/>
            </w:rPr>
            <w:t>19</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_Toc1946 </w:instrText>
          </w:r>
          <w:r>
            <w:rPr>
              <w:rFonts w:ascii="宋体" w:hAnsi="宋体"/>
              <w:sz w:val="24"/>
              <w:szCs w:val="24"/>
            </w:rPr>
            <w:fldChar w:fldCharType="separate"/>
          </w:r>
          <w:r>
            <w:rPr>
              <w:rFonts w:hint="eastAsia" w:ascii="宋体" w:hAnsi="宋体"/>
              <w:sz w:val="24"/>
              <w:szCs w:val="24"/>
            </w:rPr>
            <w:t>（八）商务条款偏离表</w:t>
          </w:r>
          <w:r>
            <w:rPr>
              <w:sz w:val="24"/>
              <w:szCs w:val="24"/>
            </w:rPr>
            <w:tab/>
          </w:r>
          <w:r>
            <w:rPr>
              <w:sz w:val="24"/>
              <w:szCs w:val="24"/>
            </w:rPr>
            <w:fldChar w:fldCharType="begin"/>
          </w:r>
          <w:r>
            <w:rPr>
              <w:sz w:val="24"/>
              <w:szCs w:val="24"/>
            </w:rPr>
            <w:instrText xml:space="preserve"> PAGEREF _Toc1946 </w:instrText>
          </w:r>
          <w:r>
            <w:rPr>
              <w:sz w:val="24"/>
              <w:szCs w:val="24"/>
            </w:rPr>
            <w:fldChar w:fldCharType="separate"/>
          </w:r>
          <w:r>
            <w:rPr>
              <w:sz w:val="24"/>
              <w:szCs w:val="24"/>
            </w:rPr>
            <w:t>20</w:t>
          </w:r>
          <w:r>
            <w:rPr>
              <w:sz w:val="24"/>
              <w:szCs w:val="24"/>
            </w:rPr>
            <w:fldChar w:fldCharType="end"/>
          </w:r>
          <w:r>
            <w:rPr>
              <w:rFonts w:ascii="宋体" w:hAnsi="宋体"/>
              <w:sz w:val="24"/>
              <w:szCs w:val="24"/>
            </w:rPr>
            <w:fldChar w:fldCharType="end"/>
          </w:r>
        </w:p>
        <w:p>
          <w:pPr>
            <w:pStyle w:val="34"/>
            <w:tabs>
              <w:tab w:val="right" w:leader="dot" w:pos="8306"/>
            </w:tabs>
            <w:rPr>
              <w:sz w:val="24"/>
              <w:szCs w:val="24"/>
            </w:rPr>
          </w:pPr>
          <w:r>
            <w:rPr>
              <w:rFonts w:ascii="宋体" w:hAnsi="宋体"/>
              <w:sz w:val="24"/>
              <w:szCs w:val="24"/>
            </w:rPr>
            <w:fldChar w:fldCharType="begin"/>
          </w:r>
          <w:r>
            <w:rPr>
              <w:rFonts w:ascii="宋体" w:hAnsi="宋体"/>
              <w:sz w:val="24"/>
              <w:szCs w:val="24"/>
            </w:rPr>
            <w:instrText xml:space="preserve"> HYPERLINK \l _Toc8213 </w:instrText>
          </w:r>
          <w:r>
            <w:rPr>
              <w:rFonts w:ascii="宋体" w:hAnsi="宋体"/>
              <w:sz w:val="24"/>
              <w:szCs w:val="24"/>
            </w:rPr>
            <w:fldChar w:fldCharType="separate"/>
          </w:r>
          <w:r>
            <w:rPr>
              <w:rFonts w:hint="eastAsia" w:ascii="宋体" w:hAnsi="宋体"/>
              <w:sz w:val="24"/>
              <w:szCs w:val="24"/>
            </w:rPr>
            <w:t>（九）招标文件要求的其他内容及投标人认为需要加以说明其他内容</w:t>
          </w:r>
          <w:r>
            <w:rPr>
              <w:sz w:val="24"/>
              <w:szCs w:val="24"/>
            </w:rPr>
            <w:tab/>
          </w:r>
          <w:r>
            <w:rPr>
              <w:sz w:val="24"/>
              <w:szCs w:val="24"/>
            </w:rPr>
            <w:fldChar w:fldCharType="begin"/>
          </w:r>
          <w:r>
            <w:rPr>
              <w:sz w:val="24"/>
              <w:szCs w:val="24"/>
            </w:rPr>
            <w:instrText xml:space="preserve"> PAGEREF _Toc8213 </w:instrText>
          </w:r>
          <w:r>
            <w:rPr>
              <w:sz w:val="24"/>
              <w:szCs w:val="24"/>
            </w:rPr>
            <w:fldChar w:fldCharType="separate"/>
          </w:r>
          <w:r>
            <w:rPr>
              <w:sz w:val="24"/>
              <w:szCs w:val="24"/>
            </w:rPr>
            <w:t>21</w:t>
          </w:r>
          <w:r>
            <w:rPr>
              <w:sz w:val="24"/>
              <w:szCs w:val="24"/>
            </w:rPr>
            <w:fldChar w:fldCharType="end"/>
          </w:r>
          <w:r>
            <w:rPr>
              <w:rFonts w:ascii="宋体" w:hAnsi="宋体"/>
              <w:sz w:val="24"/>
              <w:szCs w:val="24"/>
            </w:rPr>
            <w:fldChar w:fldCharType="end"/>
          </w:r>
        </w:p>
        <w:p>
          <w:pPr>
            <w:pStyle w:val="4"/>
            <w:keepNext w:val="0"/>
            <w:keepLines w:val="0"/>
            <w:spacing w:line="360" w:lineRule="auto"/>
            <w:jc w:val="center"/>
            <w:outlineLvl w:val="9"/>
            <w:rPr>
              <w:rFonts w:ascii="宋体" w:hAnsi="宋体"/>
              <w:sz w:val="28"/>
              <w:szCs w:val="28"/>
            </w:rPr>
          </w:pPr>
          <w:r>
            <w:rPr>
              <w:rFonts w:ascii="宋体" w:hAnsi="宋体"/>
              <w:sz w:val="24"/>
              <w:szCs w:val="24"/>
            </w:rPr>
            <w:fldChar w:fldCharType="end"/>
          </w:r>
        </w:p>
      </w:sdtContent>
    </w:sdt>
    <w:p>
      <w:pPr>
        <w:rPr>
          <w:rFonts w:ascii="宋体" w:hAnsi="宋体"/>
          <w:sz w:val="28"/>
          <w:szCs w:val="28"/>
        </w:rPr>
      </w:pPr>
    </w:p>
    <w:p>
      <w:pPr>
        <w:rPr>
          <w:rFonts w:ascii="宋体" w:hAnsi="宋体"/>
          <w:sz w:val="28"/>
          <w:szCs w:val="28"/>
        </w:rPr>
      </w:pPr>
    </w:p>
    <w:p>
      <w:pPr>
        <w:widowControl/>
        <w:jc w:val="left"/>
        <w:rPr>
          <w:rFonts w:ascii="宋体" w:hAnsi="宋体"/>
          <w:b/>
          <w:bCs/>
          <w:sz w:val="28"/>
          <w:szCs w:val="28"/>
        </w:rPr>
      </w:pPr>
      <w:bookmarkStart w:id="0" w:name="_Toc30104"/>
      <w:bookmarkStart w:id="1" w:name="_Toc31410"/>
      <w:bookmarkStart w:id="2" w:name="_Toc26020"/>
      <w:r>
        <w:rPr>
          <w:rFonts w:ascii="宋体" w:hAnsi="宋体"/>
          <w:sz w:val="28"/>
          <w:szCs w:val="28"/>
        </w:rPr>
        <w:br w:type="page"/>
      </w:r>
    </w:p>
    <w:p>
      <w:pPr>
        <w:pStyle w:val="3"/>
        <w:jc w:val="center"/>
        <w:rPr>
          <w:rFonts w:ascii="宋体" w:hAnsi="宋体"/>
          <w:sz w:val="28"/>
          <w:szCs w:val="28"/>
        </w:rPr>
      </w:pPr>
      <w:bookmarkStart w:id="3" w:name="_Toc11333"/>
      <w:r>
        <w:rPr>
          <w:rFonts w:hint="eastAsia" w:ascii="宋体" w:hAnsi="宋体"/>
          <w:sz w:val="28"/>
          <w:szCs w:val="28"/>
        </w:rPr>
        <w:t>一、投标人须知前附表</w:t>
      </w:r>
      <w:bookmarkEnd w:id="0"/>
      <w:bookmarkEnd w:id="1"/>
      <w:bookmarkEnd w:id="2"/>
      <w:bookmarkEnd w:id="3"/>
    </w:p>
    <w:tbl>
      <w:tblPr>
        <w:tblStyle w:val="16"/>
        <w:tblW w:w="10065" w:type="dxa"/>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6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z w:val="24"/>
              </w:rPr>
              <w:t>项目名称：</w:t>
            </w:r>
          </w:p>
        </w:tc>
        <w:tc>
          <w:tcPr>
            <w:tcW w:w="6995" w:type="dxa"/>
          </w:tcPr>
          <w:p>
            <w:pPr>
              <w:tabs>
                <w:tab w:val="left" w:pos="1620"/>
              </w:tabs>
              <w:spacing w:line="276" w:lineRule="auto"/>
              <w:rPr>
                <w:rFonts w:ascii="宋体" w:hAnsi="宋体"/>
                <w:sz w:val="24"/>
              </w:rPr>
            </w:pPr>
            <w:r>
              <w:rPr>
                <w:rFonts w:hint="eastAsia" w:ascii="宋体" w:hAnsi="宋体"/>
                <w:sz w:val="24"/>
              </w:rPr>
              <w:t>机房监控、巡检、保养采购项目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3070" w:type="dxa"/>
            <w:vAlign w:val="center"/>
          </w:tcPr>
          <w:p>
            <w:pPr>
              <w:tabs>
                <w:tab w:val="left" w:pos="1620"/>
              </w:tabs>
              <w:spacing w:line="276" w:lineRule="auto"/>
              <w:rPr>
                <w:rFonts w:ascii="宋体" w:hAnsi="宋体"/>
                <w:sz w:val="24"/>
              </w:rPr>
            </w:pPr>
            <w:r>
              <w:rPr>
                <w:rFonts w:hint="eastAsia" w:ascii="宋体" w:hAnsi="宋体"/>
                <w:color w:val="000000" w:themeColor="text1"/>
                <w:sz w:val="24"/>
                <w14:textFill>
                  <w14:solidFill>
                    <w14:schemeClr w14:val="tx1"/>
                  </w14:solidFill>
                </w14:textFill>
              </w:rPr>
              <w:t>招标编号：</w:t>
            </w:r>
          </w:p>
        </w:tc>
        <w:tc>
          <w:tcPr>
            <w:tcW w:w="6995" w:type="dxa"/>
          </w:tcPr>
          <w:p>
            <w:pPr>
              <w:tabs>
                <w:tab w:val="left" w:pos="1620"/>
              </w:tabs>
              <w:spacing w:line="276" w:lineRule="auto"/>
              <w:rPr>
                <w:rFonts w:hint="default" w:ascii="宋体" w:hAnsi="宋体" w:eastAsia="宋体"/>
                <w:sz w:val="24"/>
                <w:lang w:val="en-US" w:eastAsia="zh-CN"/>
              </w:rPr>
            </w:pPr>
            <w:r>
              <w:rPr>
                <w:rFonts w:hint="eastAsia" w:ascii="宋体" w:hAnsi="宋体"/>
                <w:sz w:val="24"/>
                <w:highlight w:val="none"/>
              </w:rPr>
              <w:t>HITSZ-NIC-202010</w:t>
            </w:r>
            <w:r>
              <w:rPr>
                <w:rFonts w:hint="eastAsia" w:ascii="宋体" w:hAnsi="宋体"/>
                <w:sz w:val="24"/>
                <w:highlight w:val="none"/>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ascii="宋体" w:hAnsi="宋体"/>
                <w:sz w:val="24"/>
              </w:rPr>
              <w:t>采购类型</w:t>
            </w:r>
            <w:r>
              <w:rPr>
                <w:rFonts w:hint="eastAsia" w:ascii="宋体" w:hAnsi="宋体"/>
                <w:sz w:val="24"/>
              </w:rPr>
              <w:t>：</w:t>
            </w:r>
          </w:p>
        </w:tc>
        <w:tc>
          <w:tcPr>
            <w:tcW w:w="6995" w:type="dxa"/>
          </w:tcPr>
          <w:p>
            <w:pPr>
              <w:tabs>
                <w:tab w:val="left" w:pos="1620"/>
              </w:tabs>
              <w:spacing w:line="276" w:lineRule="auto"/>
              <w:rPr>
                <w:rFonts w:ascii="宋体" w:hAnsi="宋体"/>
                <w:sz w:val="24"/>
              </w:rPr>
            </w:pPr>
            <w:r>
              <w:rPr>
                <w:rFonts w:hint="eastAsia" w:ascii="宋体" w:hAnsi="宋体"/>
                <w:snapToGrid w:val="0"/>
                <w:kern w:val="0"/>
                <w:sz w:val="24"/>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napToGrid w:val="0"/>
                <w:kern w:val="0"/>
                <w:sz w:val="24"/>
              </w:rPr>
              <w:t>采购人名称：</w:t>
            </w:r>
          </w:p>
        </w:tc>
        <w:tc>
          <w:tcPr>
            <w:tcW w:w="6995" w:type="dxa"/>
          </w:tcPr>
          <w:p>
            <w:pPr>
              <w:tabs>
                <w:tab w:val="left" w:pos="1620"/>
              </w:tabs>
              <w:spacing w:line="276" w:lineRule="auto"/>
              <w:rPr>
                <w:rFonts w:ascii="宋体" w:hAnsi="宋体"/>
                <w:sz w:val="24"/>
              </w:rPr>
            </w:pPr>
            <w:r>
              <w:rPr>
                <w:rFonts w:hint="eastAsia" w:ascii="宋体" w:hAnsi="宋体"/>
                <w:snapToGrid w:val="0"/>
                <w:kern w:val="0"/>
                <w:sz w:val="24"/>
              </w:rPr>
              <w:t>哈尔滨工业大学（深圳）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napToGrid w:val="0"/>
                <w:kern w:val="0"/>
                <w:sz w:val="24"/>
              </w:rPr>
              <w:t>地址:</w:t>
            </w:r>
          </w:p>
        </w:tc>
        <w:tc>
          <w:tcPr>
            <w:tcW w:w="6995" w:type="dxa"/>
          </w:tcPr>
          <w:p>
            <w:pPr>
              <w:tabs>
                <w:tab w:val="left" w:pos="1620"/>
              </w:tabs>
              <w:spacing w:line="276" w:lineRule="auto"/>
              <w:rPr>
                <w:rFonts w:ascii="宋体" w:hAnsi="宋体"/>
                <w:sz w:val="24"/>
              </w:rPr>
            </w:pPr>
            <w:r>
              <w:rPr>
                <w:rFonts w:hint="eastAsia" w:ascii="宋体" w:hAnsi="宋体"/>
                <w:snapToGrid w:val="0"/>
                <w:kern w:val="0"/>
                <w:sz w:val="24"/>
              </w:rPr>
              <w:t>深圳市南山区深圳大学城哈工大校区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napToGrid w:val="0"/>
                <w:kern w:val="0"/>
                <w:sz w:val="24"/>
              </w:rPr>
              <w:t xml:space="preserve">联系人: </w:t>
            </w:r>
          </w:p>
        </w:tc>
        <w:tc>
          <w:tcPr>
            <w:tcW w:w="6995" w:type="dxa"/>
          </w:tcPr>
          <w:p>
            <w:pPr>
              <w:tabs>
                <w:tab w:val="left" w:pos="1620"/>
              </w:tabs>
              <w:spacing w:line="276" w:lineRule="auto"/>
              <w:rPr>
                <w:rFonts w:ascii="宋体" w:hAnsi="宋体"/>
                <w:sz w:val="24"/>
              </w:rPr>
            </w:pPr>
            <w:r>
              <w:rPr>
                <w:rFonts w:hint="eastAsia" w:ascii="宋体" w:hAnsi="宋体"/>
                <w:sz w:val="24"/>
              </w:rPr>
              <w:t>赵老师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napToGrid w:val="0"/>
                <w:kern w:val="0"/>
                <w:sz w:val="24"/>
              </w:rPr>
              <w:t>电话：</w:t>
            </w:r>
          </w:p>
        </w:tc>
        <w:tc>
          <w:tcPr>
            <w:tcW w:w="6995" w:type="dxa"/>
          </w:tcPr>
          <w:p>
            <w:pPr>
              <w:tabs>
                <w:tab w:val="left" w:pos="1620"/>
              </w:tabs>
              <w:spacing w:line="276" w:lineRule="auto"/>
              <w:rPr>
                <w:rFonts w:ascii="宋体" w:hAnsi="宋体"/>
                <w:sz w:val="24"/>
              </w:rPr>
            </w:pPr>
            <w:r>
              <w:rPr>
                <w:rFonts w:hint="eastAsia" w:ascii="宋体" w:hAnsi="宋体"/>
                <w:snapToGrid w:val="0"/>
                <w:kern w:val="0"/>
                <w:sz w:val="24"/>
              </w:rPr>
              <w:t>0755-</w:t>
            </w:r>
            <w:r>
              <w:rPr>
                <w:rStyle w:val="18"/>
                <w:rFonts w:hint="eastAsia" w:ascii="宋体" w:hAnsi="宋体"/>
                <w:sz w:val="24"/>
                <w:szCs w:val="24"/>
              </w:rPr>
              <w:t>26407273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ascii="宋体" w:hAnsi="宋体"/>
                <w:sz w:val="24"/>
              </w:rPr>
              <w:t>采购方式</w:t>
            </w:r>
            <w:r>
              <w:rPr>
                <w:rFonts w:hint="eastAsia" w:ascii="宋体" w:hAnsi="宋体"/>
                <w:sz w:val="24"/>
              </w:rPr>
              <w:t>：</w:t>
            </w:r>
          </w:p>
        </w:tc>
        <w:tc>
          <w:tcPr>
            <w:tcW w:w="6995" w:type="dxa"/>
          </w:tcPr>
          <w:p>
            <w:pPr>
              <w:tabs>
                <w:tab w:val="left" w:pos="1620"/>
              </w:tabs>
              <w:spacing w:line="276" w:lineRule="auto"/>
              <w:rPr>
                <w:rFonts w:ascii="宋体" w:hAnsi="宋体"/>
                <w:sz w:val="24"/>
              </w:rPr>
            </w:pPr>
            <w:r>
              <w:rPr>
                <w:rFonts w:hint="eastAsia" w:ascii="宋体" w:hAnsi="宋体"/>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z w:val="24"/>
              </w:rPr>
              <w:t>评标方法：</w:t>
            </w:r>
          </w:p>
        </w:tc>
        <w:tc>
          <w:tcPr>
            <w:tcW w:w="6995" w:type="dxa"/>
          </w:tcPr>
          <w:p>
            <w:pPr>
              <w:tabs>
                <w:tab w:val="left" w:pos="1620"/>
              </w:tabs>
              <w:spacing w:line="276" w:lineRule="auto"/>
              <w:rPr>
                <w:rFonts w:ascii="宋体" w:hAnsi="宋体"/>
                <w:sz w:val="24"/>
              </w:rPr>
            </w:pPr>
            <w:r>
              <w:rPr>
                <w:rFonts w:hint="eastAsia" w:ascii="宋体" w:hAnsi="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z w:val="24"/>
              </w:rPr>
              <w:t>资金来源：</w:t>
            </w:r>
          </w:p>
        </w:tc>
        <w:tc>
          <w:tcPr>
            <w:tcW w:w="6995" w:type="dxa"/>
          </w:tcPr>
          <w:p>
            <w:pPr>
              <w:tabs>
                <w:tab w:val="left" w:pos="1620"/>
              </w:tabs>
              <w:spacing w:line="276" w:lineRule="auto"/>
              <w:rPr>
                <w:rFonts w:ascii="宋体" w:hAnsi="宋体"/>
                <w:sz w:val="24"/>
              </w:rPr>
            </w:pPr>
            <w:r>
              <w:rPr>
                <w:rFonts w:ascii="Apple Color Emoji" w:hAnsi="Apple Color Emoji" w:cs="Apple Color Emoji"/>
                <w:sz w:val="24"/>
              </w:rPr>
              <w:t>☑</w:t>
            </w:r>
            <w:r>
              <w:rPr>
                <w:rFonts w:hint="eastAsia" w:ascii="宋体" w:hAnsi="宋体"/>
                <w:sz w:val="24"/>
              </w:rPr>
              <w:t>预算内资金/□预算外资金/□自筹资金/□其它资金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napToGrid w:val="0"/>
                <w:kern w:val="0"/>
                <w:sz w:val="24"/>
              </w:rPr>
              <w:t>采购控制金额（最高投标限价）</w:t>
            </w:r>
            <w:r>
              <w:rPr>
                <w:rFonts w:hint="eastAsia" w:ascii="宋体" w:hAnsi="宋体"/>
                <w:sz w:val="24"/>
              </w:rPr>
              <w:t>：总价：</w:t>
            </w:r>
          </w:p>
        </w:tc>
        <w:tc>
          <w:tcPr>
            <w:tcW w:w="6995" w:type="dxa"/>
            <w:vAlign w:val="center"/>
          </w:tcPr>
          <w:p>
            <w:pPr>
              <w:tabs>
                <w:tab w:val="left" w:pos="1620"/>
              </w:tabs>
              <w:spacing w:line="276" w:lineRule="auto"/>
              <w:jc w:val="left"/>
              <w:rPr>
                <w:rFonts w:ascii="宋体" w:hAnsi="宋体"/>
                <w:sz w:val="24"/>
              </w:rPr>
            </w:pPr>
            <w:r>
              <w:rPr>
                <w:rFonts w:hint="eastAsia" w:ascii="宋体" w:hAnsi="宋体" w:cs="宋体"/>
                <w:snapToGrid w:val="0"/>
                <w:color w:val="000000" w:themeColor="text1"/>
                <w:kern w:val="0"/>
                <w:sz w:val="24"/>
                <w:highlight w:val="none"/>
                <w14:textFill>
                  <w14:solidFill>
                    <w14:schemeClr w14:val="tx1"/>
                  </w14:solidFill>
                </w14:textFill>
              </w:rPr>
              <w:t>人民币 叁拾贰万元整（</w:t>
            </w:r>
            <w:r>
              <w:rPr>
                <w:rFonts w:hint="eastAsia" w:ascii="宋体" w:hAnsi="宋体" w:cs="宋体"/>
                <w:snapToGrid w:val="0"/>
                <w:color w:val="000000" w:themeColor="text1"/>
                <w:kern w:val="0"/>
                <w:sz w:val="24"/>
                <w:highlight w:val="none"/>
                <w:u w:val="single"/>
                <w14:textFill>
                  <w14:solidFill>
                    <w14:schemeClr w14:val="tx1"/>
                  </w14:solidFill>
                </w14:textFill>
              </w:rPr>
              <w:t>￥320000</w:t>
            </w:r>
            <w:r>
              <w:rPr>
                <w:rFonts w:hint="eastAsia" w:ascii="宋体" w:hAnsi="宋体" w:cs="宋体"/>
                <w:snapToGrid w:val="0"/>
                <w:color w:val="000000" w:themeColor="text1"/>
                <w:kern w:val="0"/>
                <w:sz w:val="24"/>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z w:val="24"/>
              </w:rPr>
              <w:t>投标文件份数：</w:t>
            </w:r>
          </w:p>
        </w:tc>
        <w:tc>
          <w:tcPr>
            <w:tcW w:w="6995" w:type="dxa"/>
          </w:tcPr>
          <w:p>
            <w:pPr>
              <w:tabs>
                <w:tab w:val="left" w:pos="1620"/>
              </w:tabs>
              <w:spacing w:line="276" w:lineRule="auto"/>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正本1份，副本 </w:t>
            </w:r>
            <w:r>
              <w:rPr>
                <w:rFonts w:hint="eastAsia" w:ascii="宋体" w:hAnsi="宋体"/>
                <w:color w:val="000000" w:themeColor="text1"/>
                <w:sz w:val="24"/>
                <w14:textFill>
                  <w14:solidFill>
                    <w14:schemeClr w14:val="tx1"/>
                  </w14:solidFill>
                </w14:textFill>
              </w:rPr>
              <w:t>3</w:t>
            </w:r>
            <w:r>
              <w:rPr>
                <w:rFonts w:ascii="宋体" w:hAnsi="宋体"/>
                <w:color w:val="000000" w:themeColor="text1"/>
                <w:sz w:val="24"/>
                <w14:textFill>
                  <w14:solidFill>
                    <w14:schemeClr w14:val="tx1"/>
                  </w14:solidFill>
                </w14:textFill>
              </w:rPr>
              <w:t xml:space="preserve"> 份</w:t>
            </w:r>
            <w:r>
              <w:rPr>
                <w:rFonts w:hint="eastAsia" w:ascii="宋体" w:hAnsi="宋体"/>
                <w:color w:val="000000" w:themeColor="text1"/>
                <w:sz w:val="24"/>
                <w14:textFill>
                  <w14:solidFill>
                    <w14:schemeClr w14:val="tx1"/>
                  </w14:solidFill>
                </w14:textFill>
              </w:rPr>
              <w:t>，开标文件1份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70" w:type="dxa"/>
            <w:vAlign w:val="center"/>
          </w:tcPr>
          <w:p>
            <w:pPr>
              <w:tabs>
                <w:tab w:val="left" w:pos="1620"/>
              </w:tabs>
              <w:spacing w:line="276" w:lineRule="auto"/>
              <w:rPr>
                <w:rFonts w:ascii="宋体" w:hAnsi="宋体"/>
                <w:sz w:val="24"/>
              </w:rPr>
            </w:pPr>
            <w:r>
              <w:rPr>
                <w:rFonts w:hint="eastAsia" w:ascii="宋体" w:hAnsi="宋体"/>
                <w:sz w:val="24"/>
              </w:rPr>
              <w:t>投标文件的投递地址：</w:t>
            </w:r>
          </w:p>
        </w:tc>
        <w:tc>
          <w:tcPr>
            <w:tcW w:w="6995" w:type="dxa"/>
            <w:vAlign w:val="center"/>
          </w:tcPr>
          <w:p>
            <w:pPr>
              <w:pStyle w:val="29"/>
              <w:tabs>
                <w:tab w:val="left" w:pos="1260"/>
              </w:tabs>
              <w:spacing w:line="276" w:lineRule="auto"/>
              <w:jc w:val="both"/>
              <w:rPr>
                <w:b w:val="0"/>
                <w:color w:val="000000" w:themeColor="text1"/>
                <w:szCs w:val="24"/>
                <w14:textFill>
                  <w14:solidFill>
                    <w14:schemeClr w14:val="tx1"/>
                  </w14:solidFill>
                </w14:textFill>
              </w:rPr>
            </w:pPr>
            <w:r>
              <w:rPr>
                <w:rFonts w:hint="eastAsia"/>
                <w:b w:val="0"/>
                <w:snapToGrid w:val="0"/>
                <w:color w:val="000000" w:themeColor="text1"/>
                <w:kern w:val="0"/>
                <w:szCs w:val="24"/>
                <w14:textFill>
                  <w14:solidFill>
                    <w14:schemeClr w14:val="tx1"/>
                  </w14:solidFill>
                </w14:textFill>
              </w:rPr>
              <w:t>因疫情防控期间，本项目不进行现场投标，投标文件以快递方式至：深圳市南山区深圳大学城哈工大校区T4栋307室。根据学校疫情管控要求，可提前申请到学校勘察现场。</w:t>
            </w:r>
          </w:p>
        </w:tc>
      </w:tr>
    </w:tbl>
    <w:p>
      <w:pPr>
        <w:pStyle w:val="3"/>
        <w:jc w:val="center"/>
        <w:rPr>
          <w:rFonts w:ascii="宋体" w:hAnsi="宋体"/>
          <w:b w:val="0"/>
          <w:bCs w:val="0"/>
          <w:sz w:val="28"/>
          <w:szCs w:val="28"/>
        </w:rPr>
      </w:pPr>
      <w:bookmarkStart w:id="4" w:name="_Toc13110"/>
      <w:bookmarkStart w:id="5" w:name="_Toc30282"/>
      <w:bookmarkStart w:id="6" w:name="_Toc8468"/>
      <w:bookmarkStart w:id="7" w:name="_Toc18798"/>
      <w:r>
        <w:rPr>
          <w:rFonts w:hint="eastAsia" w:ascii="宋体" w:hAnsi="宋体"/>
          <w:sz w:val="28"/>
          <w:szCs w:val="28"/>
        </w:rPr>
        <w:t>二、项目概况</w:t>
      </w:r>
      <w:bookmarkEnd w:id="4"/>
      <w:bookmarkEnd w:id="5"/>
      <w:bookmarkEnd w:id="6"/>
      <w:bookmarkEnd w:id="7"/>
    </w:p>
    <w:p>
      <w:pPr>
        <w:spacing w:line="276" w:lineRule="auto"/>
        <w:ind w:firstLine="480" w:firstLineChars="200"/>
        <w:rPr>
          <w:rFonts w:ascii="宋体" w:hAnsi="宋体"/>
          <w:sz w:val="24"/>
        </w:rPr>
      </w:pPr>
      <w:r>
        <w:rPr>
          <w:rFonts w:hint="eastAsia" w:ascii="宋体" w:hAnsi="宋体"/>
          <w:sz w:val="24"/>
        </w:rPr>
        <w:t>本服务项目采购是为了解决我校公用机房（A栋211B、G栋801-802及T4栋2层）设备运行维护任务繁重，监控值守人员紧缺</w:t>
      </w:r>
      <w:r>
        <w:rPr>
          <w:rFonts w:hint="eastAsia" w:ascii="宋体" w:hAnsi="宋体"/>
          <w:sz w:val="24"/>
          <w:lang w:val="en-US" w:eastAsia="zh-CN"/>
        </w:rPr>
        <w:t>的情况，针对机房</w:t>
      </w:r>
      <w:r>
        <w:rPr>
          <w:rFonts w:hint="eastAsia" w:ascii="宋体" w:hAnsi="宋体"/>
          <w:sz w:val="24"/>
        </w:rPr>
        <w:t>维护专业性强的</w:t>
      </w:r>
      <w:r>
        <w:rPr>
          <w:rFonts w:hint="eastAsia" w:ascii="宋体" w:hAnsi="宋体"/>
          <w:sz w:val="24"/>
          <w:lang w:val="en-US" w:eastAsia="zh-CN"/>
        </w:rPr>
        <w:t>特点</w:t>
      </w:r>
      <w:r>
        <w:rPr>
          <w:rFonts w:hint="eastAsia" w:ascii="宋体" w:hAnsi="宋体"/>
          <w:sz w:val="24"/>
        </w:rPr>
        <w:t>，为保障数据中心各项工作正常运转，对运维服务进行</w:t>
      </w:r>
      <w:r>
        <w:rPr>
          <w:rFonts w:hint="eastAsia" w:ascii="宋体" w:hAnsi="宋体"/>
          <w:sz w:val="24"/>
          <w:lang w:val="en-US" w:eastAsia="zh-CN"/>
        </w:rPr>
        <w:t>公开</w:t>
      </w:r>
      <w:r>
        <w:rPr>
          <w:rFonts w:hint="eastAsia" w:ascii="宋体" w:hAnsi="宋体"/>
          <w:sz w:val="24"/>
        </w:rPr>
        <w:t>招标。</w:t>
      </w:r>
    </w:p>
    <w:p>
      <w:pPr>
        <w:rPr>
          <w:rFonts w:ascii="宋体" w:hAnsi="宋体"/>
          <w:sz w:val="24"/>
        </w:rPr>
      </w:pPr>
    </w:p>
    <w:p>
      <w:pPr>
        <w:pStyle w:val="3"/>
        <w:jc w:val="center"/>
        <w:rPr>
          <w:rFonts w:ascii="宋体" w:hAnsi="宋体"/>
          <w:sz w:val="28"/>
          <w:szCs w:val="28"/>
          <w:highlight w:val="none"/>
        </w:rPr>
      </w:pPr>
      <w:bookmarkStart w:id="8" w:name="_Toc25601"/>
      <w:bookmarkStart w:id="9" w:name="_Toc13496"/>
      <w:bookmarkStart w:id="10" w:name="_Toc9106"/>
      <w:bookmarkStart w:id="11" w:name="_Toc9005"/>
      <w:r>
        <w:rPr>
          <w:rFonts w:hint="eastAsia" w:ascii="宋体" w:hAnsi="宋体"/>
          <w:sz w:val="28"/>
          <w:szCs w:val="28"/>
          <w:highlight w:val="none"/>
        </w:rPr>
        <w:t>三、投标人资质要求</w:t>
      </w:r>
      <w:bookmarkEnd w:id="8"/>
      <w:bookmarkEnd w:id="9"/>
      <w:bookmarkEnd w:id="10"/>
      <w:bookmarkEnd w:id="11"/>
    </w:p>
    <w:p>
      <w:pPr>
        <w:spacing w:line="276" w:lineRule="auto"/>
        <w:ind w:firstLine="240" w:firstLineChars="100"/>
        <w:rPr>
          <w:rFonts w:ascii="宋体" w:hAnsi="宋体"/>
          <w:sz w:val="24"/>
          <w:highlight w:val="none"/>
        </w:rPr>
      </w:pPr>
      <w:r>
        <w:rPr>
          <w:rFonts w:hint="eastAsia" w:ascii="宋体" w:hAnsi="宋体"/>
          <w:sz w:val="24"/>
          <w:highlight w:val="none"/>
        </w:rPr>
        <w:t>（</w:t>
      </w:r>
      <w:r>
        <w:rPr>
          <w:rFonts w:ascii="宋体" w:hAnsi="宋体"/>
          <w:sz w:val="24"/>
          <w:highlight w:val="none"/>
        </w:rPr>
        <w:t>1）</w:t>
      </w:r>
      <w:r>
        <w:rPr>
          <w:rFonts w:hint="eastAsia" w:ascii="宋体" w:hAnsi="宋体"/>
          <w:sz w:val="24"/>
          <w:highlight w:val="none"/>
        </w:rPr>
        <w:t>具有独立法人资格或具有独立承担民事责任的能力的其它组织</w:t>
      </w:r>
      <w:r>
        <w:rPr>
          <w:rFonts w:hint="eastAsia" w:ascii="宋体" w:hAnsi="宋体"/>
          <w:sz w:val="24"/>
          <w:highlight w:val="none"/>
          <w:lang w:eastAsia="zh-CN"/>
        </w:rPr>
        <w:t>。</w:t>
      </w:r>
      <w:r>
        <w:rPr>
          <w:rFonts w:hint="eastAsia" w:ascii="宋体" w:hAnsi="宋体"/>
          <w:sz w:val="24"/>
          <w:highlight w:val="none"/>
        </w:rPr>
        <w:t>（提供营业执照或事业单位法人证等法人证明扫描件，原件备查）。</w:t>
      </w:r>
      <w:r>
        <w:rPr>
          <w:rFonts w:ascii="宋体" w:hAnsi="宋体"/>
          <w:sz w:val="24"/>
          <w:highlight w:val="none"/>
        </w:rPr>
        <w:t xml:space="preserve"> </w:t>
      </w:r>
    </w:p>
    <w:p>
      <w:pPr>
        <w:spacing w:line="276" w:lineRule="auto"/>
        <w:ind w:firstLine="240" w:firstLineChars="100"/>
        <w:rPr>
          <w:rFonts w:ascii="宋体" w:hAnsi="宋体"/>
          <w:sz w:val="24"/>
          <w:highlight w:val="none"/>
        </w:rPr>
      </w:pPr>
      <w:r>
        <w:rPr>
          <w:rFonts w:hint="eastAsia" w:ascii="宋体" w:hAnsi="宋体"/>
          <w:sz w:val="24"/>
          <w:highlight w:val="none"/>
        </w:rPr>
        <w:t>（</w:t>
      </w:r>
      <w:r>
        <w:rPr>
          <w:rFonts w:ascii="宋体" w:hAnsi="宋体"/>
          <w:sz w:val="24"/>
          <w:highlight w:val="none"/>
        </w:rPr>
        <w:t>2）须为深圳市网上政府采购供应商</w:t>
      </w:r>
      <w:r>
        <w:rPr>
          <w:rFonts w:hint="eastAsia" w:ascii="宋体" w:hAnsi="宋体"/>
          <w:sz w:val="24"/>
          <w:highlight w:val="none"/>
          <w:lang w:eastAsia="zh-CN"/>
        </w:rPr>
        <w:t>。</w:t>
      </w:r>
      <w:r>
        <w:rPr>
          <w:rFonts w:ascii="宋体" w:hAnsi="宋体"/>
          <w:sz w:val="24"/>
          <w:highlight w:val="none"/>
        </w:rPr>
        <w:t>（提供</w:t>
      </w:r>
      <w:r>
        <w:rPr>
          <w:rFonts w:hint="eastAsia" w:ascii="宋体" w:hAnsi="宋体"/>
          <w:sz w:val="24"/>
          <w:highlight w:val="none"/>
        </w:rPr>
        <w:t>深圳交易集团有限公司政府采购分公司网络截图</w:t>
      </w:r>
      <w:r>
        <w:rPr>
          <w:rFonts w:ascii="宋体" w:hAnsi="宋体"/>
          <w:sz w:val="24"/>
          <w:highlight w:val="none"/>
        </w:rPr>
        <w:t>或供应商注册信息网络截图件</w:t>
      </w:r>
      <w:r>
        <w:rPr>
          <w:rFonts w:hint="eastAsia" w:ascii="宋体" w:hAnsi="宋体"/>
          <w:sz w:val="24"/>
          <w:highlight w:val="none"/>
        </w:rPr>
        <w:t>）</w:t>
      </w:r>
      <w:r>
        <w:rPr>
          <w:rFonts w:ascii="宋体" w:hAnsi="宋体"/>
          <w:sz w:val="24"/>
          <w:highlight w:val="none"/>
        </w:rPr>
        <w:t>。</w:t>
      </w:r>
    </w:p>
    <w:p>
      <w:pPr>
        <w:spacing w:line="276" w:lineRule="auto"/>
        <w:ind w:firstLine="240" w:firstLineChars="100"/>
        <w:rPr>
          <w:rFonts w:ascii="宋体" w:hAnsi="宋体"/>
          <w:sz w:val="24"/>
          <w:highlight w:val="none"/>
        </w:rPr>
      </w:pPr>
      <w:r>
        <w:rPr>
          <w:rFonts w:hint="eastAsia" w:ascii="宋体" w:hAnsi="宋体"/>
          <w:sz w:val="24"/>
          <w:highlight w:val="none"/>
        </w:rPr>
        <w:t>（</w:t>
      </w:r>
      <w:r>
        <w:rPr>
          <w:rFonts w:ascii="宋体" w:hAnsi="宋体"/>
          <w:sz w:val="24"/>
          <w:highlight w:val="none"/>
        </w:rPr>
        <w:t>3）</w:t>
      </w:r>
      <w:r>
        <w:rPr>
          <w:rFonts w:hint="eastAsia" w:ascii="宋体" w:hAnsi="宋体" w:cs="宋体"/>
          <w:sz w:val="24"/>
          <w:highlight w:val="none"/>
        </w:rPr>
        <w:t>本项目不接受联合体投标，不接受投标人选用进口产品参与投标</w:t>
      </w:r>
      <w:r>
        <w:rPr>
          <w:rFonts w:hint="eastAsia" w:ascii="宋体" w:hAnsi="宋体" w:cs="宋体"/>
          <w:sz w:val="24"/>
          <w:highlight w:val="none"/>
          <w:lang w:eastAsia="zh-CN"/>
        </w:rPr>
        <w:t>，</w:t>
      </w:r>
      <w:r>
        <w:rPr>
          <w:rFonts w:hint="eastAsia" w:ascii="宋体" w:hAnsi="宋体" w:cs="宋体"/>
          <w:sz w:val="24"/>
          <w:highlight w:val="none"/>
          <w:lang w:val="en-US" w:eastAsia="zh-CN"/>
        </w:rPr>
        <w:t>不接受转包</w:t>
      </w:r>
      <w:r>
        <w:rPr>
          <w:rFonts w:hint="eastAsia" w:ascii="宋体" w:hAnsi="宋体" w:cs="宋体"/>
          <w:sz w:val="24"/>
          <w:highlight w:val="none"/>
        </w:rPr>
        <w:t>。</w:t>
      </w:r>
      <w:r>
        <w:rPr>
          <w:rFonts w:hint="eastAsia" w:ascii="宋体" w:hAnsi="宋体"/>
          <w:sz w:val="24"/>
          <w:highlight w:val="none"/>
        </w:rPr>
        <w:t>（由供应商在《</w:t>
      </w:r>
      <w:r>
        <w:rPr>
          <w:rFonts w:ascii="宋体" w:hAnsi="宋体"/>
          <w:color w:val="000000"/>
          <w:sz w:val="24"/>
          <w:highlight w:val="none"/>
        </w:rPr>
        <w:t>政府采购投标及履约承诺函</w:t>
      </w:r>
      <w:r>
        <w:rPr>
          <w:rFonts w:hint="eastAsia" w:ascii="宋体" w:hAnsi="宋体"/>
          <w:sz w:val="24"/>
          <w:highlight w:val="none"/>
        </w:rPr>
        <w:t>》中作出声明）</w:t>
      </w:r>
    </w:p>
    <w:p>
      <w:pPr>
        <w:spacing w:line="276" w:lineRule="auto"/>
        <w:ind w:firstLine="240" w:firstLineChars="100"/>
        <w:rPr>
          <w:rFonts w:ascii="宋体" w:hAnsi="宋体"/>
          <w:sz w:val="24"/>
          <w:highlight w:val="none"/>
        </w:rPr>
      </w:pPr>
      <w:r>
        <w:rPr>
          <w:rFonts w:hint="eastAsia" w:ascii="宋体" w:hAnsi="宋体"/>
          <w:sz w:val="24"/>
          <w:highlight w:val="none"/>
        </w:rPr>
        <w:t>（</w:t>
      </w:r>
      <w:r>
        <w:rPr>
          <w:rFonts w:ascii="宋体" w:hAnsi="宋体"/>
          <w:sz w:val="24"/>
          <w:highlight w:val="none"/>
        </w:rPr>
        <w:t>4）参与本项目政府采购活动前三年内，在经营活动中没有重大违法记录</w:t>
      </w:r>
      <w:r>
        <w:rPr>
          <w:rFonts w:hint="eastAsia" w:ascii="宋体" w:hAnsi="宋体"/>
          <w:sz w:val="24"/>
          <w:highlight w:val="none"/>
          <w:lang w:eastAsia="zh-CN"/>
        </w:rPr>
        <w:t>。</w:t>
      </w:r>
      <w:r>
        <w:rPr>
          <w:rFonts w:ascii="宋体" w:hAnsi="宋体"/>
          <w:sz w:val="24"/>
          <w:highlight w:val="none"/>
        </w:rPr>
        <w:t>（由供应商在《</w:t>
      </w:r>
      <w:r>
        <w:rPr>
          <w:rFonts w:ascii="宋体" w:hAnsi="宋体"/>
          <w:color w:val="000000"/>
          <w:sz w:val="24"/>
          <w:highlight w:val="none"/>
        </w:rPr>
        <w:t>政府采购投标及履约承诺函</w:t>
      </w:r>
      <w:r>
        <w:rPr>
          <w:rFonts w:hint="eastAsia" w:ascii="宋体" w:hAnsi="宋体"/>
          <w:sz w:val="24"/>
          <w:highlight w:val="none"/>
        </w:rPr>
        <w:t>》中作出声明）</w:t>
      </w:r>
    </w:p>
    <w:p>
      <w:pPr>
        <w:spacing w:line="276" w:lineRule="auto"/>
        <w:ind w:firstLine="240" w:firstLineChars="100"/>
        <w:rPr>
          <w:rFonts w:ascii="宋体" w:hAnsi="宋体"/>
          <w:sz w:val="24"/>
          <w:highlight w:val="none"/>
        </w:rPr>
      </w:pPr>
      <w:r>
        <w:rPr>
          <w:rFonts w:hint="eastAsia" w:ascii="宋体" w:hAnsi="宋体"/>
          <w:sz w:val="24"/>
          <w:highlight w:val="none"/>
        </w:rPr>
        <w:t>（</w:t>
      </w:r>
      <w:r>
        <w:rPr>
          <w:rFonts w:ascii="宋体" w:hAnsi="宋体"/>
          <w:sz w:val="24"/>
          <w:highlight w:val="none"/>
        </w:rPr>
        <w:t>5）参与本项目政府采购活动时不存在被有关部门禁止参与政府采购活动且在有效期内的情况</w:t>
      </w:r>
      <w:r>
        <w:rPr>
          <w:rFonts w:hint="eastAsia" w:ascii="宋体" w:hAnsi="宋体"/>
          <w:sz w:val="24"/>
          <w:highlight w:val="none"/>
          <w:lang w:eastAsia="zh-CN"/>
        </w:rPr>
        <w:t>。</w:t>
      </w:r>
      <w:r>
        <w:rPr>
          <w:rFonts w:ascii="宋体" w:hAnsi="宋体"/>
          <w:sz w:val="24"/>
          <w:highlight w:val="none"/>
        </w:rPr>
        <w:t>（由供应商在《</w:t>
      </w:r>
      <w:r>
        <w:rPr>
          <w:rFonts w:ascii="宋体" w:hAnsi="宋体"/>
          <w:color w:val="000000"/>
          <w:sz w:val="24"/>
          <w:highlight w:val="none"/>
        </w:rPr>
        <w:t>政府采购投标及履约承诺函</w:t>
      </w:r>
      <w:r>
        <w:rPr>
          <w:rFonts w:hint="eastAsia" w:ascii="宋体" w:hAnsi="宋体"/>
          <w:sz w:val="24"/>
          <w:highlight w:val="none"/>
        </w:rPr>
        <w:t>》中作出声明）</w:t>
      </w:r>
    </w:p>
    <w:p>
      <w:pPr>
        <w:spacing w:line="276" w:lineRule="auto"/>
        <w:ind w:firstLine="240" w:firstLineChars="100"/>
        <w:rPr>
          <w:rFonts w:hint="eastAsia" w:ascii="宋体" w:hAnsi="宋体" w:eastAsia="宋体"/>
          <w:sz w:val="24"/>
          <w:highlight w:val="none"/>
          <w:lang w:eastAsia="zh-CN"/>
        </w:rPr>
      </w:pPr>
      <w:r>
        <w:rPr>
          <w:rFonts w:hint="eastAsia" w:ascii="宋体" w:hAnsi="宋体"/>
          <w:sz w:val="24"/>
          <w:highlight w:val="none"/>
        </w:rPr>
        <w:t>（</w:t>
      </w:r>
      <w:r>
        <w:rPr>
          <w:rFonts w:ascii="宋体" w:hAnsi="宋体"/>
          <w:sz w:val="24"/>
          <w:highlight w:val="none"/>
        </w:rPr>
        <w:t>6）参与本项目政府采购活动时未被列入失信被执行人、重大税收违法案件当事人名单、政府采购严重违法失信行为记录名单。（</w:t>
      </w:r>
      <w:r>
        <w:rPr>
          <w:rFonts w:hint="eastAsia" w:ascii="宋体" w:hAnsi="宋体"/>
          <w:sz w:val="24"/>
          <w:highlight w:val="none"/>
        </w:rPr>
        <w:t>由供应商在《</w:t>
      </w:r>
      <w:r>
        <w:rPr>
          <w:rFonts w:ascii="宋体" w:hAnsi="宋体"/>
          <w:color w:val="000000"/>
          <w:sz w:val="24"/>
          <w:highlight w:val="none"/>
        </w:rPr>
        <w:t>政府采购投标及履约承诺函</w:t>
      </w:r>
      <w:r>
        <w:rPr>
          <w:rFonts w:hint="eastAsia" w:ascii="宋体" w:hAnsi="宋体"/>
          <w:sz w:val="24"/>
          <w:highlight w:val="none"/>
        </w:rPr>
        <w:t>》中作出声明</w:t>
      </w:r>
      <w:r>
        <w:rPr>
          <w:rFonts w:hint="eastAsia" w:ascii="宋体" w:hAnsi="宋体"/>
          <w:sz w:val="24"/>
          <w:highlight w:val="none"/>
          <w:lang w:eastAsia="zh-CN"/>
        </w:rPr>
        <w:t>）</w:t>
      </w:r>
    </w:p>
    <w:p>
      <w:pPr>
        <w:spacing w:line="276" w:lineRule="auto"/>
        <w:ind w:firstLine="240" w:firstLineChars="100"/>
        <w:rPr>
          <w:rFonts w:hint="eastAsia" w:ascii="宋体" w:hAnsi="宋体" w:eastAsia="宋体"/>
          <w:sz w:val="24"/>
          <w:highlight w:val="none"/>
          <w:lang w:eastAsia="zh-CN"/>
        </w:rPr>
      </w:pPr>
      <w:r>
        <w:rPr>
          <w:rFonts w:hint="eastAsia" w:ascii="宋体" w:hAnsi="宋体"/>
          <w:sz w:val="24"/>
          <w:highlight w:val="none"/>
        </w:rPr>
        <w:t>（</w:t>
      </w:r>
      <w:r>
        <w:rPr>
          <w:rFonts w:ascii="宋体" w:hAnsi="宋体"/>
          <w:sz w:val="24"/>
          <w:highlight w:val="none"/>
        </w:rPr>
        <w:t xml:space="preserve">7）投标人通过“信用中国”网（www.creditchina.gov.cn </w:t>
      </w:r>
      <w:r>
        <w:rPr>
          <w:rFonts w:hint="eastAsia" w:ascii="宋体" w:hAnsi="宋体"/>
          <w:sz w:val="24"/>
          <w:highlight w:val="none"/>
        </w:rPr>
        <w:t>）、“中国政府采购网”（</w:t>
      </w:r>
      <w:r>
        <w:rPr>
          <w:rFonts w:ascii="宋体" w:hAnsi="宋体"/>
          <w:sz w:val="24"/>
          <w:highlight w:val="none"/>
        </w:rPr>
        <w:t xml:space="preserve">www.ccgp.gov.cn）、“深圳市政府采购监督管理网”（www.//zfcg.sz.gov.cn </w:t>
      </w:r>
      <w:r>
        <w:rPr>
          <w:rFonts w:hint="eastAsia" w:ascii="宋体" w:hAnsi="宋体"/>
          <w:sz w:val="24"/>
          <w:highlight w:val="none"/>
        </w:rPr>
        <w:t>）</w:t>
      </w:r>
      <w:r>
        <w:rPr>
          <w:rFonts w:ascii="宋体" w:hAnsi="宋体"/>
          <w:sz w:val="24"/>
          <w:highlight w:val="none"/>
        </w:rPr>
        <w:t>3个官网进行信用信息查询，信用信息</w:t>
      </w:r>
      <w:r>
        <w:rPr>
          <w:rFonts w:hint="eastAsia" w:ascii="宋体" w:hAnsi="宋体"/>
          <w:sz w:val="24"/>
          <w:highlight w:val="none"/>
        </w:rPr>
        <w:t>截图文件、查询记录及相关证据将作为投标材料一并封装</w:t>
      </w:r>
      <w:r>
        <w:rPr>
          <w:rFonts w:hint="eastAsia" w:ascii="宋体" w:hAnsi="宋体"/>
          <w:sz w:val="24"/>
          <w:highlight w:val="none"/>
          <w:lang w:eastAsia="zh-CN"/>
        </w:rPr>
        <w:t>。</w:t>
      </w:r>
    </w:p>
    <w:p>
      <w:pPr>
        <w:pStyle w:val="3"/>
        <w:jc w:val="center"/>
        <w:rPr>
          <w:rFonts w:ascii="宋体" w:hAnsi="宋体"/>
          <w:sz w:val="28"/>
          <w:szCs w:val="28"/>
        </w:rPr>
      </w:pPr>
      <w:bookmarkStart w:id="12" w:name="_Toc1346"/>
      <w:bookmarkStart w:id="13" w:name="_Toc15675"/>
      <w:bookmarkStart w:id="14" w:name="_Toc21722"/>
      <w:bookmarkStart w:id="15" w:name="_Toc431"/>
      <w:r>
        <w:rPr>
          <w:rFonts w:hint="eastAsia" w:ascii="宋体" w:hAnsi="宋体" w:cs="宋体"/>
          <w:sz w:val="28"/>
          <w:szCs w:val="28"/>
        </w:rPr>
        <w:t>四、</w:t>
      </w:r>
      <w:r>
        <w:rPr>
          <w:rFonts w:hint="eastAsia" w:ascii="宋体" w:hAnsi="宋体"/>
          <w:sz w:val="28"/>
          <w:szCs w:val="28"/>
        </w:rPr>
        <w:t>服务清单</w:t>
      </w:r>
      <w:bookmarkEnd w:id="12"/>
      <w:bookmarkEnd w:id="13"/>
      <w:bookmarkEnd w:id="14"/>
      <w:bookmarkEnd w:id="15"/>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4031"/>
        <w:gridCol w:w="1195"/>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835" w:type="dxa"/>
            <w:vAlign w:val="center"/>
          </w:tcPr>
          <w:p>
            <w:pPr>
              <w:jc w:val="center"/>
              <w:rPr>
                <w:rFonts w:ascii="宋体" w:hAnsi="宋体" w:cs="宋体"/>
                <w:b/>
                <w:szCs w:val="21"/>
              </w:rPr>
            </w:pPr>
            <w:r>
              <w:rPr>
                <w:rFonts w:hint="eastAsia" w:ascii="宋体" w:hAnsi="宋体" w:cs="宋体"/>
                <w:b/>
                <w:szCs w:val="21"/>
              </w:rPr>
              <w:t>序号</w:t>
            </w:r>
          </w:p>
        </w:tc>
        <w:tc>
          <w:tcPr>
            <w:tcW w:w="4031" w:type="dxa"/>
            <w:vAlign w:val="center"/>
          </w:tcPr>
          <w:p>
            <w:pPr>
              <w:jc w:val="center"/>
              <w:rPr>
                <w:rFonts w:ascii="宋体" w:hAnsi="宋体" w:cs="宋体"/>
                <w:b/>
                <w:szCs w:val="21"/>
              </w:rPr>
            </w:pPr>
            <w:r>
              <w:rPr>
                <w:rFonts w:hint="eastAsia" w:ascii="宋体" w:hAnsi="宋体" w:cs="宋体"/>
                <w:b/>
                <w:szCs w:val="21"/>
              </w:rPr>
              <w:t>需求内容</w:t>
            </w:r>
          </w:p>
        </w:tc>
        <w:tc>
          <w:tcPr>
            <w:tcW w:w="1195" w:type="dxa"/>
            <w:vAlign w:val="center"/>
          </w:tcPr>
          <w:p>
            <w:pPr>
              <w:jc w:val="center"/>
              <w:rPr>
                <w:rFonts w:ascii="宋体" w:hAnsi="宋体" w:cs="宋体"/>
                <w:b/>
                <w:szCs w:val="21"/>
              </w:rPr>
            </w:pPr>
            <w:r>
              <w:rPr>
                <w:rFonts w:hint="eastAsia" w:ascii="宋体" w:hAnsi="宋体" w:cs="宋体"/>
                <w:b/>
                <w:szCs w:val="21"/>
              </w:rPr>
              <w:t>数量</w:t>
            </w:r>
          </w:p>
        </w:tc>
        <w:tc>
          <w:tcPr>
            <w:tcW w:w="1662" w:type="dxa"/>
            <w:vAlign w:val="center"/>
          </w:tcPr>
          <w:p>
            <w:pPr>
              <w:jc w:val="center"/>
              <w:rPr>
                <w:rFonts w:ascii="宋体" w:hAnsi="宋体" w:cs="宋体"/>
                <w:b/>
                <w:szCs w:val="21"/>
              </w:rPr>
            </w:pPr>
            <w:r>
              <w:rPr>
                <w:rFonts w:hint="eastAsia" w:ascii="宋体" w:hAnsi="宋体" w:cs="宋体"/>
                <w:b/>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35" w:type="dxa"/>
            <w:vAlign w:val="center"/>
          </w:tcPr>
          <w:p>
            <w:pPr>
              <w:jc w:val="center"/>
              <w:rPr>
                <w:rFonts w:ascii="宋体" w:hAnsi="宋体" w:cs="宋体"/>
                <w:szCs w:val="21"/>
              </w:rPr>
            </w:pPr>
            <w:r>
              <w:rPr>
                <w:rFonts w:hint="eastAsia" w:ascii="宋体" w:hAnsi="宋体" w:cs="宋体"/>
                <w:szCs w:val="21"/>
              </w:rPr>
              <w:t>1</w:t>
            </w:r>
          </w:p>
        </w:tc>
        <w:tc>
          <w:tcPr>
            <w:tcW w:w="4031" w:type="dxa"/>
            <w:vAlign w:val="center"/>
          </w:tcPr>
          <w:p>
            <w:pPr>
              <w:jc w:val="center"/>
              <w:rPr>
                <w:rFonts w:ascii="宋体" w:hAnsi="宋体" w:cs="宋体"/>
                <w:szCs w:val="21"/>
              </w:rPr>
            </w:pPr>
            <w:r>
              <w:rPr>
                <w:rFonts w:hint="eastAsia" w:ascii="宋体" w:hAnsi="宋体" w:cs="宋体"/>
                <w:szCs w:val="21"/>
              </w:rPr>
              <w:t>监控服务</w:t>
            </w:r>
          </w:p>
        </w:tc>
        <w:tc>
          <w:tcPr>
            <w:tcW w:w="1195" w:type="dxa"/>
            <w:vAlign w:val="center"/>
          </w:tcPr>
          <w:p>
            <w:pPr>
              <w:jc w:val="center"/>
              <w:rPr>
                <w:rFonts w:ascii="宋体" w:hAnsi="宋体" w:cs="宋体"/>
                <w:szCs w:val="21"/>
              </w:rPr>
            </w:pPr>
            <w:r>
              <w:rPr>
                <w:rFonts w:hint="eastAsia" w:ascii="宋体" w:hAnsi="宋体" w:cs="宋体"/>
                <w:szCs w:val="21"/>
              </w:rPr>
              <w:t>1</w:t>
            </w:r>
          </w:p>
        </w:tc>
        <w:tc>
          <w:tcPr>
            <w:tcW w:w="1662" w:type="dxa"/>
            <w:vAlign w:val="center"/>
          </w:tcPr>
          <w:p>
            <w:pPr>
              <w:jc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35" w:type="dxa"/>
            <w:vAlign w:val="center"/>
          </w:tcPr>
          <w:p>
            <w:pPr>
              <w:jc w:val="center"/>
              <w:rPr>
                <w:rFonts w:ascii="宋体" w:hAnsi="宋体" w:cs="宋体"/>
                <w:szCs w:val="21"/>
              </w:rPr>
            </w:pPr>
            <w:r>
              <w:rPr>
                <w:rFonts w:hint="eastAsia" w:ascii="宋体" w:hAnsi="宋体" w:cs="宋体"/>
                <w:szCs w:val="21"/>
              </w:rPr>
              <w:t>2</w:t>
            </w:r>
          </w:p>
        </w:tc>
        <w:tc>
          <w:tcPr>
            <w:tcW w:w="4031" w:type="dxa"/>
            <w:vAlign w:val="center"/>
          </w:tcPr>
          <w:p>
            <w:pPr>
              <w:jc w:val="center"/>
              <w:rPr>
                <w:rFonts w:ascii="宋体" w:hAnsi="宋体" w:cs="宋体"/>
                <w:szCs w:val="21"/>
              </w:rPr>
            </w:pPr>
            <w:r>
              <w:rPr>
                <w:rFonts w:hint="eastAsia" w:ascii="宋体" w:hAnsi="宋体" w:cs="宋体"/>
                <w:szCs w:val="21"/>
              </w:rPr>
              <w:t>巡检服务</w:t>
            </w:r>
          </w:p>
        </w:tc>
        <w:tc>
          <w:tcPr>
            <w:tcW w:w="1195" w:type="dxa"/>
            <w:vAlign w:val="center"/>
          </w:tcPr>
          <w:p>
            <w:pPr>
              <w:jc w:val="center"/>
              <w:rPr>
                <w:rFonts w:ascii="宋体" w:hAnsi="宋体" w:cs="宋体"/>
                <w:szCs w:val="21"/>
              </w:rPr>
            </w:pPr>
            <w:r>
              <w:rPr>
                <w:rFonts w:hint="eastAsia" w:ascii="宋体" w:hAnsi="宋体" w:cs="宋体"/>
                <w:szCs w:val="21"/>
              </w:rPr>
              <w:t>1</w:t>
            </w:r>
          </w:p>
        </w:tc>
        <w:tc>
          <w:tcPr>
            <w:tcW w:w="1662" w:type="dxa"/>
            <w:vAlign w:val="center"/>
          </w:tcPr>
          <w:p>
            <w:pPr>
              <w:jc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35" w:type="dxa"/>
            <w:vAlign w:val="center"/>
          </w:tcPr>
          <w:p>
            <w:pPr>
              <w:jc w:val="center"/>
              <w:rPr>
                <w:rFonts w:ascii="宋体" w:hAnsi="宋体" w:cs="宋体"/>
                <w:szCs w:val="21"/>
              </w:rPr>
            </w:pPr>
            <w:r>
              <w:rPr>
                <w:rFonts w:hint="eastAsia" w:ascii="宋体" w:hAnsi="宋体" w:cs="宋体"/>
                <w:szCs w:val="21"/>
              </w:rPr>
              <w:t>3</w:t>
            </w:r>
          </w:p>
        </w:tc>
        <w:tc>
          <w:tcPr>
            <w:tcW w:w="4031" w:type="dxa"/>
            <w:vAlign w:val="center"/>
          </w:tcPr>
          <w:p>
            <w:pPr>
              <w:jc w:val="center"/>
              <w:rPr>
                <w:rFonts w:ascii="宋体" w:hAnsi="宋体" w:cs="宋体"/>
                <w:szCs w:val="21"/>
              </w:rPr>
            </w:pPr>
            <w:r>
              <w:rPr>
                <w:rFonts w:hint="eastAsia" w:ascii="宋体" w:hAnsi="宋体" w:cs="宋体"/>
                <w:szCs w:val="21"/>
              </w:rPr>
              <w:t>保养服务</w:t>
            </w:r>
          </w:p>
        </w:tc>
        <w:tc>
          <w:tcPr>
            <w:tcW w:w="1195" w:type="dxa"/>
            <w:vAlign w:val="center"/>
          </w:tcPr>
          <w:p>
            <w:pPr>
              <w:jc w:val="center"/>
              <w:rPr>
                <w:rFonts w:ascii="宋体" w:hAnsi="宋体" w:cs="宋体"/>
                <w:szCs w:val="21"/>
              </w:rPr>
            </w:pPr>
            <w:r>
              <w:rPr>
                <w:rFonts w:hint="eastAsia" w:ascii="宋体" w:hAnsi="宋体" w:cs="宋体"/>
                <w:szCs w:val="21"/>
              </w:rPr>
              <w:t>1</w:t>
            </w:r>
          </w:p>
        </w:tc>
        <w:tc>
          <w:tcPr>
            <w:tcW w:w="1662" w:type="dxa"/>
            <w:vAlign w:val="center"/>
          </w:tcPr>
          <w:p>
            <w:pPr>
              <w:jc w:val="center"/>
              <w:rPr>
                <w:rFonts w:ascii="宋体" w:hAnsi="宋体" w:cs="宋体"/>
                <w:szCs w:val="21"/>
              </w:rPr>
            </w:pPr>
            <w:r>
              <w:rPr>
                <w:rFonts w:hint="eastAsia" w:ascii="宋体" w:hAnsi="宋体" w:cs="宋体"/>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835" w:type="dxa"/>
            <w:vAlign w:val="center"/>
          </w:tcPr>
          <w:p>
            <w:pPr>
              <w:jc w:val="center"/>
              <w:rPr>
                <w:rFonts w:ascii="宋体" w:hAnsi="宋体" w:cs="宋体"/>
                <w:szCs w:val="21"/>
              </w:rPr>
            </w:pPr>
            <w:r>
              <w:rPr>
                <w:rFonts w:hint="eastAsia" w:ascii="宋体" w:hAnsi="宋体" w:cs="宋体"/>
                <w:szCs w:val="21"/>
              </w:rPr>
              <w:t>4</w:t>
            </w:r>
          </w:p>
        </w:tc>
        <w:tc>
          <w:tcPr>
            <w:tcW w:w="4031" w:type="dxa"/>
            <w:vAlign w:val="center"/>
          </w:tcPr>
          <w:p>
            <w:pPr>
              <w:jc w:val="center"/>
              <w:rPr>
                <w:rFonts w:ascii="宋体" w:hAnsi="宋体" w:cs="宋体"/>
                <w:szCs w:val="21"/>
              </w:rPr>
            </w:pPr>
            <w:r>
              <w:rPr>
                <w:rFonts w:hint="eastAsia" w:ascii="宋体" w:hAnsi="宋体" w:cs="宋体"/>
                <w:szCs w:val="21"/>
              </w:rPr>
              <w:t>其他服务</w:t>
            </w:r>
          </w:p>
        </w:tc>
        <w:tc>
          <w:tcPr>
            <w:tcW w:w="1195" w:type="dxa"/>
            <w:vAlign w:val="center"/>
          </w:tcPr>
          <w:p>
            <w:pPr>
              <w:jc w:val="center"/>
              <w:rPr>
                <w:rFonts w:ascii="宋体" w:hAnsi="宋体" w:cs="宋体"/>
                <w:szCs w:val="21"/>
              </w:rPr>
            </w:pPr>
            <w:r>
              <w:rPr>
                <w:rFonts w:hint="eastAsia" w:ascii="宋体" w:hAnsi="宋体" w:cs="宋体"/>
                <w:szCs w:val="21"/>
              </w:rPr>
              <w:t>1</w:t>
            </w:r>
          </w:p>
        </w:tc>
        <w:tc>
          <w:tcPr>
            <w:tcW w:w="1662" w:type="dxa"/>
            <w:vAlign w:val="center"/>
          </w:tcPr>
          <w:p>
            <w:pPr>
              <w:jc w:val="center"/>
              <w:rPr>
                <w:rFonts w:ascii="宋体" w:hAnsi="宋体" w:cs="宋体"/>
                <w:szCs w:val="21"/>
              </w:rPr>
            </w:pPr>
            <w:r>
              <w:rPr>
                <w:rFonts w:hint="eastAsia" w:ascii="宋体" w:hAnsi="宋体" w:cs="宋体"/>
                <w:szCs w:val="21"/>
              </w:rPr>
              <w:t>项</w:t>
            </w:r>
          </w:p>
        </w:tc>
      </w:tr>
    </w:tbl>
    <w:p/>
    <w:p>
      <w:pPr>
        <w:pStyle w:val="3"/>
        <w:jc w:val="center"/>
        <w:rPr>
          <w:rFonts w:ascii="宋体" w:hAnsi="宋体"/>
          <w:sz w:val="28"/>
          <w:szCs w:val="28"/>
        </w:rPr>
      </w:pPr>
      <w:bookmarkStart w:id="16" w:name="_Toc31070"/>
      <w:r>
        <w:rPr>
          <w:rFonts w:hint="eastAsia" w:ascii="宋体" w:hAnsi="宋体"/>
          <w:sz w:val="28"/>
          <w:szCs w:val="28"/>
        </w:rPr>
        <w:t>五、技术要求</w:t>
      </w:r>
      <w:bookmarkEnd w:id="16"/>
    </w:p>
    <w:p>
      <w:pPr>
        <w:spacing w:line="360" w:lineRule="auto"/>
        <w:ind w:firstLine="420" w:firstLineChars="200"/>
        <w:rPr>
          <w:rFonts w:ascii="宋体" w:hAnsi="宋体" w:cs="等线"/>
          <w:szCs w:val="21"/>
        </w:rPr>
      </w:pPr>
      <w:r>
        <w:rPr>
          <w:rFonts w:hint="eastAsia" w:ascii="宋体" w:hAnsi="宋体" w:cs="等线"/>
          <w:szCs w:val="21"/>
        </w:rPr>
        <w:t>1.总体要求：</w:t>
      </w:r>
    </w:p>
    <w:p>
      <w:pPr>
        <w:spacing w:line="360" w:lineRule="auto"/>
        <w:ind w:firstLine="420" w:firstLineChars="200"/>
        <w:rPr>
          <w:rFonts w:ascii="宋体" w:hAnsi="宋体" w:cs="宋体"/>
          <w:szCs w:val="21"/>
        </w:rPr>
      </w:pPr>
      <w:r>
        <w:rPr>
          <w:rFonts w:hint="eastAsia" w:ascii="宋体" w:hAnsi="宋体" w:cs="等线"/>
          <w:szCs w:val="21"/>
        </w:rPr>
        <w:t>（1）供应商须具备可靠的售后服务能力和人员保障能力，</w:t>
      </w:r>
      <w:r>
        <w:rPr>
          <w:rFonts w:ascii="宋体" w:hAnsi="宋体" w:cs="等线"/>
          <w:szCs w:val="21"/>
        </w:rPr>
        <w:t>在</w:t>
      </w:r>
      <w:r>
        <w:rPr>
          <w:rFonts w:hint="eastAsia" w:ascii="宋体" w:hAnsi="宋体" w:cs="等线"/>
          <w:szCs w:val="21"/>
        </w:rPr>
        <w:t>能提供正常的技术、备机、人员服务。</w:t>
      </w:r>
    </w:p>
    <w:p>
      <w:pPr>
        <w:spacing w:line="360" w:lineRule="auto"/>
        <w:ind w:firstLine="420" w:firstLineChars="200"/>
        <w:rPr>
          <w:rFonts w:ascii="宋体" w:hAnsi="宋体" w:cs="宋体"/>
          <w:szCs w:val="21"/>
        </w:rPr>
      </w:pPr>
      <w:r>
        <w:rPr>
          <w:rFonts w:hint="eastAsia" w:ascii="宋体" w:hAnsi="宋体" w:cs="等线"/>
          <w:szCs w:val="21"/>
        </w:rPr>
        <w:t>（2）</w:t>
      </w:r>
      <w:r>
        <w:rPr>
          <w:rFonts w:hint="eastAsia" w:ascii="宋体" w:hAnsi="宋体" w:cs="宋体"/>
          <w:szCs w:val="21"/>
        </w:rPr>
        <w:t xml:space="preserve">本次招标拟采购1年的服务，主要包括主要包括精密空调、UPS、配电、新风、机房动环监控、门禁、消防等系统设备的监控、巡检及保养服务，保证机房环境正常稳定安全运行。 </w:t>
      </w:r>
    </w:p>
    <w:p>
      <w:pPr>
        <w:spacing w:line="360" w:lineRule="auto"/>
        <w:ind w:firstLine="420" w:firstLineChars="200"/>
        <w:rPr>
          <w:rFonts w:ascii="宋体" w:hAnsi="宋体" w:cs="宋体"/>
          <w:szCs w:val="21"/>
        </w:rPr>
      </w:pPr>
      <w:r>
        <w:rPr>
          <w:rFonts w:hint="eastAsia" w:ascii="宋体" w:hAnsi="宋体" w:cs="宋体"/>
          <w:szCs w:val="21"/>
        </w:rPr>
        <w:t>（3）本合同维保范围中更换单价在1500元（含）以下配件，由中标方负责；更换超出1500元以上配件，由</w:t>
      </w:r>
      <w:r>
        <w:rPr>
          <w:rFonts w:hint="eastAsia" w:ascii="宋体" w:hAnsi="宋体" w:cs="宋体"/>
          <w:szCs w:val="21"/>
          <w:lang w:val="en-US" w:eastAsia="zh-CN"/>
        </w:rPr>
        <w:t>招标方（哈尔滨工业大学（深圳））</w:t>
      </w:r>
      <w:r>
        <w:rPr>
          <w:rFonts w:hint="eastAsia" w:ascii="宋体" w:hAnsi="宋体" w:cs="宋体"/>
          <w:szCs w:val="21"/>
        </w:rPr>
        <w:t>负责。中标方不得再收取人工等任何其它费用。</w:t>
      </w:r>
    </w:p>
    <w:p>
      <w:pPr>
        <w:spacing w:line="360" w:lineRule="auto"/>
        <w:ind w:firstLine="420" w:firstLineChars="200"/>
        <w:rPr>
          <w:rFonts w:ascii="宋体" w:hAnsi="宋体" w:cs="等线"/>
          <w:szCs w:val="21"/>
        </w:rPr>
      </w:pPr>
      <w:r>
        <w:rPr>
          <w:rFonts w:hint="eastAsia" w:ascii="宋体" w:hAnsi="宋体" w:cs="等线"/>
          <w:szCs w:val="21"/>
        </w:rPr>
        <w:t>2.服务要求：</w:t>
      </w:r>
    </w:p>
    <w:p>
      <w:pPr>
        <w:spacing w:line="360" w:lineRule="auto"/>
        <w:ind w:firstLine="420" w:firstLineChars="200"/>
        <w:rPr>
          <w:rFonts w:ascii="宋体" w:hAnsi="宋体" w:cs="宋体"/>
          <w:szCs w:val="21"/>
        </w:rPr>
      </w:pPr>
      <w:r>
        <w:rPr>
          <w:rFonts w:hint="eastAsia" w:ascii="宋体" w:hAnsi="宋体" w:cs="宋体"/>
          <w:szCs w:val="21"/>
        </w:rPr>
        <w:t>（1）服务范围</w:t>
      </w:r>
    </w:p>
    <w:p>
      <w:pPr>
        <w:spacing w:line="360" w:lineRule="auto"/>
        <w:ind w:firstLine="420" w:firstLineChars="200"/>
        <w:rPr>
          <w:rFonts w:ascii="宋体" w:hAnsi="宋体" w:cs="宋体"/>
          <w:szCs w:val="21"/>
        </w:rPr>
      </w:pPr>
      <w:r>
        <w:rPr>
          <w:rFonts w:hint="eastAsia" w:ascii="宋体" w:hAnsi="宋体" w:cs="宋体"/>
          <w:szCs w:val="21"/>
        </w:rPr>
        <w:t>公共机房地点在哈尔滨工业大学（深圳）校区A栋211B、G栋801-802、T4栋二层，共三处。服务内容涉及除机房服务器、网络设备外的所有设备软硬件监控、巡检及保养，主要涉及系统包括：精密空调系统、UPS系统（含电池）、配电系统、新风系统、消防系统、动环系统、门禁系统等。</w:t>
      </w:r>
    </w:p>
    <w:p>
      <w:pPr>
        <w:numPr>
          <w:ilvl w:val="0"/>
          <w:numId w:val="1"/>
        </w:numPr>
        <w:spacing w:line="360" w:lineRule="auto"/>
        <w:ind w:firstLine="420" w:firstLineChars="200"/>
      </w:pPr>
      <w:r>
        <w:rPr>
          <w:rFonts w:hint="eastAsia" w:ascii="宋体" w:hAnsi="宋体" w:cs="宋体"/>
          <w:szCs w:val="21"/>
        </w:rPr>
        <w:t>主要系统清单（包括但不限于以下）：</w:t>
      </w:r>
    </w:p>
    <w:p>
      <w:pPr>
        <w:widowControl/>
        <w:spacing w:before="60" w:after="60"/>
        <w:ind w:firstLine="420" w:firstLineChars="200"/>
        <w:jc w:val="left"/>
        <w:rPr>
          <w:rFonts w:ascii="宋体" w:hAnsi="宋体" w:cs="宋体"/>
          <w:b/>
          <w:bCs/>
          <w:sz w:val="24"/>
        </w:rPr>
      </w:pPr>
      <w:r>
        <w:rPr>
          <w:rFonts w:hint="eastAsia" w:ascii="宋体" w:hAnsi="宋体" w:cs="宋体"/>
          <w:szCs w:val="21"/>
        </w:rPr>
        <w:t>1）精密空调：</w:t>
      </w:r>
    </w:p>
    <w:tbl>
      <w:tblPr>
        <w:tblStyle w:val="16"/>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6"/>
        <w:gridCol w:w="1155"/>
        <w:gridCol w:w="376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106" w:type="dxa"/>
            <w:vAlign w:val="center"/>
          </w:tcPr>
          <w:p>
            <w:pPr>
              <w:jc w:val="center"/>
              <w:rPr>
                <w:rFonts w:ascii="宋体" w:hAnsi="宋体" w:cs="宋体"/>
                <w:szCs w:val="21"/>
              </w:rPr>
            </w:pPr>
            <w:r>
              <w:rPr>
                <w:rFonts w:hint="eastAsia" w:ascii="宋体" w:hAnsi="宋体" w:cs="宋体"/>
                <w:szCs w:val="21"/>
              </w:rPr>
              <w:t>精密空调位置</w:t>
            </w:r>
          </w:p>
        </w:tc>
        <w:tc>
          <w:tcPr>
            <w:tcW w:w="1155" w:type="dxa"/>
            <w:vAlign w:val="center"/>
          </w:tcPr>
          <w:p>
            <w:pPr>
              <w:jc w:val="center"/>
              <w:rPr>
                <w:rFonts w:ascii="宋体" w:hAnsi="宋体" w:cs="宋体"/>
                <w:szCs w:val="21"/>
              </w:rPr>
            </w:pPr>
            <w:r>
              <w:rPr>
                <w:rFonts w:hint="eastAsia" w:ascii="宋体" w:hAnsi="宋体" w:cs="宋体"/>
                <w:szCs w:val="21"/>
              </w:rPr>
              <w:t>品牌</w:t>
            </w:r>
          </w:p>
        </w:tc>
        <w:tc>
          <w:tcPr>
            <w:tcW w:w="3765" w:type="dxa"/>
            <w:vAlign w:val="center"/>
          </w:tcPr>
          <w:p>
            <w:pPr>
              <w:jc w:val="center"/>
              <w:rPr>
                <w:rFonts w:ascii="宋体" w:hAnsi="宋体" w:cs="宋体"/>
                <w:szCs w:val="21"/>
              </w:rPr>
            </w:pPr>
            <w:r>
              <w:rPr>
                <w:rFonts w:hint="eastAsia" w:ascii="宋体" w:hAnsi="宋体" w:cs="宋体"/>
                <w:szCs w:val="21"/>
              </w:rPr>
              <w:t>型号</w:t>
            </w:r>
          </w:p>
        </w:tc>
        <w:tc>
          <w:tcPr>
            <w:tcW w:w="1380" w:type="dxa"/>
            <w:vAlign w:val="center"/>
          </w:tcPr>
          <w:p>
            <w:pPr>
              <w:jc w:val="center"/>
              <w:rPr>
                <w:rFonts w:ascii="宋体" w:hAnsi="宋体" w:cs="宋体"/>
                <w:szCs w:val="21"/>
              </w:rPr>
            </w:pPr>
            <w:r>
              <w:rPr>
                <w:rFonts w:hint="eastAsia" w:ascii="宋体" w:hAnsi="宋体" w:cs="宋体"/>
                <w:szCs w:val="21"/>
              </w:rPr>
              <w:t>数量（台）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G栋8楼数据机房</w:t>
            </w:r>
          </w:p>
        </w:tc>
        <w:tc>
          <w:tcPr>
            <w:tcW w:w="1155" w:type="dxa"/>
            <w:vAlign w:val="center"/>
          </w:tcPr>
          <w:p>
            <w:pPr>
              <w:jc w:val="center"/>
              <w:rPr>
                <w:rFonts w:ascii="宋体" w:hAnsi="宋体" w:cs="宋体"/>
                <w:szCs w:val="21"/>
              </w:rPr>
            </w:pPr>
            <w:r>
              <w:rPr>
                <w:rFonts w:hint="eastAsia" w:ascii="宋体" w:hAnsi="宋体" w:cs="宋体"/>
                <w:szCs w:val="21"/>
              </w:rPr>
              <w:t>施耐德</w:t>
            </w:r>
          </w:p>
        </w:tc>
        <w:tc>
          <w:tcPr>
            <w:tcW w:w="3765" w:type="dxa"/>
            <w:vAlign w:val="center"/>
          </w:tcPr>
          <w:p>
            <w:pPr>
              <w:jc w:val="center"/>
              <w:rPr>
                <w:rFonts w:ascii="宋体" w:hAnsi="宋体" w:cs="宋体"/>
                <w:szCs w:val="21"/>
              </w:rPr>
            </w:pPr>
            <w:r>
              <w:rPr>
                <w:rFonts w:hint="eastAsia" w:ascii="宋体" w:hAnsi="宋体" w:cs="宋体"/>
                <w:szCs w:val="21"/>
              </w:rPr>
              <w:t>TDAR1122</w:t>
            </w:r>
          </w:p>
        </w:tc>
        <w:tc>
          <w:tcPr>
            <w:tcW w:w="1380" w:type="dxa"/>
            <w:vAlign w:val="center"/>
          </w:tcPr>
          <w:p>
            <w:pPr>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A栋2楼数据机房</w:t>
            </w:r>
          </w:p>
        </w:tc>
        <w:tc>
          <w:tcPr>
            <w:tcW w:w="1155" w:type="dxa"/>
            <w:vAlign w:val="center"/>
          </w:tcPr>
          <w:p>
            <w:pPr>
              <w:jc w:val="center"/>
              <w:rPr>
                <w:rFonts w:ascii="宋体" w:hAnsi="宋体" w:cs="宋体"/>
                <w:szCs w:val="21"/>
              </w:rPr>
            </w:pPr>
            <w:r>
              <w:rPr>
                <w:rFonts w:hint="eastAsia" w:ascii="宋体" w:hAnsi="宋体" w:cs="宋体"/>
                <w:szCs w:val="21"/>
              </w:rPr>
              <w:t>施耐德</w:t>
            </w:r>
          </w:p>
        </w:tc>
        <w:tc>
          <w:tcPr>
            <w:tcW w:w="3765" w:type="dxa"/>
            <w:vAlign w:val="center"/>
          </w:tcPr>
          <w:p>
            <w:pPr>
              <w:jc w:val="center"/>
              <w:rPr>
                <w:rFonts w:ascii="宋体" w:hAnsi="宋体" w:cs="宋体"/>
                <w:szCs w:val="21"/>
              </w:rPr>
            </w:pPr>
            <w:r>
              <w:rPr>
                <w:rFonts w:hint="eastAsia" w:ascii="宋体" w:hAnsi="宋体" w:cs="宋体"/>
                <w:szCs w:val="21"/>
              </w:rPr>
              <w:t>TDAR1122</w:t>
            </w:r>
          </w:p>
        </w:tc>
        <w:tc>
          <w:tcPr>
            <w:tcW w:w="1380" w:type="dxa"/>
            <w:vAlign w:val="center"/>
          </w:tcPr>
          <w:p>
            <w:pPr>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T4二楼数据机房</w:t>
            </w:r>
          </w:p>
        </w:tc>
        <w:tc>
          <w:tcPr>
            <w:tcW w:w="1155" w:type="dxa"/>
            <w:vAlign w:val="center"/>
          </w:tcPr>
          <w:p>
            <w:pPr>
              <w:jc w:val="center"/>
              <w:rPr>
                <w:rFonts w:ascii="宋体" w:hAnsi="宋体" w:cs="宋体"/>
                <w:szCs w:val="21"/>
              </w:rPr>
            </w:pPr>
            <w:r>
              <w:rPr>
                <w:rFonts w:hint="eastAsia" w:ascii="宋体" w:hAnsi="宋体" w:cs="宋体"/>
                <w:szCs w:val="21"/>
              </w:rPr>
              <w:t>华为</w:t>
            </w:r>
          </w:p>
        </w:tc>
        <w:tc>
          <w:tcPr>
            <w:tcW w:w="3765" w:type="dxa"/>
            <w:vAlign w:val="center"/>
          </w:tcPr>
          <w:p>
            <w:pPr>
              <w:jc w:val="center"/>
              <w:rPr>
                <w:rFonts w:ascii="宋体" w:hAnsi="宋体" w:cs="宋体"/>
                <w:szCs w:val="21"/>
              </w:rPr>
            </w:pPr>
            <w:r>
              <w:rPr>
                <w:rFonts w:hint="eastAsia" w:ascii="宋体" w:hAnsi="宋体" w:cs="宋体"/>
                <w:szCs w:val="21"/>
              </w:rPr>
              <w:t>Net co 18000-A100DM 100KW</w:t>
            </w:r>
          </w:p>
        </w:tc>
        <w:tc>
          <w:tcPr>
            <w:tcW w:w="1380" w:type="dxa"/>
            <w:vAlign w:val="center"/>
          </w:tcPr>
          <w:p>
            <w:pPr>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T4二楼数据机房</w:t>
            </w:r>
          </w:p>
        </w:tc>
        <w:tc>
          <w:tcPr>
            <w:tcW w:w="1155" w:type="dxa"/>
            <w:vAlign w:val="center"/>
          </w:tcPr>
          <w:p>
            <w:pPr>
              <w:jc w:val="center"/>
              <w:rPr>
                <w:rFonts w:ascii="宋体" w:hAnsi="宋体" w:cs="宋体"/>
                <w:szCs w:val="21"/>
              </w:rPr>
            </w:pPr>
            <w:r>
              <w:rPr>
                <w:rFonts w:hint="eastAsia" w:ascii="宋体" w:hAnsi="宋体" w:cs="宋体"/>
                <w:szCs w:val="21"/>
              </w:rPr>
              <w:t>华为</w:t>
            </w:r>
          </w:p>
        </w:tc>
        <w:tc>
          <w:tcPr>
            <w:tcW w:w="3765" w:type="dxa"/>
            <w:vAlign w:val="center"/>
          </w:tcPr>
          <w:p>
            <w:pPr>
              <w:jc w:val="center"/>
              <w:rPr>
                <w:rFonts w:ascii="宋体" w:hAnsi="宋体" w:cs="宋体"/>
                <w:szCs w:val="21"/>
              </w:rPr>
            </w:pPr>
            <w:r>
              <w:rPr>
                <w:rFonts w:hint="eastAsia" w:ascii="宋体" w:hAnsi="宋体" w:cs="宋体"/>
                <w:szCs w:val="21"/>
              </w:rPr>
              <w:t>NetCol5000-A042  42kw</w:t>
            </w:r>
          </w:p>
        </w:tc>
        <w:tc>
          <w:tcPr>
            <w:tcW w:w="1380" w:type="dxa"/>
            <w:vAlign w:val="center"/>
          </w:tcPr>
          <w:p>
            <w:pPr>
              <w:jc w:val="center"/>
              <w:rPr>
                <w:rFonts w:ascii="宋体" w:hAnsi="宋体" w:cs="宋体"/>
                <w:szCs w:val="21"/>
              </w:rPr>
            </w:pPr>
            <w:r>
              <w:rPr>
                <w:rFonts w:hint="eastAsia" w:ascii="宋体" w:hAnsi="宋体" w:cs="宋体"/>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T4二楼数据机房配电室</w:t>
            </w:r>
          </w:p>
        </w:tc>
        <w:tc>
          <w:tcPr>
            <w:tcW w:w="1155" w:type="dxa"/>
            <w:vAlign w:val="center"/>
          </w:tcPr>
          <w:p>
            <w:pPr>
              <w:jc w:val="center"/>
              <w:rPr>
                <w:rFonts w:ascii="宋体" w:hAnsi="宋体" w:cs="宋体"/>
                <w:szCs w:val="21"/>
              </w:rPr>
            </w:pPr>
            <w:r>
              <w:rPr>
                <w:rFonts w:hint="eastAsia" w:ascii="宋体" w:hAnsi="宋体" w:cs="宋体"/>
                <w:szCs w:val="21"/>
              </w:rPr>
              <w:t>华为</w:t>
            </w:r>
          </w:p>
        </w:tc>
        <w:tc>
          <w:tcPr>
            <w:tcW w:w="3765" w:type="dxa"/>
            <w:vAlign w:val="center"/>
          </w:tcPr>
          <w:p>
            <w:pPr>
              <w:jc w:val="center"/>
              <w:rPr>
                <w:rFonts w:ascii="宋体" w:hAnsi="宋体" w:cs="宋体"/>
                <w:szCs w:val="21"/>
              </w:rPr>
            </w:pPr>
            <w:r>
              <w:rPr>
                <w:rFonts w:hint="eastAsia" w:ascii="宋体" w:hAnsi="宋体" w:cs="宋体"/>
                <w:szCs w:val="21"/>
              </w:rPr>
              <w:t>NetCol8000-A050DM  50kW</w:t>
            </w:r>
          </w:p>
        </w:tc>
        <w:tc>
          <w:tcPr>
            <w:tcW w:w="1380" w:type="dxa"/>
            <w:vAlign w:val="center"/>
          </w:tcPr>
          <w:p>
            <w:pPr>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T4二楼2楼测试间</w:t>
            </w:r>
          </w:p>
        </w:tc>
        <w:tc>
          <w:tcPr>
            <w:tcW w:w="1155" w:type="dxa"/>
            <w:vAlign w:val="center"/>
          </w:tcPr>
          <w:p>
            <w:pPr>
              <w:jc w:val="center"/>
              <w:rPr>
                <w:rFonts w:ascii="宋体" w:hAnsi="宋体" w:cs="宋体"/>
                <w:szCs w:val="21"/>
              </w:rPr>
            </w:pPr>
            <w:r>
              <w:rPr>
                <w:rFonts w:hint="eastAsia" w:ascii="宋体" w:hAnsi="宋体" w:cs="宋体"/>
                <w:szCs w:val="21"/>
              </w:rPr>
              <w:t>大金</w:t>
            </w:r>
          </w:p>
        </w:tc>
        <w:tc>
          <w:tcPr>
            <w:tcW w:w="3765" w:type="dxa"/>
            <w:vAlign w:val="center"/>
          </w:tcPr>
          <w:p>
            <w:pPr>
              <w:jc w:val="center"/>
              <w:rPr>
                <w:rFonts w:ascii="宋体" w:hAnsi="宋体" w:cs="宋体"/>
                <w:szCs w:val="21"/>
              </w:rPr>
            </w:pPr>
            <w:r>
              <w:rPr>
                <w:rFonts w:hint="eastAsia" w:ascii="宋体" w:hAnsi="宋体" w:cs="宋体"/>
                <w:szCs w:val="21"/>
              </w:rPr>
              <w:t>RN205AA-1</w:t>
            </w:r>
          </w:p>
        </w:tc>
        <w:tc>
          <w:tcPr>
            <w:tcW w:w="1380" w:type="dxa"/>
            <w:vAlign w:val="center"/>
          </w:tcPr>
          <w:p>
            <w:pPr>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T4二楼2楼接入间</w:t>
            </w:r>
          </w:p>
        </w:tc>
        <w:tc>
          <w:tcPr>
            <w:tcW w:w="1155" w:type="dxa"/>
            <w:vAlign w:val="center"/>
          </w:tcPr>
          <w:p>
            <w:pPr>
              <w:jc w:val="center"/>
              <w:rPr>
                <w:rFonts w:ascii="宋体" w:hAnsi="宋体" w:cs="宋体"/>
                <w:szCs w:val="21"/>
              </w:rPr>
            </w:pPr>
            <w:r>
              <w:rPr>
                <w:rFonts w:hint="eastAsia" w:ascii="宋体" w:hAnsi="宋体" w:cs="宋体"/>
                <w:szCs w:val="21"/>
              </w:rPr>
              <w:t>大金</w:t>
            </w:r>
          </w:p>
        </w:tc>
        <w:tc>
          <w:tcPr>
            <w:tcW w:w="3765" w:type="dxa"/>
            <w:vAlign w:val="center"/>
          </w:tcPr>
          <w:p>
            <w:pPr>
              <w:jc w:val="center"/>
              <w:rPr>
                <w:rFonts w:ascii="宋体" w:hAnsi="宋体" w:cs="宋体"/>
                <w:szCs w:val="21"/>
              </w:rPr>
            </w:pPr>
            <w:r>
              <w:rPr>
                <w:rFonts w:hint="eastAsia" w:ascii="宋体" w:hAnsi="宋体" w:cs="宋体"/>
                <w:szCs w:val="21"/>
              </w:rPr>
              <w:t>RN205AAY</w:t>
            </w:r>
          </w:p>
        </w:tc>
        <w:tc>
          <w:tcPr>
            <w:tcW w:w="1380" w:type="dxa"/>
            <w:vAlign w:val="center"/>
          </w:tcPr>
          <w:p>
            <w:pPr>
              <w:jc w:val="center"/>
              <w:rPr>
                <w:rFonts w:ascii="宋体" w:hAnsi="宋体" w:cs="宋体"/>
                <w:szCs w:val="21"/>
              </w:rPr>
            </w:pPr>
            <w:r>
              <w:rPr>
                <w:rFonts w:hint="eastAsia" w:ascii="宋体" w:hAnsi="宋体" w:cs="宋体"/>
                <w:szCs w:val="21"/>
              </w:rPr>
              <w:t>2</w:t>
            </w:r>
          </w:p>
        </w:tc>
      </w:tr>
    </w:tbl>
    <w:p>
      <w:pPr>
        <w:widowControl/>
        <w:spacing w:before="60" w:after="60"/>
        <w:ind w:firstLine="420" w:firstLineChars="200"/>
        <w:jc w:val="left"/>
        <w:rPr>
          <w:rFonts w:ascii="宋体" w:hAnsi="宋体" w:cs="宋体"/>
          <w:szCs w:val="21"/>
        </w:rPr>
      </w:pPr>
      <w:r>
        <w:rPr>
          <w:rFonts w:hint="eastAsia" w:ascii="宋体" w:hAnsi="宋体" w:cs="宋体"/>
          <w:szCs w:val="21"/>
        </w:rPr>
        <w:t>2 ）UPS电源：</w:t>
      </w:r>
    </w:p>
    <w:tbl>
      <w:tblPr>
        <w:tblStyle w:val="16"/>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6"/>
        <w:gridCol w:w="1155"/>
        <w:gridCol w:w="376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106" w:type="dxa"/>
            <w:vAlign w:val="center"/>
          </w:tcPr>
          <w:p>
            <w:pPr>
              <w:jc w:val="center"/>
              <w:rPr>
                <w:rFonts w:ascii="宋体" w:hAnsi="宋体" w:cs="宋体"/>
                <w:szCs w:val="21"/>
              </w:rPr>
            </w:pPr>
            <w:r>
              <w:rPr>
                <w:rFonts w:hint="eastAsia" w:ascii="宋体" w:hAnsi="宋体" w:cs="宋体"/>
                <w:szCs w:val="21"/>
              </w:rPr>
              <w:t>UPS电源位置</w:t>
            </w:r>
          </w:p>
        </w:tc>
        <w:tc>
          <w:tcPr>
            <w:tcW w:w="1155" w:type="dxa"/>
            <w:vAlign w:val="center"/>
          </w:tcPr>
          <w:p>
            <w:pPr>
              <w:jc w:val="center"/>
              <w:rPr>
                <w:rFonts w:ascii="宋体" w:hAnsi="宋体" w:cs="宋体"/>
                <w:szCs w:val="21"/>
              </w:rPr>
            </w:pPr>
            <w:r>
              <w:rPr>
                <w:rFonts w:hint="eastAsia" w:ascii="宋体" w:hAnsi="宋体" w:cs="宋体"/>
                <w:szCs w:val="21"/>
              </w:rPr>
              <w:t>品牌</w:t>
            </w:r>
          </w:p>
        </w:tc>
        <w:tc>
          <w:tcPr>
            <w:tcW w:w="3765" w:type="dxa"/>
            <w:vAlign w:val="center"/>
          </w:tcPr>
          <w:p>
            <w:pPr>
              <w:jc w:val="center"/>
              <w:rPr>
                <w:rFonts w:ascii="宋体" w:hAnsi="宋体" w:cs="宋体"/>
                <w:szCs w:val="21"/>
              </w:rPr>
            </w:pPr>
            <w:r>
              <w:rPr>
                <w:rFonts w:hint="eastAsia" w:ascii="宋体" w:hAnsi="宋体" w:cs="宋体"/>
                <w:szCs w:val="21"/>
              </w:rPr>
              <w:t>型号</w:t>
            </w:r>
          </w:p>
        </w:tc>
        <w:tc>
          <w:tcPr>
            <w:tcW w:w="1380" w:type="dxa"/>
            <w:vAlign w:val="center"/>
          </w:tcPr>
          <w:p>
            <w:pPr>
              <w:jc w:val="center"/>
              <w:rPr>
                <w:rFonts w:ascii="宋体" w:hAnsi="宋体" w:cs="宋体"/>
                <w:szCs w:val="21"/>
              </w:rPr>
            </w:pPr>
            <w:r>
              <w:rPr>
                <w:rFonts w:hint="eastAsia" w:ascii="宋体" w:hAnsi="宋体" w:cs="宋体"/>
                <w:szCs w:val="21"/>
              </w:rPr>
              <w:t>数量（组）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T4二楼数据机房配电室</w:t>
            </w:r>
          </w:p>
        </w:tc>
        <w:tc>
          <w:tcPr>
            <w:tcW w:w="1155" w:type="dxa"/>
            <w:vAlign w:val="center"/>
          </w:tcPr>
          <w:p>
            <w:pPr>
              <w:jc w:val="center"/>
              <w:rPr>
                <w:rFonts w:ascii="宋体" w:hAnsi="宋体" w:cs="宋体"/>
                <w:szCs w:val="21"/>
              </w:rPr>
            </w:pPr>
            <w:r>
              <w:rPr>
                <w:rFonts w:hint="eastAsia" w:ascii="宋体" w:hAnsi="宋体" w:cs="宋体"/>
                <w:szCs w:val="21"/>
              </w:rPr>
              <w:t>华为</w:t>
            </w:r>
          </w:p>
        </w:tc>
        <w:tc>
          <w:tcPr>
            <w:tcW w:w="3765" w:type="dxa"/>
            <w:vAlign w:val="bottom"/>
          </w:tcPr>
          <w:p>
            <w:pPr>
              <w:jc w:val="center"/>
              <w:rPr>
                <w:rFonts w:ascii="宋体" w:hAnsi="宋体" w:cs="宋体"/>
                <w:szCs w:val="21"/>
              </w:rPr>
            </w:pPr>
            <w:r>
              <w:rPr>
                <w:rFonts w:hint="eastAsia" w:ascii="宋体" w:hAnsi="宋体" w:cs="宋体"/>
                <w:szCs w:val="21"/>
              </w:rPr>
              <w:t>UPS5000-E-500K-FM（250KVA）</w:t>
            </w:r>
          </w:p>
        </w:tc>
        <w:tc>
          <w:tcPr>
            <w:tcW w:w="1380" w:type="dxa"/>
            <w:vAlign w:val="center"/>
          </w:tcPr>
          <w:p>
            <w:pPr>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bottom"/>
          </w:tcPr>
          <w:p>
            <w:pPr>
              <w:jc w:val="center"/>
              <w:rPr>
                <w:rFonts w:ascii="宋体" w:hAnsi="宋体" w:cs="宋体"/>
                <w:szCs w:val="21"/>
              </w:rPr>
            </w:pPr>
            <w:r>
              <w:rPr>
                <w:rFonts w:hint="eastAsia" w:ascii="宋体" w:hAnsi="宋体" w:cs="宋体"/>
                <w:szCs w:val="21"/>
              </w:rPr>
              <w:t>T4二楼配电室配电柜</w:t>
            </w:r>
          </w:p>
        </w:tc>
        <w:tc>
          <w:tcPr>
            <w:tcW w:w="1155" w:type="dxa"/>
            <w:vAlign w:val="bottom"/>
          </w:tcPr>
          <w:p>
            <w:pPr>
              <w:jc w:val="center"/>
              <w:rPr>
                <w:rFonts w:ascii="宋体" w:hAnsi="宋体" w:cs="宋体"/>
                <w:szCs w:val="21"/>
              </w:rPr>
            </w:pPr>
            <w:r>
              <w:rPr>
                <w:rFonts w:hint="eastAsia" w:ascii="宋体" w:hAnsi="宋体" w:cs="宋体"/>
                <w:szCs w:val="21"/>
              </w:rPr>
              <w:t>/</w:t>
            </w:r>
          </w:p>
        </w:tc>
        <w:tc>
          <w:tcPr>
            <w:tcW w:w="3765" w:type="dxa"/>
            <w:vAlign w:val="bottom"/>
          </w:tcPr>
          <w:p>
            <w:pPr>
              <w:jc w:val="center"/>
              <w:rPr>
                <w:rFonts w:ascii="宋体" w:hAnsi="宋体" w:cs="宋体"/>
                <w:szCs w:val="21"/>
              </w:rPr>
            </w:pPr>
            <w:r>
              <w:rPr>
                <w:rFonts w:hint="eastAsia" w:ascii="宋体" w:hAnsi="宋体" w:cs="宋体"/>
                <w:szCs w:val="21"/>
              </w:rPr>
              <w:t>/</w:t>
            </w:r>
          </w:p>
        </w:tc>
        <w:tc>
          <w:tcPr>
            <w:tcW w:w="1380" w:type="dxa"/>
            <w:vAlign w:val="bottom"/>
          </w:tcPr>
          <w:p>
            <w:pPr>
              <w:jc w:val="center"/>
              <w:rPr>
                <w:rFonts w:ascii="宋体" w:hAnsi="宋体" w:cs="宋体"/>
                <w:szCs w:val="21"/>
              </w:rPr>
            </w:pPr>
            <w:r>
              <w:rPr>
                <w:rFonts w:hint="eastAsia" w:ascii="宋体" w:hAnsi="宋体" w:cs="宋体"/>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A栋2楼数据机房</w:t>
            </w:r>
          </w:p>
        </w:tc>
        <w:tc>
          <w:tcPr>
            <w:tcW w:w="1155" w:type="dxa"/>
            <w:vAlign w:val="center"/>
          </w:tcPr>
          <w:p>
            <w:pPr>
              <w:jc w:val="center"/>
              <w:rPr>
                <w:rFonts w:ascii="宋体" w:hAnsi="宋体" w:cs="宋体"/>
                <w:szCs w:val="21"/>
              </w:rPr>
            </w:pPr>
            <w:r>
              <w:rPr>
                <w:rFonts w:hint="eastAsia" w:ascii="宋体" w:hAnsi="宋体" w:cs="宋体"/>
                <w:szCs w:val="21"/>
              </w:rPr>
              <w:t>冠军</w:t>
            </w:r>
          </w:p>
        </w:tc>
        <w:tc>
          <w:tcPr>
            <w:tcW w:w="3765" w:type="dxa"/>
            <w:vAlign w:val="bottom"/>
          </w:tcPr>
          <w:p>
            <w:pPr>
              <w:jc w:val="center"/>
              <w:rPr>
                <w:rFonts w:ascii="宋体" w:hAnsi="宋体" w:cs="宋体"/>
                <w:szCs w:val="21"/>
              </w:rPr>
            </w:pPr>
            <w:r>
              <w:rPr>
                <w:rFonts w:hint="eastAsia" w:ascii="宋体" w:hAnsi="宋体" w:cs="宋体"/>
                <w:szCs w:val="21"/>
              </w:rPr>
              <w:t>50KVA</w:t>
            </w:r>
          </w:p>
        </w:tc>
        <w:tc>
          <w:tcPr>
            <w:tcW w:w="1380" w:type="dxa"/>
            <w:vAlign w:val="center"/>
          </w:tcPr>
          <w:p>
            <w:pPr>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G栋8楼数据机房</w:t>
            </w:r>
          </w:p>
        </w:tc>
        <w:tc>
          <w:tcPr>
            <w:tcW w:w="1155" w:type="dxa"/>
            <w:vAlign w:val="center"/>
          </w:tcPr>
          <w:p>
            <w:pPr>
              <w:jc w:val="center"/>
              <w:rPr>
                <w:rFonts w:ascii="宋体" w:hAnsi="宋体" w:cs="宋体"/>
                <w:szCs w:val="21"/>
              </w:rPr>
            </w:pPr>
            <w:r>
              <w:rPr>
                <w:rFonts w:hint="eastAsia" w:ascii="宋体" w:hAnsi="宋体" w:cs="宋体"/>
                <w:szCs w:val="21"/>
              </w:rPr>
              <w:t>ITeaQ</w:t>
            </w:r>
          </w:p>
        </w:tc>
        <w:tc>
          <w:tcPr>
            <w:tcW w:w="3765" w:type="dxa"/>
            <w:vAlign w:val="bottom"/>
          </w:tcPr>
          <w:p>
            <w:pPr>
              <w:jc w:val="center"/>
              <w:rPr>
                <w:rFonts w:ascii="宋体" w:hAnsi="宋体" w:cs="宋体"/>
                <w:szCs w:val="21"/>
              </w:rPr>
            </w:pPr>
            <w:r>
              <w:rPr>
                <w:rFonts w:hint="eastAsia" w:ascii="宋体" w:hAnsi="宋体" w:cs="宋体"/>
                <w:szCs w:val="21"/>
              </w:rPr>
              <w:t>120KVA</w:t>
            </w:r>
          </w:p>
        </w:tc>
        <w:tc>
          <w:tcPr>
            <w:tcW w:w="1380" w:type="dxa"/>
            <w:vAlign w:val="center"/>
          </w:tcPr>
          <w:p>
            <w:pPr>
              <w:jc w:val="center"/>
              <w:rPr>
                <w:rFonts w:ascii="宋体" w:hAnsi="宋体" w:cs="宋体"/>
                <w:szCs w:val="21"/>
              </w:rPr>
            </w:pPr>
            <w:r>
              <w:rPr>
                <w:rFonts w:hint="eastAsia" w:ascii="宋体" w:hAnsi="宋体" w:cs="宋体"/>
                <w:szCs w:val="21"/>
              </w:rPr>
              <w:t>1</w:t>
            </w:r>
          </w:p>
        </w:tc>
      </w:tr>
    </w:tbl>
    <w:p>
      <w:pPr>
        <w:widowControl/>
        <w:spacing w:before="60" w:after="60"/>
        <w:ind w:firstLine="420" w:firstLineChars="200"/>
        <w:jc w:val="left"/>
        <w:rPr>
          <w:rFonts w:ascii="宋体" w:hAnsi="宋体" w:cs="宋体"/>
          <w:szCs w:val="21"/>
        </w:rPr>
      </w:pPr>
      <w:r>
        <w:rPr>
          <w:rFonts w:hint="eastAsia" w:ascii="宋体" w:hAnsi="宋体" w:cs="宋体"/>
          <w:szCs w:val="21"/>
        </w:rPr>
        <w:t>3）监控系统：</w:t>
      </w:r>
    </w:p>
    <w:tbl>
      <w:tblPr>
        <w:tblStyle w:val="16"/>
        <w:tblW w:w="94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06"/>
        <w:gridCol w:w="1155"/>
        <w:gridCol w:w="376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3106" w:type="dxa"/>
            <w:vAlign w:val="center"/>
          </w:tcPr>
          <w:p>
            <w:pPr>
              <w:jc w:val="center"/>
              <w:rPr>
                <w:rFonts w:ascii="宋体" w:hAnsi="宋体" w:cs="宋体"/>
                <w:szCs w:val="21"/>
              </w:rPr>
            </w:pPr>
            <w:r>
              <w:rPr>
                <w:rFonts w:hint="eastAsia" w:ascii="宋体" w:hAnsi="宋体" w:cs="宋体"/>
                <w:szCs w:val="21"/>
              </w:rPr>
              <w:t>动环、监控系统位置</w:t>
            </w:r>
          </w:p>
        </w:tc>
        <w:tc>
          <w:tcPr>
            <w:tcW w:w="1155" w:type="dxa"/>
            <w:vAlign w:val="center"/>
          </w:tcPr>
          <w:p>
            <w:pPr>
              <w:jc w:val="center"/>
              <w:rPr>
                <w:rFonts w:ascii="宋体" w:hAnsi="宋体" w:cs="宋体"/>
                <w:szCs w:val="21"/>
              </w:rPr>
            </w:pPr>
            <w:r>
              <w:rPr>
                <w:rFonts w:hint="eastAsia" w:ascii="宋体" w:hAnsi="宋体" w:cs="宋体"/>
                <w:szCs w:val="21"/>
              </w:rPr>
              <w:t>品牌</w:t>
            </w:r>
          </w:p>
        </w:tc>
        <w:tc>
          <w:tcPr>
            <w:tcW w:w="3765" w:type="dxa"/>
            <w:vAlign w:val="center"/>
          </w:tcPr>
          <w:p>
            <w:pPr>
              <w:jc w:val="center"/>
              <w:rPr>
                <w:rFonts w:ascii="宋体" w:hAnsi="宋体" w:cs="宋体"/>
                <w:szCs w:val="21"/>
              </w:rPr>
            </w:pPr>
            <w:r>
              <w:rPr>
                <w:rFonts w:hint="eastAsia" w:ascii="宋体" w:hAnsi="宋体" w:cs="宋体"/>
                <w:szCs w:val="21"/>
              </w:rPr>
              <w:t>型号</w:t>
            </w:r>
          </w:p>
        </w:tc>
        <w:tc>
          <w:tcPr>
            <w:tcW w:w="1380" w:type="dxa"/>
            <w:vAlign w:val="center"/>
          </w:tcPr>
          <w:p>
            <w:pPr>
              <w:jc w:val="center"/>
              <w:rPr>
                <w:rFonts w:ascii="宋体" w:hAnsi="宋体" w:cs="宋体"/>
                <w:szCs w:val="21"/>
              </w:rPr>
            </w:pPr>
            <w:r>
              <w:rPr>
                <w:rFonts w:hint="eastAsia" w:ascii="宋体" w:hAnsi="宋体" w:cs="宋体"/>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T4二楼数据机房动环监控系统</w:t>
            </w:r>
          </w:p>
        </w:tc>
        <w:tc>
          <w:tcPr>
            <w:tcW w:w="1155" w:type="dxa"/>
            <w:vAlign w:val="center"/>
          </w:tcPr>
          <w:p>
            <w:pPr>
              <w:jc w:val="center"/>
              <w:rPr>
                <w:rFonts w:ascii="宋体" w:hAnsi="宋体" w:cs="宋体"/>
                <w:szCs w:val="21"/>
              </w:rPr>
            </w:pPr>
            <w:r>
              <w:rPr>
                <w:rFonts w:hint="eastAsia" w:ascii="宋体" w:hAnsi="宋体" w:cs="宋体"/>
                <w:szCs w:val="21"/>
              </w:rPr>
              <w:t>华为</w:t>
            </w:r>
          </w:p>
        </w:tc>
        <w:tc>
          <w:tcPr>
            <w:tcW w:w="3765" w:type="dxa"/>
            <w:vAlign w:val="center"/>
          </w:tcPr>
          <w:p>
            <w:pPr>
              <w:jc w:val="center"/>
              <w:rPr>
                <w:rFonts w:ascii="宋体" w:hAnsi="宋体" w:cs="宋体"/>
                <w:szCs w:val="21"/>
              </w:rPr>
            </w:pPr>
            <w:r>
              <w:rPr>
                <w:rFonts w:hint="eastAsia" w:ascii="宋体" w:hAnsi="宋体" w:cs="宋体"/>
                <w:szCs w:val="21"/>
              </w:rPr>
              <w:t>V600R007C90SPC350</w:t>
            </w:r>
          </w:p>
        </w:tc>
        <w:tc>
          <w:tcPr>
            <w:tcW w:w="1380" w:type="dxa"/>
            <w:vAlign w:val="center"/>
          </w:tcPr>
          <w:p>
            <w:pPr>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T4二楼数据机房视频监控系统</w:t>
            </w:r>
          </w:p>
        </w:tc>
        <w:tc>
          <w:tcPr>
            <w:tcW w:w="1155" w:type="dxa"/>
            <w:vAlign w:val="center"/>
          </w:tcPr>
          <w:p>
            <w:pPr>
              <w:jc w:val="center"/>
              <w:rPr>
                <w:rFonts w:ascii="宋体" w:hAnsi="宋体" w:cs="宋体"/>
                <w:szCs w:val="21"/>
              </w:rPr>
            </w:pPr>
            <w:r>
              <w:rPr>
                <w:rFonts w:hint="eastAsia" w:ascii="宋体" w:hAnsi="宋体" w:cs="宋体"/>
                <w:szCs w:val="21"/>
              </w:rPr>
              <w:t>IVS</w:t>
            </w:r>
          </w:p>
        </w:tc>
        <w:tc>
          <w:tcPr>
            <w:tcW w:w="3765" w:type="dxa"/>
            <w:vAlign w:val="center"/>
          </w:tcPr>
          <w:p>
            <w:pPr>
              <w:jc w:val="center"/>
              <w:rPr>
                <w:rFonts w:ascii="宋体" w:hAnsi="宋体" w:cs="宋体"/>
                <w:szCs w:val="21"/>
              </w:rPr>
            </w:pPr>
            <w:r>
              <w:rPr>
                <w:rFonts w:hint="eastAsia" w:ascii="宋体" w:hAnsi="宋体" w:cs="宋体"/>
                <w:szCs w:val="21"/>
              </w:rPr>
              <w:t>V100R002C50SPC201</w:t>
            </w:r>
          </w:p>
        </w:tc>
        <w:tc>
          <w:tcPr>
            <w:tcW w:w="1380" w:type="dxa"/>
            <w:vAlign w:val="center"/>
          </w:tcPr>
          <w:p>
            <w:pPr>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G栋8楼数据机房动环监控系统</w:t>
            </w:r>
          </w:p>
        </w:tc>
        <w:tc>
          <w:tcPr>
            <w:tcW w:w="1155" w:type="dxa"/>
            <w:vAlign w:val="center"/>
          </w:tcPr>
          <w:p>
            <w:pPr>
              <w:jc w:val="center"/>
              <w:rPr>
                <w:rFonts w:ascii="宋体" w:hAnsi="宋体" w:cs="宋体"/>
                <w:szCs w:val="21"/>
              </w:rPr>
            </w:pPr>
            <w:r>
              <w:rPr>
                <w:rFonts w:hint="eastAsia" w:ascii="宋体" w:hAnsi="宋体" w:cs="宋体"/>
                <w:szCs w:val="21"/>
              </w:rPr>
              <w:t>共计科技</w:t>
            </w:r>
          </w:p>
        </w:tc>
        <w:tc>
          <w:tcPr>
            <w:tcW w:w="3765" w:type="dxa"/>
            <w:vAlign w:val="center"/>
          </w:tcPr>
          <w:p>
            <w:pPr>
              <w:jc w:val="center"/>
              <w:rPr>
                <w:rFonts w:ascii="宋体" w:hAnsi="宋体" w:cs="宋体"/>
                <w:szCs w:val="21"/>
              </w:rPr>
            </w:pPr>
          </w:p>
        </w:tc>
        <w:tc>
          <w:tcPr>
            <w:tcW w:w="1380" w:type="dxa"/>
            <w:vAlign w:val="center"/>
          </w:tcPr>
          <w:p>
            <w:pPr>
              <w:jc w:val="center"/>
              <w:rPr>
                <w:rFonts w:ascii="宋体" w:hAnsi="宋体" w:cs="宋体"/>
                <w:szCs w:val="21"/>
              </w:rPr>
            </w:pPr>
            <w:r>
              <w:rPr>
                <w:rFonts w:hint="eastAsia" w:ascii="宋体" w:hAnsi="宋体" w:cs="宋体"/>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06" w:type="dxa"/>
            <w:vAlign w:val="center"/>
          </w:tcPr>
          <w:p>
            <w:pPr>
              <w:jc w:val="center"/>
              <w:rPr>
                <w:rFonts w:ascii="宋体" w:hAnsi="宋体" w:cs="宋体"/>
                <w:szCs w:val="21"/>
              </w:rPr>
            </w:pPr>
            <w:r>
              <w:rPr>
                <w:rFonts w:hint="eastAsia" w:ascii="宋体" w:hAnsi="宋体" w:cs="宋体"/>
                <w:szCs w:val="21"/>
              </w:rPr>
              <w:t>G栋8楼数据机房视频监控系统</w:t>
            </w:r>
          </w:p>
        </w:tc>
        <w:tc>
          <w:tcPr>
            <w:tcW w:w="1155" w:type="dxa"/>
            <w:vAlign w:val="center"/>
          </w:tcPr>
          <w:p>
            <w:pPr>
              <w:jc w:val="center"/>
              <w:rPr>
                <w:rFonts w:ascii="宋体" w:hAnsi="宋体" w:cs="宋体"/>
                <w:szCs w:val="21"/>
              </w:rPr>
            </w:pPr>
            <w:r>
              <w:rPr>
                <w:rFonts w:hint="eastAsia" w:ascii="宋体" w:hAnsi="宋体" w:cs="宋体"/>
                <w:szCs w:val="21"/>
              </w:rPr>
              <w:t>海康威视</w:t>
            </w:r>
          </w:p>
        </w:tc>
        <w:tc>
          <w:tcPr>
            <w:tcW w:w="3765" w:type="dxa"/>
            <w:vAlign w:val="center"/>
          </w:tcPr>
          <w:p>
            <w:pPr>
              <w:jc w:val="center"/>
              <w:rPr>
                <w:rFonts w:ascii="宋体" w:hAnsi="宋体" w:cs="宋体"/>
                <w:szCs w:val="21"/>
              </w:rPr>
            </w:pPr>
            <w:r>
              <w:rPr>
                <w:rFonts w:hint="eastAsia" w:ascii="宋体" w:hAnsi="宋体" w:cs="宋体"/>
                <w:szCs w:val="21"/>
              </w:rPr>
              <w:t>IVMS-4200</w:t>
            </w:r>
          </w:p>
        </w:tc>
        <w:tc>
          <w:tcPr>
            <w:tcW w:w="1380" w:type="dxa"/>
            <w:vAlign w:val="center"/>
          </w:tcPr>
          <w:p>
            <w:pPr>
              <w:jc w:val="center"/>
              <w:rPr>
                <w:rFonts w:ascii="宋体" w:hAnsi="宋体" w:cs="宋体"/>
                <w:szCs w:val="21"/>
              </w:rPr>
            </w:pPr>
            <w:r>
              <w:rPr>
                <w:rFonts w:hint="eastAsia" w:ascii="宋体" w:hAnsi="宋体" w:cs="宋体"/>
                <w:szCs w:val="21"/>
              </w:rPr>
              <w:t>1</w:t>
            </w:r>
          </w:p>
        </w:tc>
      </w:tr>
    </w:tbl>
    <w:p>
      <w:pPr>
        <w:spacing w:line="360" w:lineRule="auto"/>
        <w:ind w:firstLine="420" w:firstLineChars="200"/>
        <w:rPr>
          <w:rFonts w:ascii="宋体" w:hAnsi="宋体" w:cs="等线"/>
          <w:szCs w:val="21"/>
        </w:rPr>
      </w:pPr>
      <w:r>
        <w:rPr>
          <w:rFonts w:hint="eastAsia" w:ascii="宋体" w:hAnsi="宋体" w:cs="等线"/>
          <w:szCs w:val="21"/>
        </w:rPr>
        <w:t>（3）技术要求偏离表</w:t>
      </w:r>
    </w:p>
    <w:tbl>
      <w:tblPr>
        <w:tblStyle w:val="15"/>
        <w:tblW w:w="8902" w:type="dxa"/>
        <w:jc w:val="center"/>
        <w:tblLayout w:type="fixed"/>
        <w:tblCellMar>
          <w:top w:w="0" w:type="dxa"/>
          <w:left w:w="108" w:type="dxa"/>
          <w:bottom w:w="0" w:type="dxa"/>
          <w:right w:w="108" w:type="dxa"/>
        </w:tblCellMar>
      </w:tblPr>
      <w:tblGrid>
        <w:gridCol w:w="716"/>
        <w:gridCol w:w="751"/>
        <w:gridCol w:w="7435"/>
      </w:tblGrid>
      <w:tr>
        <w:tblPrEx>
          <w:tblCellMar>
            <w:top w:w="0" w:type="dxa"/>
            <w:left w:w="108" w:type="dxa"/>
            <w:bottom w:w="0" w:type="dxa"/>
            <w:right w:w="108" w:type="dxa"/>
          </w:tblCellMar>
        </w:tblPrEx>
        <w:trPr>
          <w:trHeight w:val="476" w:hRule="atLeast"/>
          <w:tblHeader/>
          <w:jc w:val="center"/>
        </w:trPr>
        <w:tc>
          <w:tcPr>
            <w:tcW w:w="716"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等线"/>
                <w:b/>
                <w:bCs/>
                <w:szCs w:val="21"/>
              </w:rPr>
            </w:pPr>
            <w:r>
              <w:rPr>
                <w:rFonts w:hint="eastAsia" w:ascii="宋体" w:hAnsi="宋体" w:cs="等线"/>
                <w:b/>
                <w:bCs/>
                <w:szCs w:val="21"/>
              </w:rPr>
              <w:t>序号</w:t>
            </w:r>
          </w:p>
        </w:tc>
        <w:tc>
          <w:tcPr>
            <w:tcW w:w="751"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jc w:val="center"/>
              <w:rPr>
                <w:rFonts w:ascii="宋体" w:hAnsi="宋体" w:cs="等线"/>
                <w:b/>
                <w:bCs/>
                <w:szCs w:val="21"/>
              </w:rPr>
            </w:pPr>
            <w:r>
              <w:rPr>
                <w:rFonts w:hint="eastAsia" w:ascii="宋体" w:hAnsi="宋体" w:cs="等线"/>
                <w:b/>
                <w:bCs/>
                <w:szCs w:val="21"/>
              </w:rPr>
              <w:t>项目</w:t>
            </w:r>
          </w:p>
        </w:tc>
        <w:tc>
          <w:tcPr>
            <w:tcW w:w="743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auto"/>
              <w:ind w:firstLine="474" w:firstLineChars="225"/>
              <w:jc w:val="center"/>
              <w:rPr>
                <w:rFonts w:ascii="宋体" w:hAnsi="宋体" w:cs="等线"/>
                <w:b/>
                <w:bCs/>
                <w:szCs w:val="21"/>
              </w:rPr>
            </w:pPr>
            <w:r>
              <w:rPr>
                <w:rFonts w:hint="eastAsia" w:ascii="宋体" w:hAnsi="宋体" w:cs="等线"/>
                <w:b/>
                <w:bCs/>
                <w:szCs w:val="21"/>
              </w:rPr>
              <w:t>内容概述</w:t>
            </w:r>
          </w:p>
        </w:tc>
      </w:tr>
      <w:tr>
        <w:tblPrEx>
          <w:tblCellMar>
            <w:top w:w="0" w:type="dxa"/>
            <w:left w:w="108" w:type="dxa"/>
            <w:bottom w:w="0" w:type="dxa"/>
            <w:right w:w="108" w:type="dxa"/>
          </w:tblCellMar>
        </w:tblPrEx>
        <w:trPr>
          <w:trHeight w:val="364"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1</w:t>
            </w:r>
          </w:p>
        </w:tc>
        <w:tc>
          <w:tcPr>
            <w:tcW w:w="7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监控服务</w:t>
            </w:r>
          </w:p>
        </w:tc>
        <w:tc>
          <w:tcPr>
            <w:tcW w:w="7435" w:type="dxa"/>
            <w:tcBorders>
              <w:top w:val="nil"/>
              <w:left w:val="nil"/>
              <w:bottom w:val="single" w:color="auto" w:sz="4" w:space="0"/>
              <w:right w:val="single" w:color="auto" w:sz="4" w:space="0"/>
            </w:tcBorders>
            <w:vAlign w:val="center"/>
          </w:tcPr>
          <w:p>
            <w:pPr>
              <w:spacing w:line="360" w:lineRule="auto"/>
            </w:pPr>
            <w:r>
              <w:rPr>
                <w:rFonts w:hint="eastAsia"/>
              </w:rPr>
              <w:t>▲1、为保障机房网络安全，监控系统仅限校内IP登录。需在校内设立值班岗，安排人员提供机房7*24小时监控服务；</w:t>
            </w:r>
          </w:p>
          <w:p>
            <w:pPr>
              <w:spacing w:line="360" w:lineRule="auto"/>
            </w:pPr>
            <w:r>
              <w:rPr>
                <w:rFonts w:hint="eastAsia"/>
              </w:rPr>
              <w:t>▲2、利用监控系统（动环系统、视频系统、消防系统）软件监测机房数据，发现异常，及时联系相关工作人员排除故障，恢复机房运行。</w:t>
            </w:r>
          </w:p>
          <w:p>
            <w:pPr>
              <w:pStyle w:val="2"/>
              <w:numPr>
                <w:ilvl w:val="0"/>
                <w:numId w:val="2"/>
              </w:numPr>
              <w:ind w:firstLine="0" w:firstLineChars="0"/>
              <w:rPr>
                <w:sz w:val="21"/>
              </w:rPr>
            </w:pPr>
            <w:r>
              <w:rPr>
                <w:rFonts w:hint="eastAsia"/>
                <w:sz w:val="21"/>
              </w:rPr>
              <w:t>针对机房异常情况报告，应做好记录，并跟进处理结果，如遇无法解决事项应及时通知学校机房管理人员进行处理。</w:t>
            </w:r>
          </w:p>
          <w:p>
            <w:pPr>
              <w:pStyle w:val="2"/>
              <w:numPr>
                <w:ilvl w:val="0"/>
                <w:numId w:val="2"/>
              </w:numPr>
              <w:ind w:firstLine="0" w:firstLineChars="0"/>
              <w:rPr>
                <w:sz w:val="21"/>
              </w:rPr>
            </w:pPr>
            <w:r>
              <w:rPr>
                <w:rFonts w:hint="eastAsia"/>
                <w:sz w:val="21"/>
              </w:rPr>
              <w:t>每天巡查前一日监控录像，发现人员异常进出情况，及时通知机房管理人员并跟进处理。</w:t>
            </w:r>
          </w:p>
        </w:tc>
      </w:tr>
      <w:tr>
        <w:tblPrEx>
          <w:tblCellMar>
            <w:top w:w="0" w:type="dxa"/>
            <w:left w:w="108" w:type="dxa"/>
            <w:bottom w:w="0" w:type="dxa"/>
            <w:right w:w="108" w:type="dxa"/>
          </w:tblCellMar>
        </w:tblPrEx>
        <w:trPr>
          <w:trHeight w:val="1038"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2</w:t>
            </w:r>
          </w:p>
        </w:tc>
        <w:tc>
          <w:tcPr>
            <w:tcW w:w="7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巡检服务</w:t>
            </w:r>
          </w:p>
        </w:tc>
        <w:tc>
          <w:tcPr>
            <w:tcW w:w="7435" w:type="dxa"/>
            <w:tcBorders>
              <w:top w:val="nil"/>
              <w:left w:val="nil"/>
              <w:bottom w:val="single" w:color="auto" w:sz="4" w:space="0"/>
              <w:right w:val="single" w:color="auto" w:sz="4" w:space="0"/>
            </w:tcBorders>
            <w:vAlign w:val="center"/>
          </w:tcPr>
          <w:p>
            <w:pPr>
              <w:pStyle w:val="2"/>
              <w:ind w:firstLine="0" w:firstLineChars="0"/>
              <w:rPr>
                <w:sz w:val="21"/>
              </w:rPr>
            </w:pPr>
            <w:r>
              <w:rPr>
                <w:rFonts w:hint="eastAsia"/>
                <w:sz w:val="21"/>
              </w:rPr>
              <w:t>▲1、安排一名工程师在学校长期驻场，负责机房现场设备巡检及隐患排查工作；</w:t>
            </w:r>
          </w:p>
          <w:p>
            <w:pPr>
              <w:pStyle w:val="2"/>
              <w:ind w:firstLine="0" w:firstLineChars="0"/>
              <w:rPr>
                <w:sz w:val="21"/>
              </w:rPr>
            </w:pPr>
            <w:r>
              <w:rPr>
                <w:rFonts w:hint="eastAsia"/>
                <w:sz w:val="21"/>
              </w:rPr>
              <w:t>▲2、长期驻场工程师每日需在机房现场巡检UPS电源系统、精密空调系统、监控系统、服务器等设备运行状态，发现问题及时处理；</w:t>
            </w:r>
          </w:p>
          <w:p>
            <w:pPr>
              <w:pStyle w:val="2"/>
              <w:ind w:firstLine="0" w:firstLineChars="0"/>
              <w:rPr>
                <w:sz w:val="21"/>
              </w:rPr>
            </w:pPr>
            <w:r>
              <w:rPr>
                <w:rFonts w:hint="eastAsia"/>
                <w:sz w:val="21"/>
              </w:rPr>
              <w:t>3、巡检人员与监控服务人员相互配合，协调处理机房异常报警信息；</w:t>
            </w:r>
          </w:p>
          <w:p>
            <w:pPr>
              <w:pStyle w:val="2"/>
              <w:ind w:firstLine="0" w:firstLineChars="0"/>
              <w:rPr>
                <w:sz w:val="21"/>
              </w:rPr>
            </w:pPr>
            <w:r>
              <w:rPr>
                <w:rFonts w:hint="eastAsia"/>
                <w:sz w:val="21"/>
              </w:rPr>
              <w:t>4、巡检人员需配合学校机房管理人员解决监控系统故障；</w:t>
            </w:r>
          </w:p>
          <w:p>
            <w:pPr>
              <w:pStyle w:val="2"/>
              <w:ind w:firstLine="0" w:firstLineChars="0"/>
              <w:rPr>
                <w:sz w:val="21"/>
              </w:rPr>
            </w:pPr>
            <w:r>
              <w:rPr>
                <w:rFonts w:hint="eastAsia"/>
                <w:sz w:val="21"/>
              </w:rPr>
              <w:t>5、巡检人员如遇无法处理情况，需联系中标单位其他工程师或设备厂商人员进行处理；</w:t>
            </w:r>
          </w:p>
          <w:p>
            <w:pPr>
              <w:pStyle w:val="2"/>
              <w:ind w:firstLine="0" w:firstLineChars="0"/>
              <w:rPr>
                <w:sz w:val="21"/>
              </w:rPr>
            </w:pPr>
            <w:r>
              <w:rPr>
                <w:rFonts w:hint="eastAsia"/>
                <w:sz w:val="21"/>
              </w:rPr>
              <w:t>6、每周组织做一次机房卫生清扫；</w:t>
            </w:r>
          </w:p>
          <w:p>
            <w:pPr>
              <w:pStyle w:val="2"/>
              <w:ind w:firstLine="0" w:firstLineChars="0"/>
              <w:rPr>
                <w:rFonts w:ascii="宋体" w:hAnsi="宋体" w:cs="等线"/>
                <w:bCs/>
                <w:szCs w:val="21"/>
              </w:rPr>
            </w:pPr>
            <w:r>
              <w:rPr>
                <w:rFonts w:hint="eastAsia"/>
                <w:sz w:val="21"/>
              </w:rPr>
              <w:t>▲7、每月组织对新风系统、消防系统等进行全面</w:t>
            </w:r>
            <w:bookmarkStart w:id="104" w:name="_GoBack"/>
            <w:bookmarkEnd w:id="104"/>
            <w:r>
              <w:rPr>
                <w:rFonts w:hint="eastAsia"/>
                <w:sz w:val="21"/>
              </w:rPr>
              <w:t>巡检、维护。</w:t>
            </w:r>
          </w:p>
        </w:tc>
      </w:tr>
      <w:tr>
        <w:tblPrEx>
          <w:tblCellMar>
            <w:top w:w="0" w:type="dxa"/>
            <w:left w:w="108" w:type="dxa"/>
            <w:bottom w:w="0" w:type="dxa"/>
            <w:right w:w="108" w:type="dxa"/>
          </w:tblCellMar>
        </w:tblPrEx>
        <w:trPr>
          <w:trHeight w:val="2740"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3</w:t>
            </w:r>
          </w:p>
        </w:tc>
        <w:tc>
          <w:tcPr>
            <w:tcW w:w="7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保养服务</w:t>
            </w:r>
          </w:p>
        </w:tc>
        <w:tc>
          <w:tcPr>
            <w:tcW w:w="7435" w:type="dxa"/>
            <w:tcBorders>
              <w:top w:val="single" w:color="auto" w:sz="4" w:space="0"/>
              <w:left w:val="nil"/>
              <w:bottom w:val="single" w:color="auto" w:sz="4" w:space="0"/>
              <w:right w:val="single" w:color="auto" w:sz="4" w:space="0"/>
            </w:tcBorders>
            <w:vAlign w:val="center"/>
          </w:tcPr>
          <w:p>
            <w:pPr>
              <w:spacing w:line="360" w:lineRule="auto"/>
            </w:pPr>
            <w:r>
              <w:rPr>
                <w:rFonts w:hint="eastAsia"/>
              </w:rPr>
              <w:t>▲1、每季度对精密空调进行保养、维护，对UPS（含电池）系统进行检测、维护等；</w:t>
            </w:r>
          </w:p>
          <w:p>
            <w:pPr>
              <w:spacing w:line="360" w:lineRule="auto"/>
            </w:pPr>
            <w:r>
              <w:rPr>
                <w:rFonts w:hint="eastAsia"/>
              </w:rPr>
              <w:t>▲2、UPS设备检查内容包括但不限于：环境、系统、参数、停机等项目；精密空调系统检查内容包括但不限于： 外观、过滤网、风机电机、压缩机、冷凝器、加湿系统、电加热、主控板、空调控制柜、排水系统、蒸发器等项目；</w:t>
            </w:r>
          </w:p>
          <w:p>
            <w:pPr>
              <w:spacing w:line="360" w:lineRule="auto"/>
            </w:pPr>
            <w:r>
              <w:rPr>
                <w:rFonts w:hint="eastAsia"/>
              </w:rPr>
              <w:t>▲3、设备保养中应按相关保养要求及时更换损耗件；</w:t>
            </w:r>
          </w:p>
          <w:p>
            <w:pPr>
              <w:spacing w:line="360" w:lineRule="auto"/>
            </w:pPr>
            <w:r>
              <w:rPr>
                <w:rFonts w:hint="eastAsia"/>
              </w:rPr>
              <w:t>4、每半年对UPS系统进行开放电测试；</w:t>
            </w:r>
          </w:p>
          <w:p>
            <w:pPr>
              <w:spacing w:line="360" w:lineRule="auto"/>
            </w:pPr>
            <w:r>
              <w:rPr>
                <w:rFonts w:hint="eastAsia"/>
              </w:rPr>
              <w:t>▲5、</w:t>
            </w:r>
            <w:r>
              <w:t>针对国家、省、市有关单位要求的检测及维护项目，需按时间要求，可委托具有专业资质的第三方公司进行，如：UPS及电池系统</w:t>
            </w:r>
            <w:r>
              <w:rPr>
                <w:rFonts w:hint="eastAsia"/>
              </w:rPr>
              <w:t>年度</w:t>
            </w:r>
            <w:r>
              <w:t>检测、维护，消防系统</w:t>
            </w:r>
            <w:r>
              <w:rPr>
                <w:rFonts w:hint="eastAsia"/>
              </w:rPr>
              <w:t>年度</w:t>
            </w:r>
            <w:r>
              <w:t>检测、维护等。</w:t>
            </w:r>
          </w:p>
        </w:tc>
      </w:tr>
      <w:tr>
        <w:tblPrEx>
          <w:tblCellMar>
            <w:top w:w="0" w:type="dxa"/>
            <w:left w:w="108" w:type="dxa"/>
            <w:bottom w:w="0" w:type="dxa"/>
            <w:right w:w="108" w:type="dxa"/>
          </w:tblCellMar>
        </w:tblPrEx>
        <w:trPr>
          <w:trHeight w:val="962"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4</w:t>
            </w:r>
          </w:p>
        </w:tc>
        <w:tc>
          <w:tcPr>
            <w:tcW w:w="751"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等线"/>
                <w:bCs/>
                <w:szCs w:val="21"/>
              </w:rPr>
            </w:pPr>
            <w:r>
              <w:rPr>
                <w:rFonts w:hint="eastAsia" w:ascii="宋体" w:hAnsi="宋体" w:cs="等线"/>
                <w:bCs/>
                <w:szCs w:val="21"/>
              </w:rPr>
              <w:t>其他服务</w:t>
            </w:r>
          </w:p>
        </w:tc>
        <w:tc>
          <w:tcPr>
            <w:tcW w:w="7435" w:type="dxa"/>
            <w:tcBorders>
              <w:top w:val="single" w:color="auto" w:sz="4" w:space="0"/>
              <w:left w:val="nil"/>
              <w:bottom w:val="single" w:color="auto" w:sz="4" w:space="0"/>
              <w:right w:val="single" w:color="auto" w:sz="4" w:space="0"/>
            </w:tcBorders>
            <w:vAlign w:val="center"/>
          </w:tcPr>
          <w:p>
            <w:pPr>
              <w:spacing w:line="360" w:lineRule="auto"/>
            </w:pPr>
            <w:r>
              <w:rPr>
                <w:rFonts w:hint="eastAsia"/>
              </w:rPr>
              <w:t>1、制订一整套安全、高效、合理、适用的维保服务工作计划及方案，除招标方要求外，遵照实施。</w:t>
            </w:r>
          </w:p>
          <w:p>
            <w:pPr>
              <w:spacing w:line="360" w:lineRule="auto"/>
            </w:pPr>
            <w:r>
              <w:rPr>
                <w:rFonts w:hint="eastAsia"/>
              </w:rPr>
              <w:t>▲2、建立健全机房管理规范、应急处置流程等相关机房制度，并实施培训及演练。</w:t>
            </w:r>
          </w:p>
          <w:p>
            <w:pPr>
              <w:spacing w:line="360" w:lineRule="auto"/>
            </w:pPr>
            <w:r>
              <w:rPr>
                <w:rFonts w:hint="eastAsia"/>
              </w:rPr>
              <w:t>3、针对7*24小时监控人员和长期驻场人员提供每年提供不少于2次的相关技术培训（内容涉及系统操作、设备巡检、应急处置等），以便相关人员熟悉、了解、掌握各项操作基础知识。</w:t>
            </w:r>
          </w:p>
          <w:p>
            <w:pPr>
              <w:spacing w:line="360" w:lineRule="auto"/>
            </w:pPr>
            <w:r>
              <w:rPr>
                <w:rFonts w:hint="eastAsia"/>
              </w:rPr>
              <w:t>4、提供用户要求的机房新设备、新技术等培训需求。协助客户提供现场整改方案建议和后期技术指导。</w:t>
            </w:r>
          </w:p>
          <w:p>
            <w:pPr>
              <w:pStyle w:val="2"/>
              <w:ind w:firstLine="0" w:firstLineChars="0"/>
            </w:pPr>
            <w:r>
              <w:rPr>
                <w:rFonts w:hint="eastAsia"/>
              </w:rPr>
              <w:t>▲</w:t>
            </w:r>
            <w:r>
              <w:rPr>
                <w:rFonts w:hint="eastAsia"/>
                <w:sz w:val="21"/>
              </w:rPr>
              <w:t>5、每季度向学校提供机房运行维护报告，内容包括设备保养情况、更换配件情况、机房管理及运维改善建议等。</w:t>
            </w:r>
          </w:p>
        </w:tc>
      </w:tr>
    </w:tbl>
    <w:p>
      <w:pPr>
        <w:spacing w:line="360" w:lineRule="auto"/>
      </w:pPr>
      <w:bookmarkStart w:id="17" w:name="_Toc23670"/>
      <w:bookmarkStart w:id="18" w:name="_Toc18800"/>
      <w:bookmarkStart w:id="19" w:name="_Toc16631"/>
      <w:r>
        <w:rPr>
          <w:rFonts w:hint="eastAsia"/>
        </w:rPr>
        <w:t>注：上述加注“▲”的参数为重要条款，负偏离不会导致废标；上述加注“</w:t>
      </w:r>
      <w:r>
        <w:rPr>
          <w:rFonts w:hint="eastAsia" w:ascii="微软雅黑" w:hAnsi="微软雅黑" w:eastAsia="微软雅黑" w:cs="微软雅黑"/>
        </w:rPr>
        <w:t>★</w:t>
      </w:r>
      <w:r>
        <w:rPr>
          <w:rFonts w:hint="eastAsia"/>
        </w:rPr>
        <w:t>”的参数为重要条款，负偏离不会导致废标。</w:t>
      </w:r>
    </w:p>
    <w:p>
      <w:pPr>
        <w:pStyle w:val="3"/>
        <w:jc w:val="center"/>
        <w:rPr>
          <w:rFonts w:ascii="宋体" w:hAnsi="宋体"/>
          <w:sz w:val="28"/>
          <w:szCs w:val="28"/>
        </w:rPr>
      </w:pPr>
      <w:bookmarkStart w:id="20" w:name="_Toc8365"/>
      <w:r>
        <w:rPr>
          <w:rFonts w:hint="eastAsia" w:ascii="宋体" w:hAnsi="宋体"/>
          <w:sz w:val="28"/>
          <w:szCs w:val="28"/>
        </w:rPr>
        <w:t>六、商务要求</w:t>
      </w:r>
      <w:bookmarkEnd w:id="17"/>
      <w:bookmarkEnd w:id="18"/>
      <w:bookmarkEnd w:id="19"/>
      <w:bookmarkEnd w:id="20"/>
    </w:p>
    <w:tbl>
      <w:tblPr>
        <w:tblStyle w:val="15"/>
        <w:tblW w:w="10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8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序号</w:t>
            </w:r>
          </w:p>
        </w:tc>
        <w:tc>
          <w:tcPr>
            <w:tcW w:w="1418" w:type="dxa"/>
            <w:vAlign w:val="center"/>
          </w:tcPr>
          <w:p>
            <w:pPr>
              <w:spacing w:line="360" w:lineRule="auto"/>
              <w:jc w:val="center"/>
              <w:rPr>
                <w:rFonts w:ascii="宋体" w:hAnsi="宋体"/>
                <w:b/>
                <w:sz w:val="24"/>
              </w:rPr>
            </w:pPr>
            <w:r>
              <w:rPr>
                <w:rFonts w:hint="eastAsia" w:ascii="宋体" w:hAnsi="宋体"/>
                <w:b/>
                <w:sz w:val="24"/>
              </w:rPr>
              <w:t>目录</w:t>
            </w:r>
          </w:p>
        </w:tc>
        <w:tc>
          <w:tcPr>
            <w:tcW w:w="8074" w:type="dxa"/>
            <w:vAlign w:val="center"/>
          </w:tcPr>
          <w:p>
            <w:pPr>
              <w:spacing w:line="360" w:lineRule="auto"/>
              <w:jc w:val="center"/>
              <w:rPr>
                <w:rFonts w:ascii="宋体" w:hAnsi="宋体"/>
                <w:b/>
                <w:sz w:val="24"/>
              </w:rPr>
            </w:pPr>
            <w:r>
              <w:rPr>
                <w:rFonts w:hint="eastAsia" w:ascii="宋体" w:hAnsi="宋体"/>
                <w:b/>
                <w:sz w:val="24"/>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0201" w:type="dxa"/>
            <w:gridSpan w:val="3"/>
            <w:vAlign w:val="center"/>
          </w:tcPr>
          <w:p>
            <w:pPr>
              <w:spacing w:line="360" w:lineRule="auto"/>
              <w:rPr>
                <w:rFonts w:ascii="宋体" w:hAnsi="宋体"/>
                <w:b/>
                <w:sz w:val="24"/>
              </w:rPr>
            </w:pPr>
            <w:r>
              <w:rPr>
                <w:rFonts w:hint="eastAsia" w:ascii="宋体" w:hAnsi="宋体"/>
                <w:b/>
                <w:sz w:val="24"/>
              </w:rPr>
              <w:t>（一）维护服务期内售后服务要求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1</w:t>
            </w:r>
          </w:p>
        </w:tc>
        <w:tc>
          <w:tcPr>
            <w:tcW w:w="1418" w:type="dxa"/>
            <w:vAlign w:val="center"/>
          </w:tcPr>
          <w:p>
            <w:pPr>
              <w:spacing w:line="360" w:lineRule="auto"/>
              <w:jc w:val="center"/>
              <w:rPr>
                <w:rFonts w:ascii="宋体" w:hAnsi="宋体"/>
                <w:sz w:val="24"/>
              </w:rPr>
            </w:pPr>
            <w:r>
              <w:rPr>
                <w:rFonts w:hint="eastAsia" w:ascii="宋体" w:hAnsi="宋体"/>
                <w:sz w:val="24"/>
              </w:rPr>
              <w:t>运维服务期</w:t>
            </w:r>
          </w:p>
        </w:tc>
        <w:tc>
          <w:tcPr>
            <w:tcW w:w="8074" w:type="dxa"/>
          </w:tcPr>
          <w:p>
            <w:pPr>
              <w:spacing w:line="360" w:lineRule="auto"/>
              <w:rPr>
                <w:rFonts w:ascii="宋体" w:hAnsi="宋体"/>
                <w:b/>
                <w:sz w:val="24"/>
              </w:rPr>
            </w:pPr>
            <w:r>
              <w:rPr>
                <w:rFonts w:hint="eastAsia" w:ascii="宋体" w:hAnsi="宋体"/>
                <w:bCs/>
                <w:sz w:val="24"/>
              </w:rPr>
              <w:t>本运维服务项目合同期为一年，时间自2020年11月1起计算。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2</w:t>
            </w:r>
          </w:p>
        </w:tc>
        <w:tc>
          <w:tcPr>
            <w:tcW w:w="1418" w:type="dxa"/>
            <w:vAlign w:val="center"/>
          </w:tcPr>
          <w:p>
            <w:pPr>
              <w:spacing w:line="360" w:lineRule="auto"/>
              <w:jc w:val="center"/>
              <w:rPr>
                <w:rFonts w:ascii="宋体" w:hAnsi="宋体"/>
                <w:sz w:val="24"/>
              </w:rPr>
            </w:pPr>
            <w:r>
              <w:rPr>
                <w:rFonts w:hint="eastAsia" w:ascii="宋体" w:hAnsi="宋体"/>
                <w:sz w:val="24"/>
              </w:rPr>
              <w:t>维修响应及故障解决时间</w:t>
            </w:r>
          </w:p>
        </w:tc>
        <w:tc>
          <w:tcPr>
            <w:tcW w:w="8074" w:type="dxa"/>
          </w:tcPr>
          <w:p>
            <w:pPr>
              <w:spacing w:before="60" w:after="60"/>
              <w:rPr>
                <w:rFonts w:ascii="宋体" w:hAnsi="宋体" w:cs="宋体"/>
                <w:szCs w:val="21"/>
              </w:rPr>
            </w:pPr>
            <w:r>
              <w:rPr>
                <w:rFonts w:hint="eastAsia" w:ascii="宋体" w:hAnsi="宋体" w:cs="宋体"/>
                <w:szCs w:val="21"/>
              </w:rPr>
              <w:t>故障级别与响应要求：</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0"/>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pacing w:before="60" w:after="60"/>
                    <w:jc w:val="center"/>
                    <w:rPr>
                      <w:rFonts w:ascii="宋体" w:hAnsi="宋体" w:cs="宋体"/>
                      <w:b/>
                      <w:szCs w:val="21"/>
                    </w:rPr>
                  </w:pPr>
                  <w:r>
                    <w:rPr>
                      <w:rFonts w:hint="eastAsia" w:ascii="宋体" w:hAnsi="宋体" w:cs="宋体"/>
                      <w:b/>
                      <w:szCs w:val="21"/>
                    </w:rPr>
                    <w:t>故障级别</w:t>
                  </w:r>
                </w:p>
              </w:tc>
              <w:tc>
                <w:tcPr>
                  <w:tcW w:w="6476" w:type="dxa"/>
                  <w:vAlign w:val="center"/>
                </w:tcPr>
                <w:p>
                  <w:pPr>
                    <w:spacing w:before="60" w:after="60"/>
                    <w:jc w:val="center"/>
                    <w:rPr>
                      <w:rFonts w:ascii="宋体" w:hAnsi="宋体" w:cs="宋体"/>
                      <w:b/>
                      <w:szCs w:val="21"/>
                    </w:rPr>
                  </w:pPr>
                  <w:r>
                    <w:rPr>
                      <w:rFonts w:hint="eastAsia" w:ascii="宋体" w:hAnsi="宋体" w:cs="宋体"/>
                      <w:b/>
                      <w:szCs w:val="21"/>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pacing w:before="60" w:after="60"/>
                    <w:jc w:val="center"/>
                    <w:rPr>
                      <w:rFonts w:ascii="宋体" w:hAnsi="宋体" w:cs="宋体"/>
                      <w:szCs w:val="21"/>
                    </w:rPr>
                  </w:pPr>
                  <w:r>
                    <w:rPr>
                      <w:rFonts w:hint="eastAsia" w:ascii="宋体" w:hAnsi="宋体" w:cs="宋体"/>
                      <w:szCs w:val="21"/>
                    </w:rPr>
                    <w:t>一级故障</w:t>
                  </w:r>
                </w:p>
              </w:tc>
              <w:tc>
                <w:tcPr>
                  <w:tcW w:w="6476" w:type="dxa"/>
                  <w:vAlign w:val="center"/>
                </w:tcPr>
                <w:p>
                  <w:pPr>
                    <w:spacing w:before="60" w:after="60"/>
                    <w:jc w:val="center"/>
                    <w:rPr>
                      <w:rFonts w:ascii="宋体" w:hAnsi="宋体" w:cs="宋体"/>
                      <w:szCs w:val="21"/>
                    </w:rPr>
                  </w:pPr>
                  <w:r>
                    <w:rPr>
                      <w:rFonts w:hint="eastAsia" w:ascii="宋体" w:hAnsi="宋体" w:cs="宋体"/>
                      <w:szCs w:val="21"/>
                    </w:rPr>
                    <w:t>立即响应，30分钟内到达现场，到场后1小时内解决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pacing w:before="60" w:after="60"/>
                    <w:jc w:val="center"/>
                    <w:rPr>
                      <w:rFonts w:ascii="宋体" w:hAnsi="宋体" w:cs="宋体"/>
                      <w:szCs w:val="21"/>
                    </w:rPr>
                  </w:pPr>
                  <w:r>
                    <w:rPr>
                      <w:rFonts w:hint="eastAsia" w:ascii="宋体" w:hAnsi="宋体" w:cs="宋体"/>
                      <w:szCs w:val="21"/>
                    </w:rPr>
                    <w:t>二级故障</w:t>
                  </w:r>
                </w:p>
              </w:tc>
              <w:tc>
                <w:tcPr>
                  <w:tcW w:w="6476" w:type="dxa"/>
                  <w:vAlign w:val="center"/>
                </w:tcPr>
                <w:p>
                  <w:pPr>
                    <w:spacing w:before="60" w:after="60"/>
                    <w:jc w:val="center"/>
                    <w:rPr>
                      <w:rFonts w:ascii="宋体" w:hAnsi="宋体" w:cs="宋体"/>
                      <w:szCs w:val="21"/>
                    </w:rPr>
                  </w:pPr>
                  <w:r>
                    <w:rPr>
                      <w:rFonts w:hint="eastAsia" w:ascii="宋体" w:hAnsi="宋体" w:cs="宋体"/>
                      <w:szCs w:val="21"/>
                    </w:rPr>
                    <w:t>立即响应，1小时内到达现场，到场后3小时内解决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0" w:type="dxa"/>
                  <w:vAlign w:val="center"/>
                </w:tcPr>
                <w:p>
                  <w:pPr>
                    <w:spacing w:before="60" w:after="60"/>
                    <w:jc w:val="center"/>
                    <w:rPr>
                      <w:rFonts w:ascii="宋体" w:hAnsi="宋体" w:cs="宋体"/>
                      <w:szCs w:val="21"/>
                    </w:rPr>
                  </w:pPr>
                  <w:r>
                    <w:rPr>
                      <w:rFonts w:hint="eastAsia" w:ascii="宋体" w:hAnsi="宋体" w:cs="宋体"/>
                      <w:szCs w:val="21"/>
                    </w:rPr>
                    <w:t>三级故障</w:t>
                  </w:r>
                </w:p>
              </w:tc>
              <w:tc>
                <w:tcPr>
                  <w:tcW w:w="6476" w:type="dxa"/>
                  <w:vAlign w:val="center"/>
                </w:tcPr>
                <w:p>
                  <w:pPr>
                    <w:spacing w:before="60" w:after="60"/>
                    <w:jc w:val="center"/>
                    <w:rPr>
                      <w:rFonts w:ascii="宋体" w:hAnsi="宋体" w:cs="宋体"/>
                      <w:szCs w:val="21"/>
                    </w:rPr>
                  </w:pPr>
                  <w:r>
                    <w:rPr>
                      <w:rFonts w:hint="eastAsia" w:ascii="宋体" w:hAnsi="宋体" w:cs="宋体"/>
                      <w:szCs w:val="21"/>
                    </w:rPr>
                    <w:t>立即响应，2小时内到达现场，到场后3小时内解决</w:t>
                  </w:r>
                </w:p>
              </w:tc>
            </w:tr>
          </w:tbl>
          <w:p>
            <w:pPr>
              <w:widowControl/>
              <w:spacing w:before="60" w:after="60"/>
              <w:jc w:val="left"/>
              <w:rPr>
                <w:rFonts w:ascii="宋体" w:hAnsi="宋体" w:cs="宋体"/>
                <w:szCs w:val="21"/>
              </w:rPr>
            </w:pPr>
            <w:r>
              <w:rPr>
                <w:rFonts w:hint="eastAsia" w:ascii="宋体" w:hAnsi="宋体" w:cs="宋体"/>
                <w:szCs w:val="21"/>
              </w:rPr>
              <w:t>一级故障：严重影响系统正常运行，或造成整个系统瘫痪，对最终用户造成非常大的影响。</w:t>
            </w:r>
          </w:p>
          <w:p>
            <w:pPr>
              <w:widowControl/>
              <w:spacing w:before="60" w:after="60"/>
              <w:jc w:val="left"/>
              <w:rPr>
                <w:rFonts w:ascii="宋体" w:hAnsi="宋体" w:cs="宋体"/>
                <w:szCs w:val="21"/>
              </w:rPr>
            </w:pPr>
            <w:r>
              <w:rPr>
                <w:rFonts w:hint="eastAsia" w:ascii="宋体" w:hAnsi="宋体" w:cs="宋体"/>
                <w:szCs w:val="21"/>
              </w:rPr>
              <w:t>二级故障：影响系统正常运行，并对最终用户造成直接影响。</w:t>
            </w:r>
          </w:p>
          <w:p>
            <w:pPr>
              <w:widowControl/>
              <w:spacing w:before="60" w:after="60"/>
              <w:jc w:val="left"/>
              <w:rPr>
                <w:rFonts w:ascii="宋体" w:hAnsi="宋体"/>
                <w:b/>
                <w:sz w:val="24"/>
              </w:rPr>
            </w:pPr>
            <w:r>
              <w:rPr>
                <w:rFonts w:hint="eastAsia" w:ascii="宋体" w:hAnsi="宋体" w:cs="宋体"/>
                <w:szCs w:val="21"/>
              </w:rPr>
              <w:t>三级故障：影响系统的效率，对最终用户造成轻微影响，系统仍然可以运行。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3</w:t>
            </w:r>
          </w:p>
        </w:tc>
        <w:tc>
          <w:tcPr>
            <w:tcW w:w="1418" w:type="dxa"/>
            <w:vAlign w:val="center"/>
          </w:tcPr>
          <w:p>
            <w:pPr>
              <w:spacing w:line="360" w:lineRule="auto"/>
              <w:jc w:val="center"/>
              <w:rPr>
                <w:rFonts w:ascii="宋体" w:hAnsi="宋体"/>
                <w:sz w:val="24"/>
              </w:rPr>
            </w:pPr>
            <w:r>
              <w:rPr>
                <w:rFonts w:hint="eastAsia" w:ascii="宋体" w:hAnsi="宋体"/>
                <w:sz w:val="24"/>
              </w:rPr>
              <w:t>信息保密</w:t>
            </w:r>
          </w:p>
        </w:tc>
        <w:tc>
          <w:tcPr>
            <w:tcW w:w="8074" w:type="dxa"/>
            <w:vAlign w:val="center"/>
          </w:tcPr>
          <w:p>
            <w:pPr>
              <w:spacing w:line="360" w:lineRule="auto"/>
              <w:rPr>
                <w:rFonts w:ascii="宋体" w:hAnsi="宋体"/>
                <w:sz w:val="24"/>
              </w:rPr>
            </w:pPr>
            <w:r>
              <w:rPr>
                <w:rFonts w:hint="eastAsia" w:ascii="宋体" w:hAnsi="宋体"/>
                <w:sz w:val="24"/>
              </w:rPr>
              <w:t>本项目运维期间产生的各项数据全部归招标方（哈尔滨工业大学（深圳））所有，非经招标方许可</w:t>
            </w:r>
            <w:r>
              <w:rPr>
                <w:rFonts w:hint="eastAsia" w:ascii="宋体" w:hAnsi="宋体"/>
                <w:sz w:val="24"/>
                <w:lang w:eastAsia="zh-CN"/>
              </w:rPr>
              <w:t>中</w:t>
            </w:r>
            <w:r>
              <w:rPr>
                <w:rFonts w:hint="eastAsia" w:ascii="宋体" w:hAnsi="宋体"/>
                <w:sz w:val="24"/>
              </w:rPr>
              <w:t>标方不得以任何形式向第三方展示和公布。未经服务器所属教师授权，</w:t>
            </w:r>
            <w:r>
              <w:rPr>
                <w:rFonts w:hint="eastAsia" w:ascii="宋体" w:hAnsi="宋体"/>
                <w:sz w:val="24"/>
                <w:lang w:eastAsia="zh-CN"/>
              </w:rPr>
              <w:t>中</w:t>
            </w:r>
            <w:r>
              <w:rPr>
                <w:rFonts w:hint="eastAsia" w:ascii="宋体" w:hAnsi="宋体"/>
                <w:sz w:val="24"/>
              </w:rPr>
              <w:t>标方不得查阅服务器内部数据。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4</w:t>
            </w:r>
          </w:p>
        </w:tc>
        <w:tc>
          <w:tcPr>
            <w:tcW w:w="1418" w:type="dxa"/>
            <w:vAlign w:val="center"/>
          </w:tcPr>
          <w:p>
            <w:pPr>
              <w:spacing w:line="360" w:lineRule="auto"/>
              <w:jc w:val="center"/>
              <w:rPr>
                <w:rFonts w:ascii="宋体" w:hAnsi="宋体"/>
                <w:sz w:val="24"/>
              </w:rPr>
            </w:pPr>
            <w:r>
              <w:rPr>
                <w:rFonts w:hint="eastAsia" w:ascii="宋体" w:hAnsi="宋体"/>
                <w:sz w:val="24"/>
              </w:rPr>
              <w:t>关于验收</w:t>
            </w:r>
          </w:p>
        </w:tc>
        <w:tc>
          <w:tcPr>
            <w:tcW w:w="8074" w:type="dxa"/>
            <w:vAlign w:val="center"/>
          </w:tcPr>
          <w:p>
            <w:pPr>
              <w:spacing w:line="360" w:lineRule="auto"/>
              <w:rPr>
                <w:rFonts w:ascii="宋体" w:hAnsi="宋体"/>
                <w:sz w:val="24"/>
              </w:rPr>
            </w:pPr>
            <w:r>
              <w:rPr>
                <w:rFonts w:hint="eastAsia" w:ascii="宋体" w:hAnsi="宋体"/>
                <w:sz w:val="24"/>
              </w:rPr>
              <w:t>投标单位按照本项目的要求提供服务和相关报告文档，招标方综合评估后验收。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5</w:t>
            </w:r>
          </w:p>
        </w:tc>
        <w:tc>
          <w:tcPr>
            <w:tcW w:w="1418" w:type="dxa"/>
            <w:vAlign w:val="center"/>
          </w:tcPr>
          <w:p>
            <w:pPr>
              <w:spacing w:line="360" w:lineRule="auto"/>
              <w:jc w:val="center"/>
              <w:rPr>
                <w:rFonts w:ascii="宋体" w:hAnsi="宋体"/>
                <w:b/>
                <w:sz w:val="24"/>
              </w:rPr>
            </w:pPr>
            <w:r>
              <w:rPr>
                <w:rFonts w:hint="eastAsia" w:ascii="宋体" w:hAnsi="宋体"/>
                <w:sz w:val="24"/>
              </w:rPr>
              <w:t>其他</w:t>
            </w:r>
          </w:p>
        </w:tc>
        <w:tc>
          <w:tcPr>
            <w:tcW w:w="8074" w:type="dxa"/>
            <w:vAlign w:val="center"/>
          </w:tcPr>
          <w:p>
            <w:pPr>
              <w:spacing w:line="360" w:lineRule="auto"/>
              <w:rPr>
                <w:rFonts w:ascii="宋体" w:hAnsi="宋体"/>
                <w:b/>
                <w:sz w:val="24"/>
              </w:rPr>
            </w:pPr>
            <w:r>
              <w:rPr>
                <w:rFonts w:hint="eastAsia" w:ascii="宋体" w:hAnsi="宋体"/>
                <w:sz w:val="24"/>
              </w:rPr>
              <w:t>本项目为长期服务类项目，本次为第一次招标的中标服务期限，采购单位可根据项目需求和中标供应商的履约情况确定合同期限是否延长，但最长不超过三年。若政府采购主管部门发现项目有异常情况，以主管部门意见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10201" w:type="dxa"/>
            <w:gridSpan w:val="3"/>
            <w:vAlign w:val="center"/>
          </w:tcPr>
          <w:p>
            <w:pPr>
              <w:spacing w:line="360" w:lineRule="auto"/>
              <w:rPr>
                <w:rFonts w:ascii="宋体" w:hAnsi="宋体"/>
                <w:b/>
                <w:sz w:val="24"/>
              </w:rPr>
            </w:pPr>
            <w:r>
              <w:rPr>
                <w:rFonts w:hint="eastAsia" w:ascii="宋体" w:hAnsi="宋体"/>
                <w:b/>
                <w:sz w:val="24"/>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09" w:type="dxa"/>
            <w:vAlign w:val="center"/>
          </w:tcPr>
          <w:p>
            <w:pPr>
              <w:spacing w:line="360" w:lineRule="auto"/>
              <w:jc w:val="center"/>
              <w:rPr>
                <w:rFonts w:ascii="宋体" w:hAnsi="宋体"/>
                <w:b/>
                <w:sz w:val="24"/>
              </w:rPr>
            </w:pPr>
            <w:r>
              <w:rPr>
                <w:rFonts w:hint="eastAsia" w:ascii="宋体" w:hAnsi="宋体"/>
                <w:b/>
                <w:sz w:val="24"/>
              </w:rPr>
              <w:t>1</w:t>
            </w:r>
          </w:p>
        </w:tc>
        <w:tc>
          <w:tcPr>
            <w:tcW w:w="1418" w:type="dxa"/>
            <w:vAlign w:val="center"/>
          </w:tcPr>
          <w:p>
            <w:pPr>
              <w:spacing w:line="360" w:lineRule="auto"/>
              <w:jc w:val="center"/>
              <w:rPr>
                <w:rFonts w:ascii="宋体" w:hAnsi="宋体"/>
                <w:b/>
                <w:sz w:val="24"/>
              </w:rPr>
            </w:pPr>
            <w:r>
              <w:rPr>
                <w:rFonts w:hint="eastAsia" w:ascii="宋体" w:hAnsi="宋体"/>
                <w:sz w:val="24"/>
              </w:rPr>
              <w:t>付款方式</w:t>
            </w:r>
          </w:p>
        </w:tc>
        <w:tc>
          <w:tcPr>
            <w:tcW w:w="8074" w:type="dxa"/>
          </w:tcPr>
          <w:p>
            <w:pPr>
              <w:spacing w:line="360" w:lineRule="auto"/>
              <w:rPr>
                <w:rFonts w:ascii="宋体" w:hAnsi="宋体"/>
                <w:sz w:val="24"/>
              </w:rPr>
            </w:pPr>
            <w:r>
              <w:rPr>
                <w:rFonts w:hint="eastAsia" w:ascii="宋体" w:hAnsi="宋体"/>
                <w:sz w:val="24"/>
              </w:rPr>
              <w:t>服务项目签订合同后支付</w:t>
            </w:r>
            <w:r>
              <w:rPr>
                <w:rFonts w:hint="eastAsia" w:ascii="宋体" w:hAnsi="宋体"/>
                <w:sz w:val="24"/>
                <w:lang w:val="en-US" w:eastAsia="zh-CN"/>
              </w:rPr>
              <w:t>合同款项的</w:t>
            </w:r>
            <w:r>
              <w:rPr>
                <w:rFonts w:hint="eastAsia" w:ascii="宋体" w:hAnsi="宋体"/>
                <w:sz w:val="24"/>
              </w:rPr>
              <w:t>80%，服务期满</w:t>
            </w:r>
            <w:r>
              <w:rPr>
                <w:rFonts w:hint="eastAsia" w:ascii="宋体" w:hAnsi="宋体"/>
                <w:sz w:val="24"/>
                <w:lang w:val="en-US" w:eastAsia="zh-CN"/>
              </w:rPr>
              <w:t>后</w:t>
            </w:r>
            <w:r>
              <w:rPr>
                <w:rFonts w:hint="eastAsia" w:ascii="宋体" w:hAnsi="宋体"/>
                <w:sz w:val="24"/>
              </w:rPr>
              <w:t>根据</w:t>
            </w:r>
            <w:r>
              <w:rPr>
                <w:rFonts w:hint="eastAsia" w:ascii="宋体" w:hAnsi="宋体"/>
                <w:sz w:val="24"/>
                <w:lang w:val="en-US" w:eastAsia="zh-CN"/>
              </w:rPr>
              <w:t>履约及服务评价情况</w:t>
            </w:r>
            <w:r>
              <w:rPr>
                <w:rFonts w:hint="eastAsia" w:ascii="宋体" w:hAnsi="宋体"/>
                <w:sz w:val="24"/>
              </w:rPr>
              <w:t>支付</w:t>
            </w:r>
            <w:r>
              <w:rPr>
                <w:rFonts w:hint="eastAsia" w:ascii="宋体" w:hAnsi="宋体"/>
                <w:sz w:val="24"/>
                <w:lang w:val="en-US" w:eastAsia="zh-CN"/>
              </w:rPr>
              <w:t>剩余合同款项的</w:t>
            </w:r>
            <w:r>
              <w:rPr>
                <w:rFonts w:hint="eastAsia" w:ascii="宋体" w:hAnsi="宋体"/>
                <w:sz w:val="24"/>
              </w:rPr>
              <w:t>20%。</w:t>
            </w:r>
          </w:p>
        </w:tc>
      </w:tr>
    </w:tbl>
    <w:p>
      <w:pPr>
        <w:adjustRightInd w:val="0"/>
        <w:snapToGrid w:val="0"/>
        <w:spacing w:line="360" w:lineRule="auto"/>
        <w:rPr>
          <w:rFonts w:ascii="宋体" w:hAnsi="宋体"/>
          <w:snapToGrid w:val="0"/>
          <w:kern w:val="0"/>
        </w:rPr>
      </w:pPr>
    </w:p>
    <w:p>
      <w:pPr>
        <w:pStyle w:val="3"/>
        <w:jc w:val="center"/>
        <w:rPr>
          <w:rFonts w:ascii="宋体" w:hAnsi="宋体"/>
          <w:snapToGrid w:val="0"/>
          <w:kern w:val="0"/>
          <w:sz w:val="28"/>
          <w:szCs w:val="28"/>
        </w:rPr>
      </w:pPr>
      <w:bookmarkStart w:id="21" w:name="_Toc28626"/>
      <w:bookmarkStart w:id="22" w:name="_Toc14038"/>
      <w:bookmarkStart w:id="23" w:name="_Toc15882"/>
      <w:bookmarkStart w:id="24" w:name="_Toc14285"/>
      <w:r>
        <w:rPr>
          <w:rFonts w:hint="eastAsia" w:ascii="宋体" w:hAnsi="宋体"/>
          <w:snapToGrid w:val="0"/>
          <w:kern w:val="0"/>
          <w:sz w:val="28"/>
          <w:szCs w:val="28"/>
        </w:rPr>
        <w:t>七、评标信息表</w:t>
      </w:r>
      <w:bookmarkEnd w:id="21"/>
      <w:bookmarkEnd w:id="22"/>
      <w:bookmarkEnd w:id="23"/>
      <w:bookmarkEnd w:id="24"/>
    </w:p>
    <w:p>
      <w:pPr>
        <w:ind w:firstLine="480" w:firstLineChars="200"/>
        <w:rPr>
          <w:rFonts w:ascii="宋体" w:hAnsi="宋体"/>
          <w:sz w:val="24"/>
        </w:rPr>
      </w:pPr>
      <w:r>
        <w:rPr>
          <w:rFonts w:hint="eastAsia" w:ascii="宋体" w:hAnsi="宋体"/>
          <w:sz w:val="24"/>
        </w:rPr>
        <w:t>本次评标采用</w:t>
      </w:r>
      <w:r>
        <w:rPr>
          <w:rFonts w:hint="eastAsia" w:ascii="宋体" w:hAnsi="宋体"/>
          <w:b/>
          <w:sz w:val="24"/>
        </w:rPr>
        <w:t>“综合评分法”</w:t>
      </w:r>
      <w:r>
        <w:rPr>
          <w:rFonts w:hint="eastAsia" w:ascii="宋体" w:hAnsi="宋体"/>
          <w:sz w:val="24"/>
        </w:rPr>
        <w:t>，按照招标文件中规定的各项因素进行量化打分，以评标总得分最高的投标人为中标人。</w:t>
      </w:r>
    </w:p>
    <w:p>
      <w:pPr>
        <w:ind w:firstLine="480" w:firstLineChars="200"/>
        <w:rPr>
          <w:rFonts w:ascii="宋体" w:hAnsi="宋体"/>
          <w:sz w:val="24"/>
        </w:rPr>
      </w:pPr>
      <w:r>
        <w:rPr>
          <w:rFonts w:hint="eastAsia" w:ascii="宋体" w:hAnsi="宋体"/>
          <w:sz w:val="24"/>
        </w:rPr>
        <w:t>确定中标供应商按评审后得分由高到低顺序排列。得分相同的，按投标报价由低到高顺序排列。得分且投标报价相同的，按技术指标或服务方案优劣顺序排列。</w:t>
      </w:r>
    </w:p>
    <w:p>
      <w:pPr>
        <w:ind w:firstLine="480" w:firstLineChars="200"/>
        <w:rPr>
          <w:rFonts w:ascii="宋体" w:hAnsi="宋体"/>
          <w:sz w:val="24"/>
        </w:rPr>
      </w:pPr>
      <w:r>
        <w:rPr>
          <w:rFonts w:hint="eastAsia" w:ascii="宋体" w:hAnsi="宋体"/>
          <w:sz w:val="24"/>
        </w:rPr>
        <w:t>评审委员会对每个通过资格性检查和符合性检查且报价不超过预算控制金额的投标供应商进行评审、打分，然后汇总每个投标供应商每项评分因素的评分。</w:t>
      </w:r>
    </w:p>
    <w:p>
      <w:pPr>
        <w:adjustRightInd w:val="0"/>
        <w:snapToGrid w:val="0"/>
        <w:spacing w:line="360" w:lineRule="auto"/>
        <w:rPr>
          <w:rFonts w:ascii="宋体" w:hAnsi="宋体"/>
          <w:sz w:val="24"/>
        </w:rPr>
      </w:pPr>
      <w:r>
        <w:rPr>
          <w:rFonts w:hint="eastAsia" w:ascii="宋体" w:hAnsi="宋体"/>
          <w:sz w:val="24"/>
        </w:rPr>
        <w:t>评委会在评标时，按照以下量化的评审因素，对进入该阶段评审的各投标文件进行分析和比较：</w:t>
      </w:r>
    </w:p>
    <w:p>
      <w:pPr>
        <w:ind w:firstLine="480" w:firstLineChars="200"/>
        <w:jc w:val="center"/>
        <w:rPr>
          <w:rFonts w:ascii="宋体" w:hAnsi="宋体"/>
          <w:sz w:val="24"/>
        </w:rPr>
      </w:pPr>
    </w:p>
    <w:p>
      <w:pPr>
        <w:ind w:firstLine="480" w:firstLineChars="200"/>
        <w:jc w:val="center"/>
        <w:rPr>
          <w:rFonts w:ascii="宋体" w:hAnsi="宋体"/>
          <w:sz w:val="24"/>
        </w:rPr>
      </w:pPr>
      <w:r>
        <w:rPr>
          <w:rFonts w:hint="eastAsia" w:ascii="宋体" w:hAnsi="宋体"/>
          <w:sz w:val="24"/>
        </w:rPr>
        <w:t>综合评分法评分因素和权重分值表</w:t>
      </w:r>
    </w:p>
    <w:tbl>
      <w:tblPr>
        <w:tblStyle w:val="15"/>
        <w:tblW w:w="96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09"/>
        <w:gridCol w:w="708"/>
        <w:gridCol w:w="6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blHeader/>
          <w:jc w:val="center"/>
        </w:trPr>
        <w:tc>
          <w:tcPr>
            <w:tcW w:w="1384" w:type="dxa"/>
            <w:tcBorders>
              <w:top w:val="double" w:color="auto" w:sz="4" w:space="0"/>
              <w:left w:val="double" w:color="auto" w:sz="4" w:space="0"/>
              <w:bottom w:val="sing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类别</w:t>
            </w:r>
          </w:p>
        </w:tc>
        <w:tc>
          <w:tcPr>
            <w:tcW w:w="1509" w:type="dxa"/>
            <w:tcBorders>
              <w:top w:val="doub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评分项目</w:t>
            </w:r>
          </w:p>
        </w:tc>
        <w:tc>
          <w:tcPr>
            <w:tcW w:w="708" w:type="dxa"/>
            <w:tcBorders>
              <w:top w:val="double" w:color="auto" w:sz="4" w:space="0"/>
            </w:tcBorders>
            <w:vAlign w:val="center"/>
          </w:tcPr>
          <w:p>
            <w:pPr>
              <w:widowControl/>
              <w:adjustRightInd w:val="0"/>
              <w:snapToGrid w:val="0"/>
              <w:spacing w:line="360" w:lineRule="exact"/>
              <w:jc w:val="center"/>
              <w:rPr>
                <w:rFonts w:ascii="宋体" w:hAnsi="宋体"/>
                <w:snapToGrid w:val="0"/>
                <w:kern w:val="0"/>
                <w:sz w:val="24"/>
              </w:rPr>
            </w:pPr>
            <w:r>
              <w:rPr>
                <w:rFonts w:hint="eastAsia" w:ascii="宋体" w:hAnsi="宋体"/>
                <w:b/>
                <w:bCs/>
                <w:snapToGrid w:val="0"/>
                <w:kern w:val="0"/>
                <w:sz w:val="24"/>
              </w:rPr>
              <w:t>最高分值</w:t>
            </w:r>
          </w:p>
        </w:tc>
        <w:tc>
          <w:tcPr>
            <w:tcW w:w="6096" w:type="dxa"/>
            <w:tcBorders>
              <w:top w:val="double" w:color="auto" w:sz="4" w:space="0"/>
              <w:right w:val="doub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384" w:type="dxa"/>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价格标（G）</w:t>
            </w:r>
          </w:p>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（总分</w:t>
            </w:r>
            <w:r>
              <w:rPr>
                <w:rFonts w:ascii="宋体" w:hAnsi="宋体"/>
                <w:b/>
                <w:bCs/>
                <w:snapToGrid w:val="0"/>
                <w:kern w:val="0"/>
                <w:sz w:val="24"/>
              </w:rPr>
              <w:t>2</w:t>
            </w:r>
            <w:r>
              <w:rPr>
                <w:rFonts w:hint="eastAsia" w:ascii="宋体" w:hAnsi="宋体"/>
                <w:b/>
                <w:bCs/>
                <w:snapToGrid w:val="0"/>
                <w:kern w:val="0"/>
                <w:sz w:val="24"/>
              </w:rPr>
              <w:t>0分）</w:t>
            </w: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投标总价</w:t>
            </w:r>
          </w:p>
        </w:tc>
        <w:tc>
          <w:tcPr>
            <w:tcW w:w="708" w:type="dxa"/>
            <w:tcBorders>
              <w:bottom w:val="single" w:color="auto" w:sz="4" w:space="0"/>
            </w:tcBorders>
            <w:vAlign w:val="center"/>
          </w:tcPr>
          <w:p>
            <w:pPr>
              <w:adjustRightInd w:val="0"/>
              <w:snapToGrid w:val="0"/>
              <w:spacing w:line="360" w:lineRule="exact"/>
              <w:jc w:val="center"/>
              <w:rPr>
                <w:rFonts w:ascii="宋体" w:hAnsi="宋体"/>
                <w:snapToGrid w:val="0"/>
                <w:kern w:val="0"/>
                <w:sz w:val="24"/>
              </w:rPr>
            </w:pPr>
            <w:r>
              <w:rPr>
                <w:rFonts w:ascii="宋体" w:hAnsi="宋体"/>
                <w:snapToGrid w:val="0"/>
                <w:kern w:val="0"/>
                <w:sz w:val="24"/>
              </w:rPr>
              <w:t>2</w:t>
            </w:r>
            <w:r>
              <w:rPr>
                <w:rFonts w:hint="eastAsia" w:ascii="宋体" w:hAnsi="宋体"/>
                <w:snapToGrid w:val="0"/>
                <w:kern w:val="0"/>
                <w:sz w:val="24"/>
              </w:rPr>
              <w:t>0</w:t>
            </w:r>
          </w:p>
        </w:tc>
        <w:tc>
          <w:tcPr>
            <w:tcW w:w="6096" w:type="dxa"/>
            <w:tcBorders>
              <w:bottom w:val="single" w:color="auto" w:sz="4" w:space="0"/>
              <w:right w:val="double" w:color="auto" w:sz="4" w:space="0"/>
            </w:tcBorders>
            <w:vAlign w:val="center"/>
          </w:tcPr>
          <w:p>
            <w:pPr>
              <w:adjustRightInd w:val="0"/>
              <w:snapToGrid w:val="0"/>
              <w:spacing w:line="360" w:lineRule="exact"/>
              <w:rPr>
                <w:rFonts w:hint="eastAsia" w:ascii="宋体" w:hAnsi="宋体"/>
                <w:snapToGrid w:val="0"/>
                <w:kern w:val="0"/>
                <w:sz w:val="24"/>
              </w:rPr>
            </w:pPr>
            <w:r>
              <w:rPr>
                <w:rFonts w:hint="eastAsia" w:ascii="宋体" w:hAnsi="宋体"/>
                <w:snapToGrid w:val="0"/>
                <w:kern w:val="0"/>
                <w:sz w:val="24"/>
              </w:rPr>
              <w:t>价格分按以下方案计算：</w:t>
            </w:r>
          </w:p>
          <w:p>
            <w:pPr>
              <w:adjustRightInd w:val="0"/>
              <w:snapToGrid w:val="0"/>
              <w:spacing w:line="360" w:lineRule="exact"/>
              <w:rPr>
                <w:rFonts w:hint="eastAsia" w:ascii="宋体" w:hAnsi="宋体"/>
                <w:snapToGrid w:val="0"/>
                <w:kern w:val="0"/>
                <w:sz w:val="24"/>
              </w:rPr>
            </w:pPr>
            <w:r>
              <w:rPr>
                <w:rFonts w:hint="eastAsia" w:ascii="宋体" w:hAnsi="宋体"/>
                <w:snapToGrid w:val="0"/>
                <w:kern w:val="0"/>
                <w:sz w:val="24"/>
              </w:rPr>
              <w:t>投标报价得分 = Z/Sn×20</w:t>
            </w:r>
          </w:p>
          <w:p>
            <w:pPr>
              <w:adjustRightInd w:val="0"/>
              <w:snapToGrid w:val="0"/>
              <w:spacing w:line="360" w:lineRule="exact"/>
              <w:rPr>
                <w:rFonts w:hint="eastAsia" w:ascii="宋体" w:hAnsi="宋体"/>
                <w:snapToGrid w:val="0"/>
                <w:kern w:val="0"/>
                <w:sz w:val="24"/>
              </w:rPr>
            </w:pPr>
            <w:r>
              <w:rPr>
                <w:rFonts w:hint="eastAsia" w:ascii="宋体" w:hAnsi="宋体"/>
                <w:snapToGrid w:val="0"/>
                <w:kern w:val="0"/>
                <w:sz w:val="24"/>
              </w:rPr>
              <w:t>其中：Z --评标基准价，即通过资格性审查和符合性审查且投标价格最低的投标报价；</w:t>
            </w:r>
          </w:p>
          <w:p>
            <w:pPr>
              <w:adjustRightInd w:val="0"/>
              <w:snapToGrid w:val="0"/>
              <w:spacing w:line="360" w:lineRule="exact"/>
              <w:rPr>
                <w:rFonts w:ascii="宋体" w:hAnsi="宋体"/>
                <w:snapToGrid w:val="0"/>
                <w:kern w:val="0"/>
                <w:sz w:val="24"/>
              </w:rPr>
            </w:pPr>
            <w:r>
              <w:rPr>
                <w:rFonts w:hint="eastAsia" w:ascii="宋体" w:hAnsi="宋体"/>
                <w:snapToGrid w:val="0"/>
                <w:kern w:val="0"/>
                <w:sz w:val="24"/>
              </w:rPr>
              <w:t>Sn ---投标报价，即通过资格性审查和符合性审查的投标报价。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384" w:type="dxa"/>
            <w:vMerge w:val="restart"/>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技术标（J）</w:t>
            </w:r>
          </w:p>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（总分</w:t>
            </w:r>
            <w:r>
              <w:rPr>
                <w:rFonts w:ascii="宋体" w:hAnsi="宋体"/>
                <w:b/>
                <w:bCs/>
                <w:snapToGrid w:val="0"/>
                <w:kern w:val="0"/>
                <w:sz w:val="24"/>
              </w:rPr>
              <w:t>45</w:t>
            </w:r>
            <w:r>
              <w:rPr>
                <w:rFonts w:hint="eastAsia" w:ascii="宋体" w:hAnsi="宋体"/>
                <w:b/>
                <w:bCs/>
                <w:snapToGrid w:val="0"/>
                <w:kern w:val="0"/>
                <w:sz w:val="24"/>
              </w:rPr>
              <w:t>分）</w:t>
            </w:r>
          </w:p>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技术偏离响应情况</w:t>
            </w:r>
          </w:p>
        </w:tc>
        <w:tc>
          <w:tcPr>
            <w:tcW w:w="708" w:type="dxa"/>
            <w:tcBorders>
              <w:bottom w:val="single" w:color="auto" w:sz="4" w:space="0"/>
            </w:tcBorders>
            <w:vAlign w:val="center"/>
          </w:tcPr>
          <w:p>
            <w:pPr>
              <w:adjustRightInd w:val="0"/>
              <w:snapToGrid w:val="0"/>
              <w:spacing w:line="360" w:lineRule="exact"/>
              <w:jc w:val="center"/>
              <w:rPr>
                <w:rFonts w:hint="eastAsia" w:ascii="宋体" w:hAnsi="宋体"/>
                <w:snapToGrid w:val="0"/>
                <w:kern w:val="0"/>
                <w:sz w:val="24"/>
              </w:rPr>
            </w:pPr>
            <w:r>
              <w:rPr>
                <w:rFonts w:hint="eastAsia" w:ascii="宋体" w:hAnsi="宋体"/>
                <w:snapToGrid w:val="0"/>
                <w:kern w:val="0"/>
                <w:sz w:val="24"/>
              </w:rPr>
              <w:t>30</w:t>
            </w:r>
          </w:p>
        </w:tc>
        <w:tc>
          <w:tcPr>
            <w:tcW w:w="6096" w:type="dxa"/>
            <w:tcBorders>
              <w:bottom w:val="single" w:color="auto" w:sz="4" w:space="0"/>
              <w:right w:val="double" w:color="auto" w:sz="4" w:space="0"/>
            </w:tcBorders>
          </w:tcPr>
          <w:p>
            <w:pPr>
              <w:adjustRightInd w:val="0"/>
              <w:snapToGrid w:val="0"/>
              <w:spacing w:line="360" w:lineRule="exact"/>
              <w:rPr>
                <w:rFonts w:hint="eastAsia" w:ascii="宋体" w:hAnsi="宋体"/>
                <w:snapToGrid w:val="0"/>
                <w:kern w:val="0"/>
                <w:sz w:val="24"/>
              </w:rPr>
            </w:pPr>
            <w:r>
              <w:rPr>
                <w:rFonts w:hint="eastAsia" w:ascii="宋体" w:hAnsi="宋体"/>
                <w:snapToGrid w:val="0"/>
                <w:kern w:val="0"/>
                <w:sz w:val="24"/>
              </w:rPr>
              <w:t>投标人应如实填写《技术规格偏离表》，评审委员会根据技术需求参数响应情况进行打分，各项技术参数指标及要求全部满足的得满分，参数一般项每负偏离一项扣2分，重点项▲每负偏离一项扣5分，扣完为止。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384" w:type="dxa"/>
            <w:vMerge w:val="continue"/>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项目实施方案</w:t>
            </w:r>
          </w:p>
        </w:tc>
        <w:tc>
          <w:tcPr>
            <w:tcW w:w="708" w:type="dxa"/>
            <w:tcBorders>
              <w:bottom w:val="single" w:color="auto" w:sz="4" w:space="0"/>
            </w:tcBorders>
            <w:vAlign w:val="center"/>
          </w:tcPr>
          <w:p>
            <w:pPr>
              <w:adjustRightInd w:val="0"/>
              <w:snapToGrid w:val="0"/>
              <w:spacing w:line="360" w:lineRule="exact"/>
              <w:jc w:val="center"/>
              <w:rPr>
                <w:rFonts w:hint="eastAsia" w:ascii="宋体" w:hAnsi="宋体"/>
                <w:snapToGrid w:val="0"/>
                <w:kern w:val="0"/>
                <w:sz w:val="24"/>
              </w:rPr>
            </w:pPr>
            <w:r>
              <w:rPr>
                <w:rFonts w:hint="eastAsia" w:ascii="宋体" w:hAnsi="宋体"/>
                <w:snapToGrid w:val="0"/>
                <w:kern w:val="0"/>
                <w:sz w:val="24"/>
              </w:rPr>
              <w:t>5</w:t>
            </w:r>
          </w:p>
        </w:tc>
        <w:tc>
          <w:tcPr>
            <w:tcW w:w="6096" w:type="dxa"/>
            <w:tcBorders>
              <w:bottom w:val="single" w:color="auto" w:sz="4" w:space="0"/>
              <w:right w:val="double" w:color="auto" w:sz="4" w:space="0"/>
            </w:tcBorders>
            <w:vAlign w:val="center"/>
          </w:tcPr>
          <w:p>
            <w:pPr>
              <w:adjustRightInd w:val="0"/>
              <w:snapToGrid w:val="0"/>
              <w:spacing w:line="360" w:lineRule="exact"/>
              <w:rPr>
                <w:rFonts w:hint="eastAsia" w:ascii="宋体" w:hAnsi="宋体"/>
                <w:snapToGrid w:val="0"/>
                <w:kern w:val="0"/>
                <w:sz w:val="24"/>
              </w:rPr>
            </w:pPr>
            <w:r>
              <w:rPr>
                <w:rFonts w:hint="eastAsia" w:ascii="宋体" w:hAnsi="宋体"/>
                <w:snapToGrid w:val="0"/>
                <w:kern w:val="0"/>
                <w:sz w:val="24"/>
              </w:rPr>
              <w:t>根据招标文件的要求，对实施运行维护方案的完整性、合理性、先进性等进行横向比较，分档评分：</w:t>
            </w:r>
          </w:p>
          <w:p>
            <w:pPr>
              <w:adjustRightInd w:val="0"/>
              <w:snapToGrid w:val="0"/>
              <w:spacing w:line="360" w:lineRule="exact"/>
              <w:rPr>
                <w:rFonts w:hint="eastAsia" w:ascii="宋体" w:hAnsi="宋体"/>
                <w:snapToGrid w:val="0"/>
                <w:kern w:val="0"/>
                <w:sz w:val="24"/>
              </w:rPr>
            </w:pPr>
            <w:r>
              <w:rPr>
                <w:rFonts w:hint="eastAsia" w:ascii="宋体" w:hAnsi="宋体"/>
                <w:snapToGrid w:val="0"/>
                <w:kern w:val="0"/>
                <w:sz w:val="24"/>
              </w:rPr>
              <w:t>项目实施方案内容科学合理完善的，得5分；</w:t>
            </w:r>
          </w:p>
          <w:p>
            <w:pPr>
              <w:adjustRightInd w:val="0"/>
              <w:snapToGrid w:val="0"/>
              <w:spacing w:line="360" w:lineRule="exact"/>
              <w:rPr>
                <w:rFonts w:hint="eastAsia" w:ascii="宋体" w:hAnsi="宋体"/>
                <w:snapToGrid w:val="0"/>
                <w:kern w:val="0"/>
                <w:sz w:val="24"/>
              </w:rPr>
            </w:pPr>
            <w:r>
              <w:rPr>
                <w:rFonts w:hint="eastAsia" w:ascii="宋体" w:hAnsi="宋体"/>
                <w:snapToGrid w:val="0"/>
                <w:kern w:val="0"/>
                <w:sz w:val="24"/>
              </w:rPr>
              <w:t>项目实施方案内容较完善的，得3分；</w:t>
            </w:r>
          </w:p>
          <w:p>
            <w:pPr>
              <w:adjustRightInd w:val="0"/>
              <w:snapToGrid w:val="0"/>
              <w:spacing w:line="360" w:lineRule="exact"/>
              <w:rPr>
                <w:rFonts w:hint="eastAsia" w:ascii="宋体" w:hAnsi="宋体"/>
                <w:snapToGrid w:val="0"/>
                <w:kern w:val="0"/>
                <w:sz w:val="24"/>
              </w:rPr>
            </w:pPr>
            <w:r>
              <w:rPr>
                <w:rFonts w:hint="eastAsia" w:ascii="宋体" w:hAnsi="宋体"/>
                <w:snapToGrid w:val="0"/>
                <w:kern w:val="0"/>
                <w:sz w:val="24"/>
              </w:rPr>
              <w:t>项目实施方案内容不够完善的，得1分；</w:t>
            </w:r>
          </w:p>
          <w:p>
            <w:pPr>
              <w:adjustRightInd w:val="0"/>
              <w:snapToGrid w:val="0"/>
              <w:spacing w:line="360" w:lineRule="exact"/>
              <w:rPr>
                <w:rFonts w:hint="eastAsia" w:ascii="宋体" w:hAnsi="宋体"/>
                <w:snapToGrid w:val="0"/>
                <w:kern w:val="0"/>
                <w:sz w:val="24"/>
              </w:rPr>
            </w:pPr>
            <w:r>
              <w:rPr>
                <w:rFonts w:hint="eastAsia" w:ascii="宋体" w:hAnsi="宋体"/>
                <w:snapToGrid w:val="0"/>
                <w:kern w:val="0"/>
                <w:sz w:val="24"/>
              </w:rPr>
              <w:t>项目实施方案内容不合理的，得0分；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384" w:type="dxa"/>
            <w:vMerge w:val="continue"/>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维护管理制度与操作规程</w:t>
            </w:r>
          </w:p>
        </w:tc>
        <w:tc>
          <w:tcPr>
            <w:tcW w:w="708" w:type="dxa"/>
            <w:tcBorders>
              <w:bottom w:val="single" w:color="auto" w:sz="4" w:space="0"/>
            </w:tcBorders>
            <w:vAlign w:val="center"/>
          </w:tcPr>
          <w:p>
            <w:pPr>
              <w:spacing w:line="400" w:lineRule="exact"/>
              <w:jc w:val="center"/>
              <w:rPr>
                <w:rFonts w:hAnsiTheme="minorEastAsia" w:eastAsiaTheme="minorEastAsia"/>
                <w:szCs w:val="21"/>
              </w:rPr>
            </w:pPr>
            <w:r>
              <w:rPr>
                <w:rFonts w:hint="eastAsia" w:hAnsiTheme="minorEastAsia" w:eastAsiaTheme="minorEastAsia"/>
                <w:szCs w:val="21"/>
              </w:rPr>
              <w:t>5</w:t>
            </w:r>
          </w:p>
        </w:tc>
        <w:tc>
          <w:tcPr>
            <w:tcW w:w="6096" w:type="dxa"/>
            <w:tcBorders>
              <w:bottom w:val="single" w:color="auto" w:sz="4" w:space="0"/>
              <w:right w:val="double" w:color="auto" w:sz="4" w:space="0"/>
            </w:tcBorders>
            <w:vAlign w:val="center"/>
          </w:tcPr>
          <w:p>
            <w:pPr>
              <w:adjustRightInd w:val="0"/>
              <w:snapToGrid w:val="0"/>
              <w:spacing w:line="360" w:lineRule="exact"/>
              <w:rPr>
                <w:rFonts w:ascii="宋体" w:hAnsi="宋体"/>
                <w:snapToGrid w:val="0"/>
                <w:kern w:val="0"/>
                <w:sz w:val="24"/>
              </w:rPr>
            </w:pPr>
            <w:r>
              <w:rPr>
                <w:rFonts w:hint="eastAsia" w:ascii="宋体" w:hAnsi="宋体"/>
                <w:snapToGrid w:val="0"/>
                <w:kern w:val="0"/>
                <w:sz w:val="24"/>
              </w:rPr>
              <w:t>巡检制度、汇报制度和报表制度、操作流程的完整性、全面性等情况进行横向比较，分档评分：</w:t>
            </w:r>
          </w:p>
          <w:p>
            <w:pPr>
              <w:adjustRightInd w:val="0"/>
              <w:snapToGrid w:val="0"/>
              <w:spacing w:line="360" w:lineRule="exact"/>
              <w:rPr>
                <w:rFonts w:ascii="宋体" w:hAnsi="宋体"/>
                <w:snapToGrid w:val="0"/>
                <w:kern w:val="0"/>
                <w:sz w:val="24"/>
              </w:rPr>
            </w:pPr>
            <w:r>
              <w:rPr>
                <w:rFonts w:hint="eastAsia" w:ascii="宋体" w:hAnsi="宋体"/>
                <w:snapToGrid w:val="0"/>
                <w:kern w:val="0"/>
                <w:sz w:val="24"/>
              </w:rPr>
              <w:t>维护管理制度与操作规程内容科学合理完善的，得5分；</w:t>
            </w:r>
          </w:p>
          <w:p>
            <w:pPr>
              <w:adjustRightInd w:val="0"/>
              <w:snapToGrid w:val="0"/>
              <w:spacing w:line="360" w:lineRule="exact"/>
              <w:rPr>
                <w:rFonts w:ascii="宋体" w:hAnsi="宋体"/>
                <w:snapToGrid w:val="0"/>
                <w:kern w:val="0"/>
                <w:sz w:val="24"/>
              </w:rPr>
            </w:pPr>
            <w:r>
              <w:rPr>
                <w:rFonts w:hint="eastAsia" w:ascii="宋体" w:hAnsi="宋体"/>
                <w:snapToGrid w:val="0"/>
                <w:kern w:val="0"/>
                <w:sz w:val="24"/>
              </w:rPr>
              <w:t>维护管理制度与操作规程内容完善的，得3分；</w:t>
            </w:r>
          </w:p>
          <w:p>
            <w:pPr>
              <w:adjustRightInd w:val="0"/>
              <w:snapToGrid w:val="0"/>
              <w:spacing w:line="360" w:lineRule="exact"/>
              <w:rPr>
                <w:rFonts w:ascii="宋体" w:hAnsi="宋体"/>
                <w:snapToGrid w:val="0"/>
                <w:kern w:val="0"/>
                <w:sz w:val="24"/>
              </w:rPr>
            </w:pPr>
            <w:r>
              <w:rPr>
                <w:rFonts w:hint="eastAsia" w:ascii="宋体" w:hAnsi="宋体"/>
                <w:snapToGrid w:val="0"/>
                <w:kern w:val="0"/>
                <w:sz w:val="24"/>
              </w:rPr>
              <w:t>维护管理制度与操作规程内容较完善的，得1分；</w:t>
            </w:r>
          </w:p>
          <w:p>
            <w:pPr>
              <w:adjustRightInd w:val="0"/>
              <w:snapToGrid w:val="0"/>
              <w:spacing w:line="360" w:lineRule="exact"/>
              <w:rPr>
                <w:rFonts w:ascii="宋体" w:hAnsi="宋体"/>
                <w:snapToGrid w:val="0"/>
                <w:kern w:val="0"/>
                <w:sz w:val="24"/>
              </w:rPr>
            </w:pPr>
            <w:r>
              <w:rPr>
                <w:rFonts w:hint="eastAsia" w:ascii="宋体" w:hAnsi="宋体"/>
                <w:snapToGrid w:val="0"/>
                <w:kern w:val="0"/>
                <w:sz w:val="24"/>
              </w:rPr>
              <w:t>维护管理制度与操作规程内容不够完善的，得0分；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384" w:type="dxa"/>
            <w:vMerge w:val="continue"/>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突发事件处理、应急预案及措施</w:t>
            </w:r>
          </w:p>
        </w:tc>
        <w:tc>
          <w:tcPr>
            <w:tcW w:w="708" w:type="dxa"/>
            <w:tcBorders>
              <w:bottom w:val="single" w:color="auto" w:sz="4" w:space="0"/>
            </w:tcBorders>
            <w:vAlign w:val="center"/>
          </w:tcPr>
          <w:p>
            <w:pPr>
              <w:spacing w:line="400" w:lineRule="exact"/>
              <w:jc w:val="center"/>
              <w:rPr>
                <w:rFonts w:hAnsiTheme="minorEastAsia" w:eastAsiaTheme="minorEastAsia"/>
                <w:szCs w:val="21"/>
              </w:rPr>
            </w:pPr>
            <w:r>
              <w:rPr>
                <w:rFonts w:hint="eastAsia" w:hAnsiTheme="minorEastAsia" w:eastAsiaTheme="minorEastAsia"/>
                <w:szCs w:val="21"/>
              </w:rPr>
              <w:t>5</w:t>
            </w:r>
          </w:p>
        </w:tc>
        <w:tc>
          <w:tcPr>
            <w:tcW w:w="6096" w:type="dxa"/>
            <w:tcBorders>
              <w:bottom w:val="single" w:color="auto" w:sz="4" w:space="0"/>
              <w:right w:val="double" w:color="auto" w:sz="4" w:space="0"/>
            </w:tcBorders>
            <w:vAlign w:val="center"/>
          </w:tcPr>
          <w:p>
            <w:pPr>
              <w:adjustRightInd w:val="0"/>
              <w:snapToGrid w:val="0"/>
              <w:spacing w:line="360" w:lineRule="exac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按照应急预案及措施进行横向比较，分档评分：</w:t>
            </w:r>
          </w:p>
          <w:p>
            <w:pPr>
              <w:adjustRightInd w:val="0"/>
              <w:snapToGrid w:val="0"/>
              <w:spacing w:line="360" w:lineRule="exac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服务承诺响应科学合理，得5分；</w:t>
            </w:r>
          </w:p>
          <w:p>
            <w:pPr>
              <w:adjustRightInd w:val="0"/>
              <w:snapToGrid w:val="0"/>
              <w:spacing w:line="360" w:lineRule="exac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服务承诺响应科学较合理，得3分；</w:t>
            </w:r>
          </w:p>
          <w:p>
            <w:pPr>
              <w:adjustRightInd w:val="0"/>
              <w:snapToGrid w:val="0"/>
              <w:spacing w:line="360" w:lineRule="exact"/>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服务承诺响应科学不够合理，得1分；</w:t>
            </w:r>
          </w:p>
          <w:p>
            <w:pPr>
              <w:adjustRightInd w:val="0"/>
              <w:snapToGrid w:val="0"/>
              <w:spacing w:line="360" w:lineRule="exact"/>
              <w:rPr>
                <w:rFonts w:hint="eastAsia" w:ascii="宋体" w:hAnsi="宋体" w:eastAsia="宋体" w:cs="宋体"/>
                <w:sz w:val="24"/>
                <w:szCs w:val="24"/>
              </w:rPr>
            </w:pPr>
            <w:r>
              <w:rPr>
                <w:rFonts w:hint="eastAsia" w:ascii="宋体" w:hAnsi="宋体" w:eastAsia="宋体" w:cs="宋体"/>
                <w:snapToGrid w:val="0"/>
                <w:kern w:val="0"/>
                <w:sz w:val="24"/>
                <w:szCs w:val="24"/>
              </w:rPr>
              <w:t>服务承诺响应科学不合理，得0分；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4" w:hRule="atLeast"/>
          <w:jc w:val="center"/>
        </w:trPr>
        <w:tc>
          <w:tcPr>
            <w:tcW w:w="1384" w:type="dxa"/>
            <w:vMerge w:val="restart"/>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商务标（S）</w:t>
            </w:r>
          </w:p>
          <w:p>
            <w:pPr>
              <w:adjustRightInd w:val="0"/>
              <w:snapToGrid w:val="0"/>
              <w:spacing w:line="360" w:lineRule="exact"/>
              <w:jc w:val="center"/>
              <w:rPr>
                <w:rFonts w:ascii="宋体" w:hAnsi="宋体"/>
                <w:b/>
                <w:bCs/>
                <w:snapToGrid w:val="0"/>
                <w:kern w:val="0"/>
                <w:sz w:val="24"/>
              </w:rPr>
            </w:pPr>
            <w:r>
              <w:rPr>
                <w:rFonts w:hint="eastAsia" w:ascii="宋体" w:hAnsi="宋体"/>
                <w:b/>
                <w:bCs/>
                <w:snapToGrid w:val="0"/>
                <w:kern w:val="0"/>
                <w:sz w:val="24"/>
              </w:rPr>
              <w:t>（总分</w:t>
            </w:r>
            <w:r>
              <w:rPr>
                <w:rFonts w:ascii="宋体" w:hAnsi="宋体"/>
                <w:b/>
                <w:bCs/>
                <w:snapToGrid w:val="0"/>
                <w:kern w:val="0"/>
                <w:sz w:val="24"/>
              </w:rPr>
              <w:t>35</w:t>
            </w:r>
            <w:r>
              <w:rPr>
                <w:rFonts w:hint="eastAsia" w:ascii="宋体" w:hAnsi="宋体"/>
                <w:b/>
                <w:bCs/>
                <w:snapToGrid w:val="0"/>
                <w:kern w:val="0"/>
                <w:sz w:val="24"/>
              </w:rPr>
              <w:t>分）</w:t>
            </w: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商务偏离表</w:t>
            </w:r>
          </w:p>
        </w:tc>
        <w:tc>
          <w:tcPr>
            <w:tcW w:w="708" w:type="dxa"/>
            <w:tcBorders>
              <w:right w:val="single" w:color="auto" w:sz="4" w:space="0"/>
            </w:tcBorders>
            <w:vAlign w:val="center"/>
          </w:tcPr>
          <w:p>
            <w:pPr>
              <w:spacing w:line="400" w:lineRule="exact"/>
              <w:jc w:val="center"/>
              <w:rPr>
                <w:rFonts w:ascii="宋体" w:hAnsi="宋体"/>
                <w:snapToGrid w:val="0"/>
                <w:kern w:val="0"/>
                <w:sz w:val="24"/>
              </w:rPr>
            </w:pPr>
            <w:r>
              <w:rPr>
                <w:rFonts w:hAnsiTheme="minorEastAsia" w:eastAsiaTheme="minorEastAsia"/>
                <w:szCs w:val="21"/>
              </w:rPr>
              <w:t>4</w:t>
            </w:r>
          </w:p>
        </w:tc>
        <w:tc>
          <w:tcPr>
            <w:tcW w:w="6096" w:type="dxa"/>
            <w:tcBorders>
              <w:left w:val="single" w:color="auto" w:sz="4" w:space="0"/>
              <w:right w:val="double" w:color="auto" w:sz="4" w:space="0"/>
            </w:tcBorders>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投标人应如实填写《商务偏离表》，评审委员会根据商务需求参数响应情况进行打分，各项技术参数指标及要求全部满足且没有负偏离的得满分，每负偏离一项扣2分，扣完为止。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58" w:hRule="atLeast"/>
          <w:jc w:val="center"/>
        </w:trPr>
        <w:tc>
          <w:tcPr>
            <w:tcW w:w="1384" w:type="dxa"/>
            <w:vMerge w:val="continue"/>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人员要求</w:t>
            </w:r>
          </w:p>
        </w:tc>
        <w:tc>
          <w:tcPr>
            <w:tcW w:w="708" w:type="dxa"/>
            <w:tcBorders>
              <w:right w:val="single" w:color="auto" w:sz="4" w:space="0"/>
            </w:tcBorders>
            <w:vAlign w:val="center"/>
          </w:tcPr>
          <w:p>
            <w:pPr>
              <w:spacing w:line="400" w:lineRule="exact"/>
              <w:jc w:val="center"/>
              <w:rPr>
                <w:rFonts w:ascii="宋体" w:hAnsi="宋体"/>
                <w:snapToGrid w:val="0"/>
                <w:kern w:val="0"/>
                <w:sz w:val="24"/>
              </w:rPr>
            </w:pPr>
            <w:r>
              <w:rPr>
                <w:rFonts w:hAnsiTheme="minorEastAsia" w:eastAsiaTheme="minorEastAsia"/>
                <w:szCs w:val="21"/>
              </w:rPr>
              <w:t>20</w:t>
            </w:r>
          </w:p>
        </w:tc>
        <w:tc>
          <w:tcPr>
            <w:tcW w:w="6096" w:type="dxa"/>
            <w:tcBorders>
              <w:left w:val="single" w:color="auto" w:sz="4" w:space="0"/>
              <w:right w:val="double" w:color="auto" w:sz="4" w:space="0"/>
            </w:tcBorders>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1.提供拟委派的服务团队清单，投标人出具证明，证明项目成员为投标人自有员工。未提供，此项不得分。</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2.拟委派的服务工程师具备相关认证资格：</w:t>
            </w:r>
          </w:p>
          <w:p>
            <w:pPr>
              <w:spacing w:line="40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具备</w:t>
            </w:r>
            <w:r>
              <w:rPr>
                <w:rFonts w:hint="eastAsia" w:ascii="宋体" w:hAnsi="宋体" w:cs="宋体"/>
                <w:sz w:val="24"/>
                <w:szCs w:val="24"/>
                <w:highlight w:val="none"/>
                <w:lang w:eastAsia="zh-CN"/>
              </w:rPr>
              <w:t>一级注册</w:t>
            </w:r>
            <w:r>
              <w:rPr>
                <w:rFonts w:hint="eastAsia" w:ascii="宋体" w:hAnsi="宋体" w:eastAsia="宋体" w:cs="宋体"/>
                <w:sz w:val="24"/>
                <w:szCs w:val="24"/>
                <w:highlight w:val="none"/>
              </w:rPr>
              <w:t>消防工程师</w:t>
            </w:r>
            <w:r>
              <w:rPr>
                <w:rFonts w:hint="eastAsia" w:ascii="宋体" w:hAnsi="宋体" w:cs="宋体"/>
                <w:sz w:val="24"/>
                <w:szCs w:val="24"/>
                <w:highlight w:val="none"/>
                <w:lang w:eastAsia="zh-CN"/>
              </w:rPr>
              <w:t>证</w:t>
            </w:r>
            <w:r>
              <w:rPr>
                <w:rFonts w:hint="eastAsia" w:ascii="宋体" w:hAnsi="宋体" w:eastAsia="宋体" w:cs="宋体"/>
                <w:sz w:val="24"/>
                <w:szCs w:val="24"/>
                <w:highlight w:val="none"/>
              </w:rPr>
              <w:t>，每人得5分，不超过5分；具备电工技师</w:t>
            </w:r>
            <w:r>
              <w:rPr>
                <w:rFonts w:hint="eastAsia" w:ascii="宋体" w:hAnsi="宋体" w:cs="宋体"/>
                <w:sz w:val="24"/>
                <w:szCs w:val="24"/>
                <w:highlight w:val="none"/>
                <w:lang w:eastAsia="zh-CN"/>
              </w:rPr>
              <w:t>资格证</w:t>
            </w:r>
            <w:r>
              <w:rPr>
                <w:rFonts w:hint="eastAsia" w:ascii="宋体" w:hAnsi="宋体" w:eastAsia="宋体" w:cs="宋体"/>
                <w:sz w:val="24"/>
                <w:szCs w:val="24"/>
                <w:highlight w:val="none"/>
              </w:rPr>
              <w:t>，每人得</w:t>
            </w:r>
            <w:r>
              <w:rPr>
                <w:rFonts w:hint="eastAsia" w:ascii="宋体" w:hAnsi="宋体" w:cs="宋体"/>
                <w:sz w:val="24"/>
                <w:szCs w:val="24"/>
                <w:highlight w:val="none"/>
                <w:lang w:val="en-US" w:eastAsia="zh-CN"/>
              </w:rPr>
              <w:t>2.5</w:t>
            </w:r>
            <w:r>
              <w:rPr>
                <w:rFonts w:hint="eastAsia" w:ascii="宋体" w:hAnsi="宋体" w:eastAsia="宋体" w:cs="宋体"/>
                <w:sz w:val="24"/>
                <w:szCs w:val="24"/>
                <w:highlight w:val="none"/>
              </w:rPr>
              <w:t>分，不超过5分；</w:t>
            </w:r>
          </w:p>
          <w:p>
            <w:pPr>
              <w:spacing w:line="40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具备空调</w:t>
            </w:r>
            <w:r>
              <w:rPr>
                <w:rFonts w:hint="eastAsia" w:ascii="宋体" w:hAnsi="宋体" w:cs="宋体"/>
                <w:sz w:val="24"/>
                <w:szCs w:val="24"/>
                <w:highlight w:val="none"/>
                <w:lang w:eastAsia="zh-CN"/>
              </w:rPr>
              <w:t>维修资格证</w:t>
            </w:r>
            <w:r>
              <w:rPr>
                <w:rFonts w:hint="eastAsia" w:ascii="宋体" w:hAnsi="宋体" w:eastAsia="宋体" w:cs="宋体"/>
                <w:sz w:val="24"/>
                <w:szCs w:val="24"/>
                <w:highlight w:val="none"/>
              </w:rPr>
              <w:t>，每人得</w:t>
            </w:r>
            <w:r>
              <w:rPr>
                <w:rFonts w:hint="eastAsia" w:ascii="宋体" w:hAnsi="宋体" w:cs="宋体"/>
                <w:sz w:val="24"/>
                <w:szCs w:val="24"/>
                <w:highlight w:val="none"/>
                <w:lang w:val="en-US" w:eastAsia="zh-CN"/>
              </w:rPr>
              <w:t>2.5</w:t>
            </w:r>
            <w:r>
              <w:rPr>
                <w:rFonts w:hint="eastAsia" w:ascii="宋体" w:hAnsi="宋体" w:eastAsia="宋体" w:cs="宋体"/>
                <w:sz w:val="24"/>
                <w:szCs w:val="24"/>
                <w:highlight w:val="none"/>
              </w:rPr>
              <w:t>分，不超过5分；</w:t>
            </w:r>
          </w:p>
          <w:p>
            <w:pPr>
              <w:spacing w:line="400" w:lineRule="exact"/>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具备智能</w:t>
            </w:r>
            <w:r>
              <w:rPr>
                <w:rFonts w:hint="eastAsia" w:ascii="宋体" w:hAnsi="宋体" w:cs="宋体"/>
                <w:sz w:val="24"/>
                <w:szCs w:val="24"/>
                <w:highlight w:val="none"/>
                <w:lang w:eastAsia="zh-CN"/>
              </w:rPr>
              <w:t>楼宇管理师资格</w:t>
            </w:r>
            <w:r>
              <w:rPr>
                <w:rFonts w:hint="eastAsia" w:ascii="宋体" w:hAnsi="宋体" w:eastAsia="宋体" w:cs="宋体"/>
                <w:sz w:val="24"/>
                <w:szCs w:val="24"/>
                <w:highlight w:val="none"/>
              </w:rPr>
              <w:t>，每人得5分，不超过5分。</w:t>
            </w:r>
          </w:p>
          <w:p>
            <w:pPr>
              <w:spacing w:line="400" w:lineRule="exact"/>
              <w:jc w:val="left"/>
              <w:rPr>
                <w:rFonts w:hint="eastAsia" w:ascii="宋体" w:hAnsi="宋体" w:eastAsia="宋体" w:cs="宋体"/>
                <w:b/>
                <w:bCs/>
                <w:kern w:val="0"/>
                <w:sz w:val="24"/>
                <w:szCs w:val="24"/>
              </w:rPr>
            </w:pPr>
            <w:r>
              <w:rPr>
                <w:rFonts w:hint="eastAsia" w:ascii="宋体" w:hAnsi="宋体" w:eastAsia="宋体" w:cs="宋体"/>
                <w:sz w:val="24"/>
                <w:szCs w:val="24"/>
              </w:rPr>
              <w:t>注：提供相关证书扫描件（原件备查）作为证明资料，不提供不得分。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6" w:hRule="atLeast"/>
          <w:jc w:val="center"/>
        </w:trPr>
        <w:tc>
          <w:tcPr>
            <w:tcW w:w="1384" w:type="dxa"/>
            <w:vMerge w:val="continue"/>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驻深企业</w:t>
            </w:r>
          </w:p>
        </w:tc>
        <w:tc>
          <w:tcPr>
            <w:tcW w:w="708" w:type="dxa"/>
            <w:tcBorders>
              <w:right w:val="single" w:color="auto" w:sz="4" w:space="0"/>
            </w:tcBorders>
            <w:vAlign w:val="center"/>
          </w:tcPr>
          <w:p>
            <w:pPr>
              <w:spacing w:line="400" w:lineRule="exact"/>
              <w:jc w:val="center"/>
              <w:rPr>
                <w:rFonts w:ascii="宋体" w:hAnsi="宋体"/>
                <w:snapToGrid w:val="0"/>
                <w:kern w:val="0"/>
                <w:sz w:val="24"/>
              </w:rPr>
            </w:pPr>
            <w:r>
              <w:rPr>
                <w:rFonts w:hint="eastAsia" w:hAnsiTheme="minorEastAsia" w:eastAsiaTheme="minorEastAsia"/>
                <w:szCs w:val="21"/>
              </w:rPr>
              <w:t>3</w:t>
            </w:r>
          </w:p>
        </w:tc>
        <w:tc>
          <w:tcPr>
            <w:tcW w:w="6096" w:type="dxa"/>
            <w:tcBorders>
              <w:left w:val="single" w:color="auto" w:sz="4" w:space="0"/>
              <w:right w:val="double" w:color="auto" w:sz="4" w:space="0"/>
            </w:tcBorders>
            <w:vAlign w:val="center"/>
          </w:tcPr>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深圳企业或者非深圳市注册的企业在深圳有常驻技术服务机构，维保支持队伍人员应常驻深圳。</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提供证明文件或承诺函（格式自拟）得满分，不提供不得分。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5" w:hRule="atLeast"/>
          <w:jc w:val="center"/>
        </w:trPr>
        <w:tc>
          <w:tcPr>
            <w:tcW w:w="1384" w:type="dxa"/>
            <w:vMerge w:val="continue"/>
            <w:tcBorders>
              <w:left w:val="double" w:color="auto" w:sz="4" w:space="0"/>
            </w:tcBorders>
            <w:vAlign w:val="center"/>
          </w:tcPr>
          <w:p>
            <w:pPr>
              <w:adjustRightInd w:val="0"/>
              <w:snapToGrid w:val="0"/>
              <w:spacing w:line="360" w:lineRule="exact"/>
              <w:jc w:val="center"/>
              <w:rPr>
                <w:rFonts w:ascii="宋体" w:hAnsi="宋体"/>
                <w:b/>
                <w:bCs/>
                <w:snapToGrid w:val="0"/>
                <w:kern w:val="0"/>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项目完成后的服务承诺</w:t>
            </w:r>
          </w:p>
        </w:tc>
        <w:tc>
          <w:tcPr>
            <w:tcW w:w="708" w:type="dxa"/>
            <w:tcBorders>
              <w:right w:val="single" w:color="auto" w:sz="4" w:space="0"/>
            </w:tcBorders>
            <w:vAlign w:val="center"/>
          </w:tcPr>
          <w:p>
            <w:pPr>
              <w:spacing w:line="400" w:lineRule="exact"/>
              <w:jc w:val="center"/>
              <w:rPr>
                <w:rFonts w:ascii="宋体" w:hAnsi="宋体"/>
                <w:snapToGrid w:val="0"/>
                <w:kern w:val="0"/>
                <w:sz w:val="24"/>
              </w:rPr>
            </w:pPr>
            <w:r>
              <w:rPr>
                <w:rFonts w:hint="eastAsia" w:hAnsiTheme="minorEastAsia" w:eastAsiaTheme="minorEastAsia"/>
                <w:szCs w:val="21"/>
              </w:rPr>
              <w:t>3</w:t>
            </w:r>
          </w:p>
        </w:tc>
        <w:tc>
          <w:tcPr>
            <w:tcW w:w="6096" w:type="dxa"/>
            <w:tcBorders>
              <w:left w:val="single" w:color="auto" w:sz="4" w:space="0"/>
              <w:right w:val="doub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按照服务承诺进行横向比较，分档评分：</w:t>
            </w:r>
          </w:p>
          <w:p>
            <w:pPr>
              <w:spacing w:line="400" w:lineRule="exact"/>
              <w:rPr>
                <w:rFonts w:hint="eastAsia" w:ascii="宋体" w:hAnsi="宋体" w:eastAsia="宋体" w:cs="宋体"/>
                <w:kern w:val="0"/>
                <w:sz w:val="24"/>
                <w:szCs w:val="24"/>
              </w:rPr>
            </w:pPr>
            <w:r>
              <w:rPr>
                <w:rFonts w:hint="eastAsia" w:ascii="宋体" w:hAnsi="宋体" w:eastAsia="宋体" w:cs="宋体"/>
                <w:sz w:val="24"/>
                <w:szCs w:val="24"/>
              </w:rPr>
              <w:t>服务承诺响应科学合理，</w:t>
            </w:r>
            <w:r>
              <w:rPr>
                <w:rFonts w:hint="eastAsia" w:ascii="宋体" w:hAnsi="宋体" w:eastAsia="宋体" w:cs="宋体"/>
                <w:kern w:val="0"/>
                <w:sz w:val="24"/>
                <w:szCs w:val="24"/>
              </w:rPr>
              <w:t>得</w:t>
            </w:r>
            <w:r>
              <w:rPr>
                <w:rFonts w:hint="eastAsia" w:ascii="宋体" w:hAnsi="宋体" w:eastAsia="宋体" w:cs="宋体"/>
                <w:sz w:val="24"/>
                <w:szCs w:val="24"/>
              </w:rPr>
              <w:t>3分</w:t>
            </w:r>
            <w:r>
              <w:rPr>
                <w:rFonts w:hint="eastAsia" w:ascii="宋体" w:hAnsi="宋体" w:eastAsia="宋体" w:cs="宋体"/>
                <w:kern w:val="0"/>
                <w:sz w:val="24"/>
                <w:szCs w:val="24"/>
              </w:rPr>
              <w:t>；</w:t>
            </w:r>
          </w:p>
          <w:p>
            <w:pPr>
              <w:spacing w:line="400" w:lineRule="exact"/>
              <w:rPr>
                <w:rFonts w:hint="eastAsia" w:ascii="宋体" w:hAnsi="宋体" w:eastAsia="宋体" w:cs="宋体"/>
                <w:kern w:val="0"/>
                <w:sz w:val="24"/>
                <w:szCs w:val="24"/>
              </w:rPr>
            </w:pPr>
            <w:r>
              <w:rPr>
                <w:rFonts w:hint="eastAsia" w:ascii="宋体" w:hAnsi="宋体" w:eastAsia="宋体" w:cs="宋体"/>
                <w:sz w:val="24"/>
                <w:szCs w:val="24"/>
              </w:rPr>
              <w:t>服务承诺响应科学较合理，</w:t>
            </w:r>
            <w:r>
              <w:rPr>
                <w:rFonts w:hint="eastAsia" w:ascii="宋体" w:hAnsi="宋体" w:eastAsia="宋体" w:cs="宋体"/>
                <w:kern w:val="0"/>
                <w:sz w:val="24"/>
                <w:szCs w:val="24"/>
              </w:rPr>
              <w:t>得</w:t>
            </w:r>
            <w:r>
              <w:rPr>
                <w:rFonts w:hint="eastAsia" w:ascii="宋体" w:hAnsi="宋体" w:eastAsia="宋体" w:cs="宋体"/>
                <w:sz w:val="24"/>
                <w:szCs w:val="24"/>
              </w:rPr>
              <w:t>2分</w:t>
            </w:r>
            <w:r>
              <w:rPr>
                <w:rFonts w:hint="eastAsia" w:ascii="宋体" w:hAnsi="宋体" w:eastAsia="宋体" w:cs="宋体"/>
                <w:kern w:val="0"/>
                <w:sz w:val="24"/>
                <w:szCs w:val="24"/>
              </w:rPr>
              <w:t>；</w:t>
            </w:r>
          </w:p>
          <w:p>
            <w:pPr>
              <w:spacing w:line="400" w:lineRule="exact"/>
              <w:rPr>
                <w:rFonts w:hint="eastAsia" w:ascii="宋体" w:hAnsi="宋体" w:eastAsia="宋体" w:cs="宋体"/>
                <w:kern w:val="0"/>
                <w:sz w:val="24"/>
                <w:szCs w:val="24"/>
              </w:rPr>
            </w:pPr>
            <w:r>
              <w:rPr>
                <w:rFonts w:hint="eastAsia" w:ascii="宋体" w:hAnsi="宋体" w:eastAsia="宋体" w:cs="宋体"/>
                <w:sz w:val="24"/>
                <w:szCs w:val="24"/>
              </w:rPr>
              <w:t>服务承诺响应科学不够合理，</w:t>
            </w:r>
            <w:r>
              <w:rPr>
                <w:rFonts w:hint="eastAsia" w:ascii="宋体" w:hAnsi="宋体" w:eastAsia="宋体" w:cs="宋体"/>
                <w:kern w:val="0"/>
                <w:sz w:val="24"/>
                <w:szCs w:val="24"/>
              </w:rPr>
              <w:t>得</w:t>
            </w:r>
            <w:r>
              <w:rPr>
                <w:rFonts w:hint="eastAsia" w:ascii="宋体" w:hAnsi="宋体" w:eastAsia="宋体" w:cs="宋体"/>
                <w:sz w:val="24"/>
                <w:szCs w:val="24"/>
              </w:rPr>
              <w:t>1分</w:t>
            </w:r>
            <w:r>
              <w:rPr>
                <w:rFonts w:hint="eastAsia" w:ascii="宋体" w:hAnsi="宋体" w:eastAsia="宋体" w:cs="宋体"/>
                <w:kern w:val="0"/>
                <w:sz w:val="24"/>
                <w:szCs w:val="24"/>
              </w:rPr>
              <w:t>；</w:t>
            </w:r>
          </w:p>
          <w:p>
            <w:pPr>
              <w:spacing w:line="400" w:lineRule="exact"/>
              <w:jc w:val="left"/>
              <w:rPr>
                <w:rFonts w:hint="eastAsia" w:ascii="宋体" w:hAnsi="宋体" w:eastAsia="宋体" w:cs="宋体"/>
                <w:sz w:val="24"/>
                <w:szCs w:val="24"/>
              </w:rPr>
            </w:pPr>
            <w:r>
              <w:rPr>
                <w:rFonts w:hint="eastAsia" w:ascii="宋体" w:hAnsi="宋体" w:eastAsia="宋体" w:cs="宋体"/>
                <w:sz w:val="24"/>
                <w:szCs w:val="24"/>
              </w:rPr>
              <w:t>服务承诺响应科学不合理，</w:t>
            </w:r>
            <w:r>
              <w:rPr>
                <w:rFonts w:hint="eastAsia" w:ascii="宋体" w:hAnsi="宋体" w:eastAsia="宋体" w:cs="宋体"/>
                <w:kern w:val="0"/>
                <w:sz w:val="24"/>
                <w:szCs w:val="24"/>
              </w:rPr>
              <w:t>得</w:t>
            </w:r>
            <w:r>
              <w:rPr>
                <w:rFonts w:hint="eastAsia" w:ascii="宋体" w:hAnsi="宋体" w:eastAsia="宋体" w:cs="宋体"/>
                <w:sz w:val="24"/>
                <w:szCs w:val="24"/>
              </w:rPr>
              <w:t>0分</w:t>
            </w:r>
            <w:r>
              <w:rPr>
                <w:rFonts w:hint="eastAsia" w:ascii="宋体" w:hAnsi="宋体" w:eastAsia="宋体" w:cs="宋体"/>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5" w:hRule="atLeast"/>
          <w:jc w:val="center"/>
        </w:trPr>
        <w:tc>
          <w:tcPr>
            <w:tcW w:w="1384" w:type="dxa"/>
            <w:vMerge w:val="continue"/>
            <w:tcBorders>
              <w:left w:val="double" w:color="auto" w:sz="4" w:space="0"/>
            </w:tcBorders>
            <w:vAlign w:val="center"/>
          </w:tcPr>
          <w:p>
            <w:pPr>
              <w:jc w:val="center"/>
              <w:rPr>
                <w:rFonts w:ascii="宋体" w:hAnsi="宋体"/>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履约评价情况</w:t>
            </w:r>
          </w:p>
        </w:tc>
        <w:tc>
          <w:tcPr>
            <w:tcW w:w="708" w:type="dxa"/>
            <w:tcBorders>
              <w:right w:val="single" w:color="auto" w:sz="4" w:space="0"/>
            </w:tcBorders>
            <w:vAlign w:val="center"/>
          </w:tcPr>
          <w:p>
            <w:pPr>
              <w:spacing w:line="400" w:lineRule="exact"/>
              <w:jc w:val="center"/>
              <w:rPr>
                <w:rFonts w:hAnsiTheme="minorEastAsia" w:eastAsiaTheme="minorEastAsia"/>
                <w:szCs w:val="21"/>
              </w:rPr>
            </w:pPr>
            <w:r>
              <w:rPr>
                <w:rFonts w:hint="eastAsia" w:hAnsiTheme="minorEastAsia" w:eastAsiaTheme="minorEastAsia"/>
                <w:szCs w:val="21"/>
              </w:rPr>
              <w:t>2</w:t>
            </w:r>
          </w:p>
        </w:tc>
        <w:tc>
          <w:tcPr>
            <w:tcW w:w="6096" w:type="dxa"/>
            <w:tcBorders>
              <w:left w:val="single" w:color="auto" w:sz="4" w:space="0"/>
              <w:right w:val="double" w:color="auto" w:sz="4" w:space="0"/>
            </w:tcBorders>
            <w:vAlign w:val="center"/>
          </w:tcPr>
          <w:p>
            <w:pPr>
              <w:spacing w:line="400" w:lineRule="exact"/>
              <w:rPr>
                <w:rFonts w:hint="eastAsia" w:ascii="宋体" w:hAnsi="宋体" w:eastAsia="宋体" w:cs="宋体"/>
                <w:sz w:val="24"/>
                <w:szCs w:val="24"/>
              </w:rPr>
            </w:pPr>
            <w:r>
              <w:rPr>
                <w:rFonts w:hint="eastAsia" w:ascii="宋体" w:hAnsi="宋体" w:eastAsia="宋体" w:cs="宋体"/>
                <w:sz w:val="24"/>
                <w:szCs w:val="24"/>
              </w:rPr>
              <w:t>根据深圳市政府采购中心项目履约情况现场抽检结果，投标截止日前一年内（以深圳市政府采购中心网站《关于给予供应商履约评价差的函》的落款日期为准），供应商履约评价出现评价为“差”的，本项不得分。未评价为“差”的，得满分。投标人无需提供任何证明材料，由工作人员向评委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5" w:hRule="atLeast"/>
          <w:jc w:val="center"/>
        </w:trPr>
        <w:tc>
          <w:tcPr>
            <w:tcW w:w="1384" w:type="dxa"/>
            <w:vMerge w:val="continue"/>
            <w:tcBorders>
              <w:left w:val="double" w:color="auto" w:sz="4" w:space="0"/>
            </w:tcBorders>
            <w:vAlign w:val="center"/>
          </w:tcPr>
          <w:p>
            <w:pPr>
              <w:jc w:val="center"/>
              <w:rPr>
                <w:rFonts w:ascii="宋体" w:hAnsi="宋体"/>
                <w:sz w:val="24"/>
              </w:rPr>
            </w:pPr>
          </w:p>
        </w:tc>
        <w:tc>
          <w:tcPr>
            <w:tcW w:w="1509" w:type="dxa"/>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企业诚信</w:t>
            </w:r>
          </w:p>
        </w:tc>
        <w:tc>
          <w:tcPr>
            <w:tcW w:w="708" w:type="dxa"/>
            <w:tcBorders>
              <w:right w:val="single" w:color="auto" w:sz="4" w:space="0"/>
            </w:tcBorders>
            <w:vAlign w:val="center"/>
          </w:tcPr>
          <w:p>
            <w:pPr>
              <w:spacing w:line="400" w:lineRule="exact"/>
              <w:jc w:val="center"/>
              <w:rPr>
                <w:rFonts w:eastAsiaTheme="minorEastAsia"/>
                <w:szCs w:val="21"/>
              </w:rPr>
            </w:pPr>
            <w:r>
              <w:rPr>
                <w:rFonts w:eastAsiaTheme="minorEastAsia"/>
                <w:szCs w:val="21"/>
              </w:rPr>
              <w:t>3</w:t>
            </w:r>
          </w:p>
        </w:tc>
        <w:tc>
          <w:tcPr>
            <w:tcW w:w="6096" w:type="dxa"/>
            <w:tcBorders>
              <w:left w:val="single" w:color="auto" w:sz="4" w:space="0"/>
              <w:right w:val="double" w:color="auto" w:sz="4" w:space="0"/>
            </w:tcBorders>
            <w:vAlign w:val="center"/>
          </w:tcPr>
          <w:p>
            <w:pPr>
              <w:pStyle w:val="9"/>
              <w:spacing w:line="400" w:lineRule="exact"/>
              <w:rPr>
                <w:rFonts w:hint="eastAsia" w:ascii="宋体" w:hAnsi="宋体" w:eastAsia="宋体" w:cs="宋体"/>
                <w:sz w:val="24"/>
                <w:szCs w:val="24"/>
              </w:rPr>
            </w:pPr>
            <w:r>
              <w:rPr>
                <w:rFonts w:hint="eastAsia" w:ascii="宋体" w:hAnsi="宋体" w:eastAsia="宋体" w:cs="宋体"/>
                <w:sz w:val="24"/>
                <w:szCs w:val="24"/>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投标人无需提供任何证明材料，由工作人员向评审委员会提供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893" w:type="dxa"/>
            <w:gridSpan w:val="2"/>
            <w:tcBorders>
              <w:left w:val="double" w:color="auto" w:sz="4" w:space="0"/>
              <w:bottom w:val="double" w:color="auto" w:sz="4" w:space="0"/>
            </w:tcBorders>
            <w:vAlign w:val="center"/>
          </w:tcPr>
          <w:p>
            <w:pPr>
              <w:spacing w:line="360" w:lineRule="exact"/>
              <w:jc w:val="center"/>
              <w:rPr>
                <w:rFonts w:ascii="宋体" w:hAnsi="宋体"/>
                <w:b/>
                <w:bCs/>
                <w:snapToGrid w:val="0"/>
                <w:kern w:val="0"/>
                <w:sz w:val="24"/>
              </w:rPr>
            </w:pPr>
            <w:r>
              <w:rPr>
                <w:rFonts w:hint="eastAsia" w:ascii="宋体" w:hAnsi="宋体"/>
                <w:b/>
                <w:bCs/>
                <w:snapToGrid w:val="0"/>
                <w:kern w:val="0"/>
                <w:sz w:val="24"/>
              </w:rPr>
              <w:t>总得分（N）</w:t>
            </w:r>
          </w:p>
        </w:tc>
        <w:tc>
          <w:tcPr>
            <w:tcW w:w="708" w:type="dxa"/>
            <w:tcBorders>
              <w:bottom w:val="double" w:color="auto" w:sz="4" w:space="0"/>
            </w:tcBorders>
            <w:vAlign w:val="center"/>
          </w:tcPr>
          <w:p>
            <w:pPr>
              <w:adjustRightInd w:val="0"/>
              <w:snapToGrid w:val="0"/>
              <w:spacing w:line="360" w:lineRule="exact"/>
              <w:jc w:val="center"/>
              <w:rPr>
                <w:rFonts w:ascii="宋体" w:hAnsi="宋体"/>
                <w:snapToGrid w:val="0"/>
                <w:kern w:val="0"/>
                <w:sz w:val="24"/>
              </w:rPr>
            </w:pPr>
            <w:r>
              <w:rPr>
                <w:rFonts w:hint="eastAsia" w:ascii="宋体" w:hAnsi="宋体"/>
                <w:snapToGrid w:val="0"/>
                <w:kern w:val="0"/>
                <w:sz w:val="24"/>
              </w:rPr>
              <w:t>100</w:t>
            </w:r>
          </w:p>
        </w:tc>
        <w:tc>
          <w:tcPr>
            <w:tcW w:w="6096" w:type="dxa"/>
            <w:tcBorders>
              <w:bottom w:val="double" w:color="auto" w:sz="4" w:space="0"/>
              <w:right w:val="double" w:color="auto" w:sz="4" w:space="0"/>
            </w:tcBorders>
            <w:vAlign w:val="center"/>
          </w:tcPr>
          <w:p>
            <w:pPr>
              <w:spacing w:line="360" w:lineRule="exact"/>
              <w:ind w:firstLine="480" w:firstLineChars="200"/>
              <w:jc w:val="center"/>
              <w:rPr>
                <w:rFonts w:hint="eastAsia" w:ascii="宋体" w:hAnsi="宋体" w:eastAsia="宋体" w:cs="宋体"/>
                <w:snapToGrid w:val="0"/>
                <w:kern w:val="0"/>
                <w:sz w:val="24"/>
                <w:szCs w:val="24"/>
              </w:rPr>
            </w:pPr>
            <w:r>
              <w:rPr>
                <w:rFonts w:hint="eastAsia" w:ascii="宋体" w:hAnsi="宋体" w:eastAsia="宋体" w:cs="宋体"/>
                <w:snapToGrid w:val="0"/>
                <w:kern w:val="0"/>
                <w:sz w:val="24"/>
                <w:szCs w:val="24"/>
              </w:rPr>
              <w:t>N=G+J+S</w:t>
            </w:r>
          </w:p>
        </w:tc>
      </w:tr>
    </w:tbl>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注：</w:t>
      </w:r>
    </w:p>
    <w:p>
      <w:pPr>
        <w:ind w:firstLine="480" w:firstLineChars="200"/>
        <w:rPr>
          <w:rFonts w:ascii="宋体" w:hAnsi="宋体"/>
          <w:sz w:val="24"/>
        </w:rPr>
      </w:pPr>
      <w:r>
        <w:rPr>
          <w:rFonts w:hint="eastAsia" w:ascii="宋体" w:hAnsi="宋体"/>
          <w:sz w:val="24"/>
        </w:rPr>
        <w:t>1.每一项的得分均不能超过该项最高分值。</w:t>
      </w:r>
    </w:p>
    <w:p>
      <w:pPr>
        <w:ind w:firstLine="480" w:firstLineChars="200"/>
        <w:rPr>
          <w:rFonts w:ascii="宋体" w:hAnsi="宋体"/>
          <w:sz w:val="24"/>
        </w:rPr>
      </w:pPr>
      <w:r>
        <w:rPr>
          <w:rFonts w:hint="eastAsia" w:ascii="宋体" w:hAnsi="宋体"/>
          <w:sz w:val="24"/>
        </w:rPr>
        <w:t>2.缺项则该项为0分或不合格为0分。</w:t>
      </w:r>
    </w:p>
    <w:p>
      <w:pPr>
        <w:ind w:firstLine="480" w:firstLineChars="200"/>
        <w:rPr>
          <w:rFonts w:ascii="宋体" w:hAnsi="宋体"/>
          <w:sz w:val="24"/>
        </w:rPr>
      </w:pPr>
      <w:r>
        <w:rPr>
          <w:rFonts w:hint="eastAsia" w:ascii="宋体" w:hAnsi="宋体"/>
          <w:sz w:val="24"/>
        </w:rPr>
        <w:t>3.价格、技术、商务部分为针对项目具体情况设置项目，累加满分为100分。</w:t>
      </w:r>
    </w:p>
    <w:p>
      <w:pPr>
        <w:ind w:firstLine="428"/>
        <w:rPr>
          <w:rFonts w:ascii="宋体" w:hAnsi="宋体" w:cs="Arial"/>
          <w:snapToGrid w:val="0"/>
          <w:kern w:val="0"/>
          <w:sz w:val="24"/>
        </w:rPr>
      </w:pPr>
      <w:r>
        <w:rPr>
          <w:rFonts w:hint="eastAsia" w:ascii="宋体" w:hAnsi="宋体"/>
          <w:sz w:val="24"/>
        </w:rPr>
        <w:t>4. 综合以上</w:t>
      </w:r>
      <w:r>
        <w:rPr>
          <w:rFonts w:hint="eastAsia" w:ascii="宋体" w:hAnsi="宋体"/>
          <w:snapToGrid w:val="0"/>
          <w:kern w:val="0"/>
          <w:sz w:val="24"/>
        </w:rPr>
        <w:t>分析比较，评委会将对各投标文件进行书面的量化评定，得分</w:t>
      </w:r>
      <w:r>
        <w:rPr>
          <w:rFonts w:hint="eastAsia" w:ascii="宋体" w:hAnsi="宋体" w:cs="Arial"/>
          <w:snapToGrid w:val="0"/>
          <w:kern w:val="0"/>
          <w:sz w:val="24"/>
        </w:rPr>
        <w:t>精确到小数点后两位。</w:t>
      </w:r>
    </w:p>
    <w:p>
      <w:pPr>
        <w:tabs>
          <w:tab w:val="left" w:pos="700"/>
        </w:tabs>
        <w:rPr>
          <w:rFonts w:ascii="宋体" w:hAnsi="宋体" w:cs="宋体"/>
          <w:sz w:val="28"/>
          <w:szCs w:val="28"/>
        </w:rPr>
      </w:pPr>
      <w:r>
        <w:rPr>
          <w:rFonts w:ascii="宋体" w:hAnsi="宋体" w:cs="宋体"/>
          <w:sz w:val="28"/>
          <w:szCs w:val="28"/>
        </w:rPr>
        <w:tab/>
      </w:r>
    </w:p>
    <w:p>
      <w:r>
        <w:br w:type="page"/>
      </w:r>
    </w:p>
    <w:p>
      <w:pPr>
        <w:pStyle w:val="3"/>
        <w:jc w:val="center"/>
        <w:rPr>
          <w:rFonts w:ascii="宋体" w:hAnsi="宋体"/>
          <w:snapToGrid w:val="0"/>
          <w:kern w:val="0"/>
          <w:sz w:val="28"/>
          <w:szCs w:val="28"/>
        </w:rPr>
      </w:pPr>
      <w:bookmarkStart w:id="25" w:name="_Toc30914"/>
      <w:r>
        <w:rPr>
          <w:rFonts w:hint="eastAsia" w:ascii="宋体" w:hAnsi="宋体"/>
          <w:snapToGrid w:val="0"/>
          <w:kern w:val="0"/>
          <w:sz w:val="28"/>
          <w:szCs w:val="28"/>
        </w:rPr>
        <w:t>八、投标文件格式及附件</w:t>
      </w:r>
      <w:bookmarkEnd w:id="25"/>
    </w:p>
    <w:p>
      <w:pPr>
        <w:jc w:val="center"/>
        <w:outlineLvl w:val="0"/>
        <w:rPr>
          <w:rFonts w:ascii="宋体" w:hAnsi="宋体"/>
          <w:b/>
          <w:sz w:val="32"/>
          <w:szCs w:val="32"/>
        </w:rPr>
      </w:pPr>
      <w:bookmarkStart w:id="26" w:name="_Toc27168"/>
      <w:bookmarkStart w:id="27" w:name="_Toc3301"/>
      <w:r>
        <w:rPr>
          <w:rFonts w:hint="eastAsia" w:ascii="宋体" w:hAnsi="宋体"/>
          <w:b/>
          <w:sz w:val="32"/>
          <w:szCs w:val="32"/>
        </w:rPr>
        <w:t>密封袋封条格式</w:t>
      </w:r>
      <w:bookmarkEnd w:id="26"/>
      <w:bookmarkEnd w:id="27"/>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outlineLvl w:val="0"/>
        <w:rPr>
          <w:rFonts w:ascii="宋体" w:hAnsi="宋体" w:cs="Arial"/>
          <w:b/>
          <w:bCs/>
          <w:sz w:val="52"/>
          <w:szCs w:val="52"/>
        </w:rPr>
      </w:pPr>
      <w:bookmarkStart w:id="28" w:name="_Toc25506"/>
      <w:bookmarkStart w:id="29" w:name="_Toc10978"/>
      <w:r>
        <w:rPr>
          <w:rFonts w:hint="eastAsia" w:ascii="宋体" w:hAnsi="宋体" w:cs="Arial"/>
          <w:b/>
          <w:bCs/>
          <w:sz w:val="52"/>
          <w:szCs w:val="52"/>
        </w:rPr>
        <w:t>投标文件/开标一览表</w:t>
      </w:r>
      <w:bookmarkEnd w:id="28"/>
      <w:bookmarkEnd w:id="29"/>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center"/>
        <w:rPr>
          <w:rFonts w:ascii="宋体" w:hAnsi="宋体" w:cs="Arial"/>
          <w:b/>
          <w:bCs/>
          <w:sz w:val="28"/>
          <w:szCs w:val="28"/>
        </w:rPr>
      </w:pPr>
    </w:p>
    <w:p>
      <w:pPr>
        <w:spacing w:line="360" w:lineRule="auto"/>
        <w:jc w:val="left"/>
        <w:outlineLvl w:val="0"/>
        <w:rPr>
          <w:rFonts w:ascii="宋体" w:hAnsi="宋体" w:cs="Arial"/>
          <w:b/>
          <w:bCs/>
          <w:sz w:val="28"/>
          <w:szCs w:val="28"/>
        </w:rPr>
      </w:pPr>
      <w:bookmarkStart w:id="30" w:name="_Toc14267"/>
      <w:bookmarkStart w:id="31" w:name="_Toc16285"/>
      <w:r>
        <w:rPr>
          <w:rFonts w:hint="eastAsia" w:ascii="宋体" w:hAnsi="宋体" w:cs="Arial"/>
          <w:b/>
          <w:bCs/>
          <w:sz w:val="28"/>
          <w:szCs w:val="28"/>
        </w:rPr>
        <w:t>项目名称：</w:t>
      </w:r>
      <w:bookmarkEnd w:id="30"/>
      <w:bookmarkEnd w:id="31"/>
    </w:p>
    <w:p>
      <w:pPr>
        <w:spacing w:line="360" w:lineRule="auto"/>
        <w:jc w:val="left"/>
        <w:outlineLvl w:val="0"/>
        <w:rPr>
          <w:rFonts w:ascii="宋体" w:hAnsi="宋体" w:cs="Arial"/>
          <w:b/>
          <w:bCs/>
          <w:sz w:val="28"/>
          <w:szCs w:val="28"/>
        </w:rPr>
      </w:pPr>
      <w:bookmarkStart w:id="32" w:name="_Toc15688"/>
      <w:bookmarkStart w:id="33" w:name="_Toc1990"/>
      <w:r>
        <w:rPr>
          <w:rFonts w:hint="eastAsia" w:ascii="宋体" w:hAnsi="宋体" w:cs="Arial"/>
          <w:b/>
          <w:bCs/>
          <w:sz w:val="28"/>
          <w:szCs w:val="28"/>
        </w:rPr>
        <w:t>项目编号：</w:t>
      </w:r>
      <w:bookmarkEnd w:id="32"/>
      <w:bookmarkEnd w:id="33"/>
    </w:p>
    <w:p>
      <w:pPr>
        <w:spacing w:line="360" w:lineRule="auto"/>
        <w:jc w:val="left"/>
        <w:outlineLvl w:val="0"/>
        <w:rPr>
          <w:rFonts w:ascii="宋体" w:hAnsi="宋体" w:cs="Arial"/>
          <w:b/>
          <w:bCs/>
          <w:sz w:val="28"/>
          <w:szCs w:val="28"/>
        </w:rPr>
      </w:pPr>
      <w:bookmarkStart w:id="34" w:name="_Toc25836"/>
      <w:bookmarkStart w:id="35" w:name="_Toc7176"/>
      <w:r>
        <w:rPr>
          <w:rFonts w:hint="eastAsia" w:ascii="宋体" w:hAnsi="宋体" w:cs="Arial"/>
          <w:b/>
          <w:bCs/>
          <w:sz w:val="28"/>
          <w:szCs w:val="28"/>
        </w:rPr>
        <w:t>投标单位：</w:t>
      </w:r>
      <w:r>
        <w:rPr>
          <w:rFonts w:hint="eastAsia" w:ascii="宋体" w:hAnsi="宋体" w:cs="Arial"/>
          <w:b/>
          <w:bCs/>
          <w:sz w:val="28"/>
          <w:szCs w:val="28"/>
          <w:u w:val="single"/>
        </w:rPr>
        <w:t>（加盖公章）</w:t>
      </w:r>
      <w:bookmarkEnd w:id="34"/>
      <w:bookmarkEnd w:id="35"/>
    </w:p>
    <w:p>
      <w:pPr>
        <w:spacing w:line="360" w:lineRule="auto"/>
        <w:jc w:val="left"/>
        <w:outlineLvl w:val="0"/>
        <w:rPr>
          <w:rFonts w:ascii="宋体" w:hAnsi="宋体" w:cs="Arial"/>
          <w:b/>
          <w:bCs/>
          <w:sz w:val="28"/>
          <w:szCs w:val="28"/>
        </w:rPr>
      </w:pPr>
      <w:bookmarkStart w:id="36" w:name="_Toc4745"/>
      <w:bookmarkStart w:id="37" w:name="_Toc4803"/>
      <w:r>
        <w:rPr>
          <w:rFonts w:hint="eastAsia" w:ascii="宋体" w:hAnsi="宋体" w:cs="Arial"/>
          <w:b/>
          <w:bCs/>
          <w:sz w:val="28"/>
          <w:szCs w:val="28"/>
        </w:rPr>
        <w:t>单位地址：</w:t>
      </w:r>
      <w:bookmarkEnd w:id="36"/>
      <w:bookmarkEnd w:id="37"/>
    </w:p>
    <w:p>
      <w:pPr>
        <w:spacing w:line="360" w:lineRule="auto"/>
        <w:jc w:val="left"/>
        <w:outlineLvl w:val="0"/>
        <w:rPr>
          <w:rFonts w:ascii="宋体" w:hAnsi="宋体" w:cs="Arial"/>
          <w:b/>
          <w:bCs/>
          <w:sz w:val="28"/>
          <w:szCs w:val="28"/>
          <w:u w:val="single"/>
        </w:rPr>
      </w:pPr>
      <w:bookmarkStart w:id="38" w:name="_Toc18615"/>
      <w:bookmarkStart w:id="39" w:name="_Toc4621"/>
      <w:r>
        <w:rPr>
          <w:rFonts w:hint="eastAsia" w:ascii="宋体" w:hAnsi="宋体" w:cs="Arial"/>
          <w:b/>
          <w:bCs/>
          <w:sz w:val="28"/>
          <w:szCs w:val="28"/>
        </w:rPr>
        <w:t>法定代表人/被授权人：</w:t>
      </w:r>
      <w:bookmarkEnd w:id="38"/>
      <w:bookmarkEnd w:id="39"/>
    </w:p>
    <w:p>
      <w:pPr>
        <w:spacing w:line="360" w:lineRule="auto"/>
        <w:jc w:val="left"/>
        <w:outlineLvl w:val="0"/>
        <w:rPr>
          <w:rFonts w:ascii="宋体" w:hAnsi="宋体" w:cs="Arial"/>
          <w:b/>
          <w:bCs/>
          <w:sz w:val="28"/>
          <w:szCs w:val="28"/>
        </w:rPr>
      </w:pPr>
      <w:bookmarkStart w:id="40" w:name="_Toc32393"/>
      <w:bookmarkStart w:id="41" w:name="_Toc21614"/>
      <w:r>
        <w:rPr>
          <w:rFonts w:hint="eastAsia" w:ascii="宋体" w:hAnsi="宋体" w:cs="Arial"/>
          <w:b/>
          <w:bCs/>
          <w:sz w:val="28"/>
          <w:szCs w:val="28"/>
        </w:rPr>
        <w:t>联系电话：</w:t>
      </w:r>
      <w:bookmarkEnd w:id="40"/>
      <w:bookmarkEnd w:id="41"/>
    </w:p>
    <w:p>
      <w:pPr>
        <w:spacing w:line="360" w:lineRule="auto"/>
        <w:jc w:val="center"/>
        <w:outlineLvl w:val="0"/>
        <w:rPr>
          <w:rFonts w:ascii="宋体" w:hAnsi="宋体" w:cs="Arial"/>
          <w:b/>
          <w:bCs/>
          <w:sz w:val="28"/>
          <w:szCs w:val="28"/>
        </w:rPr>
      </w:pPr>
      <w:bookmarkStart w:id="42" w:name="_Toc19582"/>
      <w:bookmarkStart w:id="43" w:name="_Toc21424"/>
      <w:r>
        <w:rPr>
          <w:rFonts w:hint="eastAsia" w:ascii="宋体" w:hAnsi="宋体" w:cs="Arial"/>
          <w:b/>
          <w:bCs/>
          <w:sz w:val="28"/>
          <w:szCs w:val="28"/>
        </w:rPr>
        <w:t>【年月日时分之前不得启封。】</w:t>
      </w:r>
      <w:bookmarkEnd w:id="42"/>
      <w:bookmarkEnd w:id="43"/>
    </w:p>
    <w:p>
      <w:pPr>
        <w:spacing w:line="360" w:lineRule="auto"/>
        <w:rPr>
          <w:rFonts w:ascii="宋体" w:hAnsi="宋体" w:cs="Arial"/>
          <w:bCs/>
          <w:sz w:val="28"/>
          <w:szCs w:val="28"/>
        </w:rPr>
      </w:pPr>
    </w:p>
    <w:p>
      <w:pPr>
        <w:spacing w:line="360" w:lineRule="auto"/>
        <w:rPr>
          <w:rFonts w:ascii="宋体" w:hAnsi="宋体" w:cs="Arial"/>
          <w:bCs/>
          <w:sz w:val="28"/>
          <w:szCs w:val="28"/>
        </w:rPr>
      </w:pPr>
      <w:r>
        <w:rPr>
          <w:rFonts w:hint="eastAsia" w:ascii="宋体" w:hAnsi="宋体" w:cs="Arial"/>
          <w:bCs/>
          <w:sz w:val="28"/>
          <w:szCs w:val="28"/>
        </w:rPr>
        <w:t>备注：本封条应粘贴在投标文件/开标一览表的密封袋封面。</w:t>
      </w:r>
    </w:p>
    <w:p>
      <w:pPr>
        <w:jc w:val="center"/>
        <w:rPr>
          <w:rFonts w:ascii="宋体" w:hAnsi="宋体"/>
          <w:b/>
          <w:sz w:val="32"/>
          <w:szCs w:val="32"/>
        </w:rPr>
      </w:pPr>
    </w:p>
    <w:p>
      <w:pPr>
        <w:pStyle w:val="5"/>
        <w:jc w:val="center"/>
        <w:outlineLvl w:val="0"/>
        <w:rPr>
          <w:rFonts w:ascii="宋体" w:hAnsi="宋体"/>
          <w:snapToGrid w:val="0"/>
          <w:kern w:val="0"/>
          <w:sz w:val="28"/>
          <w:szCs w:val="28"/>
        </w:rPr>
      </w:pPr>
      <w:bookmarkStart w:id="44" w:name="_Toc26342"/>
      <w:bookmarkStart w:id="45" w:name="_Toc34238562"/>
      <w:bookmarkStart w:id="46" w:name="_Toc32312"/>
      <w:bookmarkStart w:id="47" w:name="_Toc12633"/>
      <w:bookmarkStart w:id="48" w:name="_Toc13350"/>
      <w:r>
        <w:rPr>
          <w:rFonts w:hint="eastAsia" w:ascii="宋体" w:hAnsi="宋体"/>
          <w:snapToGrid w:val="0"/>
          <w:kern w:val="0"/>
          <w:sz w:val="28"/>
          <w:szCs w:val="28"/>
        </w:rPr>
        <w:t>（一）开标一览表</w:t>
      </w:r>
      <w:bookmarkEnd w:id="44"/>
      <w:bookmarkEnd w:id="45"/>
      <w:bookmarkEnd w:id="46"/>
      <w:bookmarkEnd w:id="47"/>
      <w:bookmarkEnd w:id="48"/>
    </w:p>
    <w:p>
      <w:pPr>
        <w:jc w:val="right"/>
        <w:rPr>
          <w:rFonts w:ascii="宋体" w:hAnsi="宋体"/>
          <w:bCs/>
          <w:snapToGrid w:val="0"/>
          <w:kern w:val="0"/>
        </w:rPr>
      </w:pPr>
      <w:r>
        <w:rPr>
          <w:rFonts w:hint="eastAsia" w:ascii="宋体" w:hAnsi="宋体"/>
          <w:bCs/>
          <w:snapToGrid w:val="0"/>
          <w:kern w:val="0"/>
        </w:rPr>
        <w:t>单位：人民币元</w:t>
      </w:r>
    </w:p>
    <w:tbl>
      <w:tblPr>
        <w:tblStyle w:val="15"/>
        <w:tblW w:w="8931" w:type="dxa"/>
        <w:tblInd w:w="-34"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3"/>
        <w:gridCol w:w="2141"/>
        <w:gridCol w:w="2552"/>
        <w:gridCol w:w="1701"/>
        <w:gridCol w:w="1134"/>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22" w:hRule="atLeast"/>
        </w:trPr>
        <w:tc>
          <w:tcPr>
            <w:tcW w:w="1403"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项目编号</w:t>
            </w:r>
          </w:p>
          <w:p>
            <w:pPr>
              <w:jc w:val="center"/>
              <w:rPr>
                <w:rFonts w:ascii="宋体" w:hAnsi="宋体"/>
                <w:snapToGrid w:val="0"/>
                <w:kern w:val="0"/>
              </w:rPr>
            </w:pPr>
            <w:r>
              <w:rPr>
                <w:rFonts w:hint="eastAsia" w:ascii="宋体" w:hAnsi="宋体"/>
                <w:snapToGrid w:val="0"/>
                <w:kern w:val="0"/>
              </w:rPr>
              <w:t>（包号）</w:t>
            </w:r>
          </w:p>
        </w:tc>
        <w:tc>
          <w:tcPr>
            <w:tcW w:w="2141"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项目名称</w:t>
            </w:r>
          </w:p>
        </w:tc>
        <w:tc>
          <w:tcPr>
            <w:tcW w:w="2552"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投标总价</w:t>
            </w:r>
          </w:p>
        </w:tc>
        <w:tc>
          <w:tcPr>
            <w:tcW w:w="1701"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服务期限</w:t>
            </w:r>
          </w:p>
        </w:tc>
        <w:tc>
          <w:tcPr>
            <w:tcW w:w="1134" w:type="dxa"/>
            <w:tcBorders>
              <w:top w:val="double" w:color="auto" w:sz="4" w:space="0"/>
              <w:bottom w:val="single" w:color="auto" w:sz="4" w:space="0"/>
            </w:tcBorders>
            <w:vAlign w:val="center"/>
          </w:tcPr>
          <w:p>
            <w:pPr>
              <w:jc w:val="center"/>
              <w:rPr>
                <w:rFonts w:ascii="宋体" w:hAnsi="宋体"/>
                <w:snapToGrid w:val="0"/>
                <w:kern w:val="0"/>
              </w:rPr>
            </w:pPr>
            <w:r>
              <w:rPr>
                <w:rFonts w:hint="eastAsia" w:ascii="宋体" w:hAnsi="宋体"/>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252" w:hRule="atLeast"/>
        </w:trPr>
        <w:tc>
          <w:tcPr>
            <w:tcW w:w="1403" w:type="dxa"/>
            <w:tcBorders>
              <w:top w:val="single" w:color="auto" w:sz="4" w:space="0"/>
            </w:tcBorders>
            <w:vAlign w:val="center"/>
          </w:tcPr>
          <w:p>
            <w:pPr>
              <w:jc w:val="center"/>
              <w:rPr>
                <w:rFonts w:ascii="宋体" w:hAnsi="宋体"/>
                <w:snapToGrid w:val="0"/>
                <w:kern w:val="0"/>
                <w:u w:val="single"/>
              </w:rPr>
            </w:pPr>
          </w:p>
        </w:tc>
        <w:tc>
          <w:tcPr>
            <w:tcW w:w="2141" w:type="dxa"/>
            <w:tcBorders>
              <w:top w:val="single" w:color="auto" w:sz="4" w:space="0"/>
            </w:tcBorders>
            <w:vAlign w:val="center"/>
          </w:tcPr>
          <w:p>
            <w:pPr>
              <w:rPr>
                <w:rFonts w:ascii="宋体" w:hAnsi="宋体"/>
                <w:snapToGrid w:val="0"/>
                <w:kern w:val="0"/>
                <w:u w:val="single"/>
              </w:rPr>
            </w:pPr>
          </w:p>
        </w:tc>
        <w:tc>
          <w:tcPr>
            <w:tcW w:w="2552" w:type="dxa"/>
            <w:tcBorders>
              <w:top w:val="single" w:color="auto" w:sz="4" w:space="0"/>
            </w:tcBorders>
            <w:vAlign w:val="center"/>
          </w:tcPr>
          <w:p>
            <w:pPr>
              <w:rPr>
                <w:rFonts w:ascii="宋体" w:hAnsi="宋体"/>
                <w:snapToGrid w:val="0"/>
                <w:kern w:val="0"/>
              </w:rPr>
            </w:pPr>
            <w:r>
              <w:rPr>
                <w:rFonts w:hint="eastAsia" w:ascii="宋体" w:hAnsi="宋体"/>
                <w:snapToGrid w:val="0"/>
                <w:kern w:val="0"/>
              </w:rPr>
              <w:t>大写：</w:t>
            </w:r>
          </w:p>
          <w:p>
            <w:pPr>
              <w:rPr>
                <w:rFonts w:ascii="宋体" w:hAnsi="宋体"/>
                <w:snapToGrid w:val="0"/>
                <w:kern w:val="0"/>
              </w:rPr>
            </w:pPr>
            <w:r>
              <w:rPr>
                <w:rFonts w:hint="eastAsia" w:ascii="宋体" w:hAnsi="宋体"/>
                <w:snapToGrid w:val="0"/>
                <w:kern w:val="0"/>
              </w:rPr>
              <w:t>小写：</w:t>
            </w:r>
          </w:p>
        </w:tc>
        <w:tc>
          <w:tcPr>
            <w:tcW w:w="1701" w:type="dxa"/>
            <w:tcBorders>
              <w:top w:val="single" w:color="auto" w:sz="4" w:space="0"/>
            </w:tcBorders>
            <w:vAlign w:val="center"/>
          </w:tcPr>
          <w:p>
            <w:pPr>
              <w:jc w:val="center"/>
              <w:rPr>
                <w:rFonts w:ascii="宋体" w:hAnsi="宋体"/>
                <w:snapToGrid w:val="0"/>
                <w:kern w:val="0"/>
              </w:rPr>
            </w:pPr>
            <w:r>
              <w:rPr>
                <w:rFonts w:hint="eastAsia" w:ascii="宋体" w:hAnsi="宋体"/>
                <w:szCs w:val="21"/>
              </w:rPr>
              <w:t>3</w:t>
            </w:r>
            <w:r>
              <w:rPr>
                <w:rFonts w:ascii="宋体" w:hAnsi="宋体"/>
                <w:szCs w:val="21"/>
              </w:rPr>
              <w:t>65</w:t>
            </w:r>
            <w:r>
              <w:rPr>
                <w:rFonts w:hint="eastAsia" w:ascii="宋体" w:hAnsi="宋体"/>
                <w:szCs w:val="21"/>
              </w:rPr>
              <w:t>天</w:t>
            </w:r>
          </w:p>
        </w:tc>
        <w:tc>
          <w:tcPr>
            <w:tcW w:w="1134" w:type="dxa"/>
            <w:tcBorders>
              <w:top w:val="single" w:color="auto" w:sz="4" w:space="0"/>
            </w:tcBorders>
            <w:vAlign w:val="center"/>
          </w:tcPr>
          <w:p>
            <w:pPr>
              <w:jc w:val="center"/>
              <w:rPr>
                <w:rFonts w:ascii="宋体" w:hAnsi="宋体"/>
                <w:snapToGrid w:val="0"/>
                <w:kern w:val="0"/>
              </w:rPr>
            </w:pPr>
          </w:p>
        </w:tc>
      </w:tr>
    </w:tbl>
    <w:p>
      <w:pPr>
        <w:rPr>
          <w:rFonts w:ascii="宋体" w:hAnsi="宋体"/>
          <w:snapToGrid w:val="0"/>
          <w:kern w:val="0"/>
        </w:rPr>
      </w:pPr>
    </w:p>
    <w:p>
      <w:pPr>
        <w:rPr>
          <w:rFonts w:ascii="宋体" w:hAnsi="宋体"/>
          <w:snapToGrid w:val="0"/>
          <w:kern w:val="0"/>
        </w:rPr>
      </w:pPr>
    </w:p>
    <w:p>
      <w:pPr>
        <w:rPr>
          <w:rFonts w:ascii="宋体" w:hAnsi="宋体"/>
          <w:snapToGrid w:val="0"/>
          <w:kern w:val="0"/>
        </w:rPr>
      </w:pPr>
      <w:r>
        <w:rPr>
          <w:rFonts w:hint="eastAsia" w:ascii="宋体" w:hAnsi="宋体"/>
          <w:snapToGrid w:val="0"/>
          <w:kern w:val="0"/>
        </w:rPr>
        <w:t>注：1、价格应按“招标文件”中规定的货币单位填写。</w:t>
      </w:r>
    </w:p>
    <w:p>
      <w:pPr>
        <w:rPr>
          <w:rFonts w:ascii="宋体" w:hAnsi="宋体"/>
          <w:snapToGrid w:val="0"/>
          <w:kern w:val="0"/>
        </w:rPr>
      </w:pPr>
      <w:r>
        <w:rPr>
          <w:rFonts w:hint="eastAsia" w:ascii="宋体" w:hAnsi="宋体"/>
          <w:snapToGrid w:val="0"/>
          <w:kern w:val="0"/>
        </w:rPr>
        <w:t xml:space="preserve">    2、“</w:t>
      </w:r>
      <w:r>
        <w:rPr>
          <w:rFonts w:hint="eastAsia" w:ascii="宋体" w:hAnsi="宋体" w:cs="宋体"/>
          <w:kern w:val="0"/>
          <w:szCs w:val="21"/>
        </w:rPr>
        <w:t>服务期限</w:t>
      </w:r>
      <w:r>
        <w:rPr>
          <w:rFonts w:hint="eastAsia" w:ascii="宋体" w:hAnsi="宋体"/>
          <w:snapToGrid w:val="0"/>
          <w:kern w:val="0"/>
        </w:rPr>
        <w:t>”指合同生效之日起，多少个日历天完成合同规定的全部要求。</w:t>
      </w:r>
    </w:p>
    <w:p>
      <w:pPr>
        <w:ind w:firstLine="420"/>
        <w:rPr>
          <w:rFonts w:ascii="宋体" w:hAnsi="宋体"/>
        </w:rPr>
      </w:pPr>
      <w:r>
        <w:rPr>
          <w:rFonts w:hint="eastAsia" w:ascii="宋体" w:hAnsi="宋体"/>
          <w:snapToGrid w:val="0"/>
          <w:kern w:val="0"/>
        </w:rPr>
        <w:t>3、投标人如果需要对报价或其它内容加以说明，可在备注栏填写。</w:t>
      </w:r>
    </w:p>
    <w:p>
      <w:pPr>
        <w:ind w:firstLine="420"/>
        <w:rPr>
          <w:rFonts w:ascii="宋体" w:hAnsi="宋体"/>
          <w:b/>
          <w:szCs w:val="21"/>
        </w:rPr>
      </w:pPr>
      <w:r>
        <w:rPr>
          <w:rFonts w:ascii="宋体" w:hAnsi="宋体"/>
          <w:b/>
        </w:rPr>
        <w:t>4</w:t>
      </w:r>
      <w:r>
        <w:rPr>
          <w:rFonts w:hint="eastAsia" w:ascii="宋体" w:hAnsi="宋体"/>
          <w:b/>
        </w:rPr>
        <w:t>、</w:t>
      </w:r>
      <w:r>
        <w:rPr>
          <w:rFonts w:hint="eastAsia" w:ascii="宋体" w:hAnsi="宋体"/>
          <w:b/>
          <w:szCs w:val="21"/>
        </w:rPr>
        <w:t>开标一览表和投标文件（含正本和副本）应分开独立密封包装。开标一览表未按规定签字、盖章、密封将导致废标。</w:t>
      </w:r>
    </w:p>
    <w:p>
      <w:pPr>
        <w:snapToGrid w:val="0"/>
        <w:ind w:firstLine="411" w:firstLineChars="196"/>
        <w:rPr>
          <w:rFonts w:ascii="宋体" w:hAnsi="宋体"/>
          <w:szCs w:val="21"/>
        </w:rPr>
      </w:pPr>
      <w:r>
        <w:rPr>
          <w:rFonts w:hint="eastAsia" w:ascii="宋体" w:hAnsi="宋体"/>
        </w:rPr>
        <w:t>5、</w:t>
      </w:r>
      <w:r>
        <w:rPr>
          <w:rFonts w:hint="eastAsia" w:ascii="宋体" w:hAnsi="宋体"/>
          <w:szCs w:val="21"/>
        </w:rPr>
        <w:t>若开标一览表中大写金额和小写金额不一致的，以大写金额为准。</w:t>
      </w:r>
    </w:p>
    <w:p>
      <w:pPr>
        <w:ind w:firstLine="420"/>
        <w:rPr>
          <w:rFonts w:ascii="宋体" w:hAnsi="宋体"/>
        </w:rPr>
      </w:pPr>
    </w:p>
    <w:p>
      <w:pPr>
        <w:ind w:firstLine="420"/>
        <w:jc w:val="left"/>
        <w:rPr>
          <w:rFonts w:ascii="宋体" w:hAnsi="宋体"/>
        </w:rPr>
      </w:pPr>
    </w:p>
    <w:p>
      <w:pPr>
        <w:ind w:firstLine="420"/>
        <w:jc w:val="left"/>
        <w:rPr>
          <w:rFonts w:ascii="宋体" w:hAnsi="宋体"/>
        </w:rPr>
      </w:pPr>
    </w:p>
    <w:p>
      <w:pPr>
        <w:ind w:firstLine="3150" w:firstLineChars="1500"/>
        <w:jc w:val="left"/>
        <w:rPr>
          <w:rFonts w:ascii="宋体" w:hAnsi="宋体"/>
        </w:rPr>
      </w:pPr>
      <w:r>
        <w:rPr>
          <w:rFonts w:hint="eastAsia" w:ascii="宋体" w:hAnsi="宋体"/>
        </w:rPr>
        <w:t>法定代表人或其授权委托人（</w:t>
      </w:r>
      <w:r>
        <w:rPr>
          <w:rFonts w:hint="eastAsia" w:ascii="宋体" w:hAnsi="宋体"/>
          <w:b/>
        </w:rPr>
        <w:t>签名</w:t>
      </w:r>
      <w:r>
        <w:rPr>
          <w:rFonts w:hint="eastAsia" w:ascii="宋体" w:hAnsi="宋体"/>
        </w:rPr>
        <w:t>）：</w:t>
      </w:r>
    </w:p>
    <w:p>
      <w:pPr>
        <w:jc w:val="left"/>
        <w:rPr>
          <w:rFonts w:ascii="宋体" w:hAnsi="宋体"/>
        </w:rPr>
      </w:pPr>
    </w:p>
    <w:p>
      <w:pPr>
        <w:ind w:firstLine="3150" w:firstLineChars="1500"/>
        <w:jc w:val="left"/>
        <w:rPr>
          <w:rFonts w:ascii="宋体" w:hAnsi="宋体"/>
        </w:rPr>
      </w:pPr>
      <w:r>
        <w:rPr>
          <w:rFonts w:hint="eastAsia" w:ascii="宋体" w:hAnsi="宋体"/>
        </w:rPr>
        <w:t>投标单位（</w:t>
      </w:r>
      <w:r>
        <w:rPr>
          <w:rFonts w:hint="eastAsia" w:ascii="宋体" w:hAnsi="宋体"/>
          <w:b/>
        </w:rPr>
        <w:t>盖公章</w:t>
      </w:r>
      <w:r>
        <w:rPr>
          <w:rFonts w:hint="eastAsia" w:ascii="宋体" w:hAnsi="宋体"/>
        </w:rPr>
        <w:t>）：</w:t>
      </w:r>
    </w:p>
    <w:p>
      <w:pPr>
        <w:jc w:val="left"/>
        <w:rPr>
          <w:rFonts w:ascii="宋体" w:hAnsi="宋体"/>
        </w:rPr>
      </w:pPr>
    </w:p>
    <w:p>
      <w:pPr>
        <w:jc w:val="right"/>
        <w:rPr>
          <w:rFonts w:ascii="宋体" w:hAnsi="宋体"/>
        </w:rPr>
      </w:pPr>
      <w:r>
        <w:rPr>
          <w:rFonts w:hint="eastAsia" w:ascii="宋体" w:hAnsi="宋体"/>
        </w:rPr>
        <w:t>日期：    年  月  日</w:t>
      </w:r>
    </w:p>
    <w:p>
      <w:pPr>
        <w:jc w:val="center"/>
        <w:rPr>
          <w:rFonts w:ascii="宋体" w:hAnsi="宋体"/>
          <w:bCs/>
          <w:snapToGrid w:val="0"/>
          <w:kern w:val="0"/>
          <w:sz w:val="28"/>
        </w:rPr>
      </w:pPr>
      <w:r>
        <w:rPr>
          <w:rFonts w:ascii="宋体" w:hAnsi="宋体"/>
          <w:bCs/>
          <w:sz w:val="24"/>
        </w:rPr>
        <w:br w:type="page"/>
      </w:r>
      <w:bookmarkStart w:id="49" w:name="_Toc34238564"/>
    </w:p>
    <w:p>
      <w:pPr>
        <w:pStyle w:val="5"/>
        <w:spacing w:before="120" w:after="120"/>
        <w:jc w:val="center"/>
        <w:outlineLvl w:val="0"/>
        <w:rPr>
          <w:rFonts w:ascii="宋体" w:hAnsi="宋体"/>
        </w:rPr>
      </w:pPr>
      <w:bookmarkStart w:id="50" w:name="_Toc32308"/>
      <w:bookmarkStart w:id="51" w:name="_Toc31137"/>
      <w:bookmarkStart w:id="52" w:name="_Toc3922"/>
      <w:bookmarkStart w:id="53" w:name="_Toc17763"/>
      <w:r>
        <w:rPr>
          <w:rFonts w:hint="eastAsia" w:ascii="宋体" w:hAnsi="宋体"/>
          <w:sz w:val="28"/>
          <w:szCs w:val="28"/>
        </w:rPr>
        <w:t>（二）声明及承诺函</w:t>
      </w:r>
      <w:bookmarkEnd w:id="49"/>
      <w:bookmarkEnd w:id="50"/>
      <w:bookmarkEnd w:id="51"/>
      <w:bookmarkEnd w:id="52"/>
      <w:bookmarkEnd w:id="53"/>
    </w:p>
    <w:p>
      <w:pPr>
        <w:pStyle w:val="6"/>
        <w:jc w:val="center"/>
        <w:rPr>
          <w:rFonts w:ascii="宋体" w:hAnsi="宋体" w:eastAsia="宋体"/>
        </w:rPr>
      </w:pPr>
      <w:bookmarkStart w:id="54" w:name="_Toc11917"/>
      <w:r>
        <w:rPr>
          <w:rFonts w:hint="eastAsia" w:ascii="宋体" w:hAnsi="宋体" w:eastAsia="宋体"/>
        </w:rPr>
        <w:t>声明</w:t>
      </w:r>
      <w:bookmarkEnd w:id="54"/>
    </w:p>
    <w:p>
      <w:pPr>
        <w:widowControl/>
        <w:snapToGrid w:val="0"/>
        <w:jc w:val="left"/>
        <w:rPr>
          <w:rFonts w:ascii="宋体" w:hAnsi="宋体"/>
          <w:kern w:val="0"/>
          <w:sz w:val="24"/>
        </w:rPr>
      </w:pPr>
      <w:r>
        <w:rPr>
          <w:rFonts w:hint="eastAsia" w:ascii="宋体" w:hAnsi="宋体"/>
          <w:kern w:val="0"/>
          <w:sz w:val="24"/>
        </w:rPr>
        <w:t>致</w:t>
      </w:r>
      <w:r>
        <w:rPr>
          <w:rFonts w:hint="eastAsia" w:ascii="宋体" w:hAnsi="宋体"/>
          <w:snapToGrid w:val="0"/>
          <w:kern w:val="0"/>
          <w:sz w:val="24"/>
        </w:rPr>
        <w:t>哈尔滨工业大学（深圳）</w:t>
      </w:r>
      <w:r>
        <w:rPr>
          <w:rFonts w:hint="eastAsia" w:ascii="宋体" w:hAnsi="宋体"/>
          <w:kern w:val="0"/>
          <w:sz w:val="24"/>
        </w:rPr>
        <w:t>：</w:t>
      </w:r>
    </w:p>
    <w:p>
      <w:pPr>
        <w:widowControl/>
        <w:ind w:firstLine="480" w:firstLineChars="200"/>
        <w:jc w:val="left"/>
        <w:rPr>
          <w:rFonts w:ascii="宋体" w:hAnsi="宋体"/>
          <w:kern w:val="0"/>
          <w:sz w:val="24"/>
        </w:rPr>
      </w:pPr>
      <w:r>
        <w:rPr>
          <w:rFonts w:hint="eastAsia" w:ascii="宋体" w:hAnsi="宋体"/>
          <w:kern w:val="0"/>
          <w:sz w:val="24"/>
        </w:rPr>
        <w:t>本公司就参加</w:t>
      </w:r>
      <w:r>
        <w:rPr>
          <w:rFonts w:hint="eastAsia" w:ascii="宋体" w:hAnsi="宋体"/>
          <w:kern w:val="0"/>
          <w:sz w:val="24"/>
          <w:u w:val="single"/>
        </w:rPr>
        <w:t xml:space="preserve"> （项目名称）  </w:t>
      </w:r>
      <w:r>
        <w:rPr>
          <w:rFonts w:hint="eastAsia" w:ascii="宋体" w:hAnsi="宋体"/>
          <w:kern w:val="0"/>
          <w:sz w:val="24"/>
        </w:rPr>
        <w:t>项目投标工作，作出郑重声明：</w:t>
      </w:r>
    </w:p>
    <w:p>
      <w:pPr>
        <w:widowControl/>
        <w:ind w:firstLine="480" w:firstLineChars="200"/>
        <w:jc w:val="left"/>
        <w:rPr>
          <w:rFonts w:ascii="宋体" w:hAnsi="宋体"/>
          <w:kern w:val="0"/>
          <w:sz w:val="24"/>
        </w:rPr>
      </w:pPr>
      <w:r>
        <w:rPr>
          <w:rFonts w:hint="eastAsia" w:ascii="宋体" w:hAnsi="宋体"/>
          <w:kern w:val="0"/>
          <w:sz w:val="24"/>
        </w:rPr>
        <w:t>1．我公司已完全理解该项目招标公告所列明的全部条件，亦保证我公司完全符合本项目的投标条件。</w:t>
      </w:r>
    </w:p>
    <w:p>
      <w:pPr>
        <w:widowControl/>
        <w:ind w:firstLine="480" w:firstLineChars="200"/>
        <w:jc w:val="left"/>
        <w:rPr>
          <w:rFonts w:ascii="宋体" w:hAnsi="宋体"/>
          <w:kern w:val="0"/>
          <w:sz w:val="24"/>
        </w:rPr>
      </w:pPr>
      <w:r>
        <w:rPr>
          <w:rFonts w:hint="eastAsia" w:ascii="宋体" w:hAnsi="宋体"/>
          <w:kern w:val="0"/>
          <w:sz w:val="24"/>
        </w:rPr>
        <w:t>2．我公司严格按照</w:t>
      </w:r>
      <w:r>
        <w:rPr>
          <w:rFonts w:hint="eastAsia" w:ascii="宋体" w:hAnsi="宋体"/>
          <w:sz w:val="24"/>
        </w:rPr>
        <w:t>贵方</w:t>
      </w:r>
      <w:r>
        <w:rPr>
          <w:rFonts w:hint="eastAsia" w:ascii="宋体" w:hAnsi="宋体"/>
          <w:kern w:val="0"/>
          <w:sz w:val="24"/>
        </w:rPr>
        <w:t>提供的标书样本填写和提交相关内容，保证所提交的投标资料全部真实有效，并</w:t>
      </w:r>
      <w:r>
        <w:rPr>
          <w:rFonts w:hint="eastAsia" w:ascii="宋体" w:hAnsi="宋体"/>
          <w:sz w:val="24"/>
        </w:rPr>
        <w:t>愿意向贵方及采购单位提供任何与本项目有关的数据、情况和技术资料。</w:t>
      </w:r>
    </w:p>
    <w:p>
      <w:pPr>
        <w:ind w:firstLine="480" w:firstLineChars="200"/>
        <w:rPr>
          <w:rFonts w:ascii="宋体" w:hAnsi="宋体"/>
          <w:sz w:val="24"/>
        </w:rPr>
      </w:pPr>
      <w:r>
        <w:rPr>
          <w:rFonts w:hint="eastAsia" w:ascii="宋体" w:hAnsi="宋体"/>
          <w:sz w:val="24"/>
        </w:rPr>
        <w:t>3．保证遵守招标文件的规定，放弃提出对招标文件误解的权利。</w:t>
      </w:r>
    </w:p>
    <w:p>
      <w:pPr>
        <w:ind w:firstLine="480" w:firstLineChars="200"/>
        <w:rPr>
          <w:rFonts w:ascii="宋体" w:hAnsi="宋体"/>
          <w:sz w:val="24"/>
        </w:rPr>
      </w:pPr>
      <w:r>
        <w:rPr>
          <w:rFonts w:hint="eastAsia" w:ascii="宋体" w:hAnsi="宋体"/>
          <w:sz w:val="24"/>
        </w:rPr>
        <w:t>以上声明若有违反，一经查实，本人和本公司愿意接受有关部门的相应处罚，并愿意承担由此带来的法律后果。</w:t>
      </w:r>
    </w:p>
    <w:p>
      <w:pPr>
        <w:snapToGrid w:val="0"/>
        <w:ind w:firstLine="480" w:firstLineChars="200"/>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ind w:firstLine="540"/>
        <w:rPr>
          <w:rFonts w:ascii="宋体" w:hAnsi="宋体"/>
          <w:sz w:val="24"/>
        </w:rPr>
      </w:pPr>
    </w:p>
    <w:p>
      <w:pPr>
        <w:pStyle w:val="6"/>
        <w:jc w:val="center"/>
        <w:rPr>
          <w:rFonts w:ascii="宋体" w:hAnsi="宋体" w:eastAsia="宋体"/>
        </w:rPr>
      </w:pPr>
      <w:bookmarkStart w:id="55" w:name="_Toc16244"/>
      <w:r>
        <w:rPr>
          <w:rFonts w:hint="eastAsia" w:ascii="宋体" w:hAnsi="宋体" w:eastAsia="宋体"/>
        </w:rPr>
        <w:t>承诺函</w:t>
      </w:r>
      <w:bookmarkEnd w:id="55"/>
    </w:p>
    <w:p>
      <w:pPr>
        <w:rPr>
          <w:rFonts w:ascii="宋体" w:hAnsi="宋体"/>
          <w:sz w:val="24"/>
        </w:rPr>
      </w:pPr>
      <w:r>
        <w:rPr>
          <w:rFonts w:hint="eastAsia" w:ascii="宋体" w:hAnsi="宋体"/>
          <w:sz w:val="24"/>
        </w:rPr>
        <w:t>致</w:t>
      </w:r>
      <w:r>
        <w:rPr>
          <w:rFonts w:hint="eastAsia" w:ascii="宋体" w:hAnsi="宋体"/>
          <w:snapToGrid w:val="0"/>
          <w:kern w:val="0"/>
          <w:sz w:val="24"/>
        </w:rPr>
        <w:t>哈尔滨工业大学（深圳）</w:t>
      </w:r>
      <w:r>
        <w:rPr>
          <w:rFonts w:hint="eastAsia" w:ascii="宋体" w:hAnsi="宋体"/>
          <w:kern w:val="0"/>
          <w:sz w:val="24"/>
        </w:rPr>
        <w:t>：</w:t>
      </w:r>
    </w:p>
    <w:p>
      <w:pPr>
        <w:rPr>
          <w:rFonts w:ascii="宋体" w:hAnsi="宋体"/>
          <w:sz w:val="24"/>
        </w:rPr>
      </w:pPr>
    </w:p>
    <w:p>
      <w:pPr>
        <w:ind w:firstLine="540"/>
        <w:rPr>
          <w:rFonts w:ascii="宋体" w:hAnsi="宋体"/>
          <w:sz w:val="24"/>
        </w:rPr>
      </w:pPr>
      <w:r>
        <w:rPr>
          <w:rFonts w:hint="eastAsia" w:ascii="宋体" w:hAnsi="宋体"/>
          <w:sz w:val="24"/>
        </w:rPr>
        <w:t>我公司承诺，对本招标项目所提供的货物、工程或服务未侵犯知识产权。我公司已清楚，提供虚假承诺或者被有关单位确认为侵犯知识产权的，三年内不得参加政府采购活动。</w:t>
      </w:r>
    </w:p>
    <w:p>
      <w:pPr>
        <w:ind w:firstLine="480" w:firstLineChars="200"/>
        <w:rPr>
          <w:rFonts w:ascii="宋体" w:hAnsi="宋体"/>
          <w:sz w:val="24"/>
        </w:rPr>
      </w:pPr>
      <w:r>
        <w:rPr>
          <w:rFonts w:hint="eastAsia" w:ascii="宋体" w:hAnsi="宋体"/>
          <w:sz w:val="24"/>
        </w:rPr>
        <w:t>我公司承诺，如《商务条款偏离表》与《服务条款偏离表》所填写“偏离情况”与投标文件实质内容不符的，按《中华人民共和国政府采购法》第七十七条“（一）提供虚假材料谋取中标、成交的”追究责任，一年内不得参加政府采购活动。”</w:t>
      </w:r>
    </w:p>
    <w:p>
      <w:pPr>
        <w:rPr>
          <w:rFonts w:ascii="宋体" w:hAnsi="宋体"/>
          <w:sz w:val="24"/>
        </w:rPr>
      </w:pPr>
    </w:p>
    <w:p>
      <w:pPr>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pStyle w:val="6"/>
        <w:jc w:val="center"/>
        <w:rPr>
          <w:rFonts w:ascii="宋体" w:hAnsi="宋体" w:eastAsia="宋体"/>
        </w:rPr>
      </w:pPr>
      <w:r>
        <w:rPr>
          <w:rFonts w:ascii="宋体" w:hAnsi="宋体" w:eastAsia="宋体"/>
        </w:rPr>
        <w:br w:type="page"/>
      </w:r>
      <w:bookmarkStart w:id="56" w:name="_Toc13016"/>
      <w:r>
        <w:rPr>
          <w:rFonts w:hint="eastAsia" w:ascii="宋体" w:hAnsi="宋体" w:eastAsia="宋体"/>
        </w:rPr>
        <w:t>政府采购投标及履约承诺函</w:t>
      </w:r>
      <w:bookmarkEnd w:id="56"/>
    </w:p>
    <w:p>
      <w:pPr>
        <w:rPr>
          <w:rFonts w:ascii="宋体" w:hAnsi="宋体"/>
        </w:rPr>
      </w:pPr>
    </w:p>
    <w:p>
      <w:pPr>
        <w:widowControl/>
        <w:snapToGrid w:val="0"/>
        <w:jc w:val="left"/>
        <w:rPr>
          <w:rFonts w:ascii="宋体" w:hAnsi="宋体"/>
          <w:kern w:val="0"/>
          <w:sz w:val="24"/>
        </w:rPr>
      </w:pPr>
      <w:r>
        <w:rPr>
          <w:rFonts w:hint="eastAsia" w:ascii="宋体" w:hAnsi="宋体"/>
          <w:kern w:val="0"/>
          <w:sz w:val="24"/>
        </w:rPr>
        <w:t>致</w:t>
      </w:r>
      <w:r>
        <w:rPr>
          <w:rFonts w:hint="eastAsia" w:ascii="宋体" w:hAnsi="宋体"/>
          <w:snapToGrid w:val="0"/>
          <w:kern w:val="0"/>
          <w:sz w:val="24"/>
        </w:rPr>
        <w:t>哈尔滨工业大学（深圳）</w:t>
      </w:r>
      <w:r>
        <w:rPr>
          <w:rFonts w:hint="eastAsia" w:ascii="宋体" w:hAnsi="宋体"/>
          <w:kern w:val="0"/>
          <w:sz w:val="24"/>
        </w:rPr>
        <w:t>：</w:t>
      </w:r>
    </w:p>
    <w:p>
      <w:pPr>
        <w:ind w:firstLine="540"/>
        <w:rPr>
          <w:rFonts w:ascii="宋体" w:hAnsi="宋体"/>
          <w:sz w:val="24"/>
        </w:rPr>
      </w:pPr>
    </w:p>
    <w:p>
      <w:pPr>
        <w:ind w:firstLine="540"/>
        <w:rPr>
          <w:rFonts w:ascii="宋体" w:hAnsi="宋体"/>
          <w:sz w:val="24"/>
        </w:rPr>
      </w:pPr>
      <w:r>
        <w:rPr>
          <w:rFonts w:hint="eastAsia" w:ascii="宋体" w:hAnsi="宋体"/>
          <w:sz w:val="24"/>
        </w:rPr>
        <w:t>我公司声明，我司参与本项目政府采购活动前三年内，在经营活动中没有重大违法记录。</w:t>
      </w:r>
    </w:p>
    <w:p>
      <w:pPr>
        <w:ind w:firstLine="540"/>
        <w:rPr>
          <w:rFonts w:ascii="宋体" w:hAnsi="宋体"/>
          <w:sz w:val="24"/>
        </w:rPr>
      </w:pPr>
      <w:r>
        <w:rPr>
          <w:rFonts w:hint="eastAsia" w:ascii="宋体" w:hAnsi="宋体"/>
          <w:sz w:val="24"/>
        </w:rPr>
        <w:t>我公司声明，参与本项目政府采购活动时不存在被有关部门禁止参与政府采购活动且在有效期内的情况。</w:t>
      </w:r>
    </w:p>
    <w:p>
      <w:pPr>
        <w:ind w:firstLine="540"/>
        <w:rPr>
          <w:rFonts w:ascii="宋体" w:hAnsi="宋体"/>
          <w:sz w:val="24"/>
        </w:rPr>
      </w:pPr>
      <w:r>
        <w:rPr>
          <w:rFonts w:hint="eastAsia" w:ascii="宋体" w:hAnsi="宋体"/>
          <w:sz w:val="24"/>
        </w:rPr>
        <w:t>我公司声明，参与本项目政府采购活动时未被列入失信被执行人、重大税收违法案件当事人名单、政府采购严重违法失信行为记录名单。</w:t>
      </w:r>
    </w:p>
    <w:p>
      <w:pPr>
        <w:ind w:firstLine="540"/>
        <w:rPr>
          <w:rFonts w:ascii="宋体" w:hAnsi="宋体"/>
          <w:sz w:val="24"/>
        </w:rPr>
      </w:pPr>
      <w:r>
        <w:rPr>
          <w:rFonts w:hint="eastAsia" w:ascii="宋体" w:hAnsi="宋体"/>
          <w:sz w:val="24"/>
        </w:rPr>
        <w:t>我公司声明，参与本项目不存在联合体投标；</w:t>
      </w:r>
      <w:r>
        <w:rPr>
          <w:rFonts w:hint="eastAsia" w:ascii="宋体" w:hAnsi="宋体" w:cs="宋体"/>
          <w:sz w:val="24"/>
        </w:rPr>
        <w:t>本项目</w:t>
      </w:r>
      <w:r>
        <w:rPr>
          <w:rFonts w:hint="eastAsia" w:ascii="宋体" w:hAnsi="宋体"/>
          <w:sz w:val="24"/>
        </w:rPr>
        <w:t>不存在</w:t>
      </w:r>
      <w:r>
        <w:rPr>
          <w:rFonts w:hint="eastAsia" w:ascii="宋体" w:hAnsi="宋体" w:cs="宋体"/>
          <w:sz w:val="24"/>
        </w:rPr>
        <w:t>联合体投标，</w:t>
      </w:r>
      <w:r>
        <w:rPr>
          <w:rFonts w:hint="eastAsia" w:ascii="宋体" w:hAnsi="宋体"/>
          <w:sz w:val="24"/>
        </w:rPr>
        <w:t>不存在</w:t>
      </w:r>
      <w:r>
        <w:rPr>
          <w:rFonts w:hint="eastAsia" w:ascii="宋体" w:hAnsi="宋体" w:cs="宋体"/>
          <w:sz w:val="24"/>
        </w:rPr>
        <w:t>选用进口产品参与投标，</w:t>
      </w:r>
      <w:r>
        <w:rPr>
          <w:rFonts w:hint="eastAsia" w:ascii="宋体" w:hAnsi="宋体"/>
          <w:sz w:val="24"/>
        </w:rPr>
        <w:t>不存在</w:t>
      </w:r>
      <w:r>
        <w:rPr>
          <w:rFonts w:hint="eastAsia" w:ascii="宋体" w:hAnsi="宋体" w:cs="宋体"/>
          <w:sz w:val="24"/>
        </w:rPr>
        <w:t>转包。</w:t>
      </w:r>
    </w:p>
    <w:p>
      <w:pPr>
        <w:ind w:firstLine="540"/>
        <w:rPr>
          <w:rFonts w:ascii="宋体" w:hAnsi="宋体"/>
          <w:sz w:val="24"/>
        </w:rPr>
      </w:pPr>
    </w:p>
    <w:p>
      <w:pPr>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right"/>
        <w:rPr>
          <w:rFonts w:ascii="宋体" w:hAnsi="宋体"/>
          <w:sz w:val="24"/>
        </w:rPr>
      </w:pPr>
      <w:r>
        <w:rPr>
          <w:rFonts w:hint="eastAsia" w:ascii="宋体" w:hAnsi="宋体"/>
          <w:sz w:val="24"/>
        </w:rPr>
        <w:t>日期：年月日</w:t>
      </w:r>
    </w:p>
    <w:p>
      <w:pPr>
        <w:ind w:firstLine="3600" w:firstLineChars="1500"/>
        <w:jc w:val="left"/>
        <w:rPr>
          <w:rFonts w:ascii="宋体" w:hAnsi="宋体"/>
          <w:sz w:val="24"/>
        </w:rPr>
      </w:pPr>
    </w:p>
    <w:p>
      <w:pPr>
        <w:ind w:firstLine="540"/>
        <w:rPr>
          <w:rFonts w:ascii="宋体" w:hAnsi="宋体"/>
          <w:sz w:val="24"/>
        </w:rPr>
        <w:sectPr>
          <w:footerReference r:id="rId4" w:type="first"/>
          <w:footerReference r:id="rId3" w:type="default"/>
          <w:pgSz w:w="11906" w:h="16838"/>
          <w:pgMar w:top="1440" w:right="1800" w:bottom="1440" w:left="1800" w:header="851" w:footer="992" w:gutter="0"/>
          <w:cols w:space="425" w:num="1"/>
          <w:titlePg/>
          <w:docGrid w:type="lines" w:linePitch="312" w:charSpace="0"/>
        </w:sectPr>
      </w:pPr>
    </w:p>
    <w:p>
      <w:pPr>
        <w:pStyle w:val="6"/>
        <w:jc w:val="center"/>
        <w:rPr>
          <w:rFonts w:ascii="宋体" w:hAnsi="宋体" w:eastAsia="宋体"/>
          <w:szCs w:val="32"/>
        </w:rPr>
      </w:pPr>
      <w:bookmarkStart w:id="57" w:name="_Toc657"/>
      <w:r>
        <w:rPr>
          <w:rFonts w:hint="eastAsia" w:ascii="宋体" w:hAnsi="宋体" w:eastAsia="宋体"/>
        </w:rPr>
        <w:t>投标人诚信承诺函</w:t>
      </w:r>
      <w:bookmarkEnd w:id="57"/>
    </w:p>
    <w:p>
      <w:pPr>
        <w:spacing w:line="360" w:lineRule="auto"/>
        <w:jc w:val="left"/>
        <w:rPr>
          <w:rFonts w:ascii="宋体" w:hAnsi="宋体"/>
          <w:sz w:val="24"/>
        </w:rPr>
      </w:pPr>
      <w:r>
        <w:rPr>
          <w:rFonts w:hint="eastAsia" w:ascii="宋体" w:hAnsi="宋体"/>
          <w:sz w:val="24"/>
        </w:rPr>
        <w:t>致</w:t>
      </w:r>
      <w:r>
        <w:rPr>
          <w:rFonts w:hint="eastAsia" w:ascii="宋体" w:hAnsi="宋体"/>
          <w:snapToGrid w:val="0"/>
          <w:kern w:val="0"/>
          <w:sz w:val="24"/>
        </w:rPr>
        <w:t>哈尔滨工业大学（深圳）</w:t>
      </w:r>
      <w:r>
        <w:rPr>
          <w:rFonts w:hint="eastAsia" w:ascii="宋体" w:hAnsi="宋体"/>
          <w:kern w:val="0"/>
          <w:sz w:val="24"/>
        </w:rPr>
        <w:t>：</w:t>
      </w:r>
    </w:p>
    <w:p>
      <w:pPr>
        <w:spacing w:line="360" w:lineRule="auto"/>
        <w:ind w:firstLine="480" w:firstLineChars="200"/>
        <w:jc w:val="left"/>
        <w:rPr>
          <w:rFonts w:ascii="宋体" w:hAnsi="宋体"/>
          <w:sz w:val="24"/>
        </w:rPr>
      </w:pPr>
      <w:r>
        <w:rPr>
          <w:rFonts w:hint="eastAsia" w:ascii="宋体" w:hAnsi="宋体"/>
          <w:sz w:val="24"/>
        </w:rPr>
        <w:t>我公司承诺近三年在政府采购招标投标活动中，不存在以下情形：</w:t>
      </w:r>
    </w:p>
    <w:p>
      <w:pPr>
        <w:pStyle w:val="29"/>
        <w:tabs>
          <w:tab w:val="left" w:pos="567"/>
        </w:tabs>
        <w:spacing w:line="360" w:lineRule="auto"/>
        <w:ind w:left="420"/>
        <w:outlineLvl w:val="0"/>
        <w:rPr>
          <w:b w:val="0"/>
          <w:szCs w:val="24"/>
        </w:rPr>
      </w:pPr>
      <w:bookmarkStart w:id="58" w:name="_Toc28882"/>
      <w:r>
        <w:rPr>
          <w:rFonts w:hint="eastAsia"/>
          <w:b w:val="0"/>
          <w:szCs w:val="24"/>
        </w:rPr>
        <w:t>（一）被纪检监察部门立案调查，违法违规事实成立的；</w:t>
      </w:r>
      <w:bookmarkEnd w:id="58"/>
    </w:p>
    <w:p>
      <w:pPr>
        <w:pStyle w:val="29"/>
        <w:tabs>
          <w:tab w:val="left" w:pos="567"/>
        </w:tabs>
        <w:spacing w:line="360" w:lineRule="auto"/>
        <w:ind w:left="420"/>
        <w:outlineLvl w:val="0"/>
        <w:rPr>
          <w:b w:val="0"/>
          <w:szCs w:val="24"/>
        </w:rPr>
      </w:pPr>
      <w:bookmarkStart w:id="59" w:name="_Toc14077"/>
      <w:r>
        <w:rPr>
          <w:rFonts w:hint="eastAsia"/>
          <w:b w:val="0"/>
          <w:szCs w:val="24"/>
        </w:rPr>
        <w:t>（二）未按本条例规定签订、履行采购合同，造成严重后果的；</w:t>
      </w:r>
      <w:bookmarkEnd w:id="59"/>
    </w:p>
    <w:p>
      <w:pPr>
        <w:pStyle w:val="29"/>
        <w:tabs>
          <w:tab w:val="left" w:pos="567"/>
        </w:tabs>
        <w:spacing w:line="360" w:lineRule="auto"/>
        <w:ind w:left="420"/>
        <w:outlineLvl w:val="0"/>
        <w:rPr>
          <w:b w:val="0"/>
          <w:szCs w:val="24"/>
        </w:rPr>
      </w:pPr>
      <w:bookmarkStart w:id="60" w:name="_Toc29613"/>
      <w:r>
        <w:rPr>
          <w:rFonts w:hint="eastAsia"/>
          <w:b w:val="0"/>
          <w:szCs w:val="24"/>
        </w:rPr>
        <w:t>（三）隐瞒真实情况，提供虚假资料的；</w:t>
      </w:r>
      <w:bookmarkEnd w:id="60"/>
    </w:p>
    <w:p>
      <w:pPr>
        <w:pStyle w:val="29"/>
        <w:tabs>
          <w:tab w:val="left" w:pos="567"/>
        </w:tabs>
        <w:spacing w:line="360" w:lineRule="auto"/>
        <w:ind w:left="420"/>
        <w:outlineLvl w:val="0"/>
        <w:rPr>
          <w:b w:val="0"/>
          <w:szCs w:val="24"/>
        </w:rPr>
      </w:pPr>
      <w:bookmarkStart w:id="61" w:name="_Toc25206"/>
      <w:r>
        <w:rPr>
          <w:rFonts w:hint="eastAsia"/>
          <w:b w:val="0"/>
          <w:szCs w:val="24"/>
        </w:rPr>
        <w:t>（四）以非法手段排斥其他供应商参与竞争的；</w:t>
      </w:r>
      <w:bookmarkEnd w:id="61"/>
    </w:p>
    <w:p>
      <w:pPr>
        <w:pStyle w:val="29"/>
        <w:tabs>
          <w:tab w:val="left" w:pos="567"/>
        </w:tabs>
        <w:spacing w:line="360" w:lineRule="auto"/>
        <w:ind w:left="420"/>
        <w:outlineLvl w:val="0"/>
        <w:rPr>
          <w:b w:val="0"/>
          <w:szCs w:val="24"/>
        </w:rPr>
      </w:pPr>
      <w:bookmarkStart w:id="62" w:name="_Toc28734"/>
      <w:r>
        <w:rPr>
          <w:rFonts w:hint="eastAsia"/>
          <w:b w:val="0"/>
          <w:szCs w:val="24"/>
        </w:rPr>
        <w:t>（五）与其他采购参加人串通投标的；</w:t>
      </w:r>
      <w:bookmarkEnd w:id="62"/>
    </w:p>
    <w:p>
      <w:pPr>
        <w:pStyle w:val="29"/>
        <w:tabs>
          <w:tab w:val="left" w:pos="567"/>
        </w:tabs>
        <w:spacing w:line="360" w:lineRule="auto"/>
        <w:ind w:left="420"/>
        <w:outlineLvl w:val="0"/>
        <w:rPr>
          <w:b w:val="0"/>
          <w:szCs w:val="24"/>
        </w:rPr>
      </w:pPr>
      <w:bookmarkStart w:id="63" w:name="_Toc7795"/>
      <w:r>
        <w:rPr>
          <w:rFonts w:hint="eastAsia"/>
          <w:b w:val="0"/>
          <w:szCs w:val="24"/>
        </w:rPr>
        <w:t>（六）在采购活动中应当回避而未回避的；</w:t>
      </w:r>
      <w:bookmarkEnd w:id="63"/>
      <w:r>
        <w:rPr>
          <w:rFonts w:hint="eastAsia"/>
          <w:b w:val="0"/>
          <w:szCs w:val="24"/>
        </w:rPr>
        <w:t xml:space="preserve"> </w:t>
      </w:r>
    </w:p>
    <w:p>
      <w:pPr>
        <w:pStyle w:val="29"/>
        <w:tabs>
          <w:tab w:val="left" w:pos="567"/>
        </w:tabs>
        <w:spacing w:line="360" w:lineRule="auto"/>
        <w:ind w:left="420"/>
        <w:outlineLvl w:val="0"/>
        <w:rPr>
          <w:b w:val="0"/>
          <w:szCs w:val="24"/>
        </w:rPr>
      </w:pPr>
      <w:bookmarkStart w:id="64" w:name="_Toc7001"/>
      <w:r>
        <w:rPr>
          <w:rFonts w:hint="eastAsia"/>
          <w:b w:val="0"/>
          <w:szCs w:val="24"/>
        </w:rPr>
        <w:t>（七）恶意投诉的；</w:t>
      </w:r>
      <w:bookmarkEnd w:id="64"/>
      <w:r>
        <w:rPr>
          <w:rFonts w:hint="eastAsia"/>
          <w:b w:val="0"/>
          <w:szCs w:val="24"/>
        </w:rPr>
        <w:t xml:space="preserve"> </w:t>
      </w:r>
    </w:p>
    <w:p>
      <w:pPr>
        <w:pStyle w:val="29"/>
        <w:tabs>
          <w:tab w:val="left" w:pos="567"/>
        </w:tabs>
        <w:spacing w:line="360" w:lineRule="auto"/>
        <w:ind w:left="420"/>
        <w:outlineLvl w:val="0"/>
        <w:rPr>
          <w:b w:val="0"/>
          <w:szCs w:val="24"/>
        </w:rPr>
      </w:pPr>
      <w:bookmarkStart w:id="65" w:name="_Toc9092"/>
      <w:r>
        <w:rPr>
          <w:rFonts w:hint="eastAsia"/>
          <w:b w:val="0"/>
          <w:szCs w:val="24"/>
        </w:rPr>
        <w:t>（八）向采购项目相关人行贿或者提供其他不当利益的；</w:t>
      </w:r>
      <w:bookmarkEnd w:id="65"/>
      <w:r>
        <w:rPr>
          <w:rFonts w:hint="eastAsia"/>
          <w:b w:val="0"/>
          <w:szCs w:val="24"/>
        </w:rPr>
        <w:t xml:space="preserve"> </w:t>
      </w:r>
    </w:p>
    <w:p>
      <w:pPr>
        <w:pStyle w:val="29"/>
        <w:tabs>
          <w:tab w:val="left" w:pos="567"/>
        </w:tabs>
        <w:spacing w:line="360" w:lineRule="auto"/>
        <w:ind w:left="420"/>
        <w:outlineLvl w:val="0"/>
        <w:rPr>
          <w:b w:val="0"/>
          <w:szCs w:val="24"/>
        </w:rPr>
      </w:pPr>
      <w:bookmarkStart w:id="66" w:name="_Toc3615"/>
      <w:r>
        <w:rPr>
          <w:rFonts w:hint="eastAsia"/>
          <w:b w:val="0"/>
          <w:szCs w:val="24"/>
        </w:rPr>
        <w:t>（九）阻碍、抗拒主管部门监督检查的；</w:t>
      </w:r>
      <w:bookmarkEnd w:id="66"/>
    </w:p>
    <w:p>
      <w:pPr>
        <w:pStyle w:val="29"/>
        <w:tabs>
          <w:tab w:val="left" w:pos="567"/>
        </w:tabs>
        <w:spacing w:line="360" w:lineRule="auto"/>
        <w:ind w:left="420"/>
        <w:outlineLvl w:val="0"/>
        <w:rPr>
          <w:b w:val="0"/>
          <w:szCs w:val="24"/>
        </w:rPr>
      </w:pPr>
      <w:bookmarkStart w:id="67" w:name="_Toc1515"/>
      <w:r>
        <w:rPr>
          <w:rFonts w:hint="eastAsia"/>
          <w:b w:val="0"/>
          <w:szCs w:val="24"/>
        </w:rPr>
        <w:t>（十）履约检查不合格或者评价为差的；</w:t>
      </w:r>
      <w:bookmarkEnd w:id="67"/>
    </w:p>
    <w:p>
      <w:pPr>
        <w:spacing w:line="360" w:lineRule="auto"/>
        <w:ind w:firstLine="480" w:firstLineChars="200"/>
        <w:jc w:val="left"/>
        <w:outlineLvl w:val="0"/>
        <w:rPr>
          <w:rFonts w:ascii="宋体" w:hAnsi="宋体"/>
          <w:sz w:val="24"/>
        </w:rPr>
      </w:pPr>
      <w:bookmarkStart w:id="68" w:name="_Toc29919"/>
      <w:r>
        <w:rPr>
          <w:rFonts w:hint="eastAsia" w:ascii="宋体" w:hAnsi="宋体"/>
          <w:sz w:val="24"/>
        </w:rPr>
        <w:t>（十一）主管部门认定的其他情形。</w:t>
      </w:r>
      <w:bookmarkEnd w:id="68"/>
    </w:p>
    <w:p>
      <w:pPr>
        <w:spacing w:line="360" w:lineRule="auto"/>
        <w:ind w:firstLine="480" w:firstLineChars="200"/>
        <w:jc w:val="left"/>
        <w:rPr>
          <w:rFonts w:ascii="宋体" w:hAnsi="宋体"/>
          <w:sz w:val="24"/>
        </w:rPr>
      </w:pPr>
      <w:r>
        <w:rPr>
          <w:rFonts w:hint="eastAsia" w:ascii="宋体" w:hAnsi="宋体"/>
          <w:sz w:val="24"/>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pPr>
        <w:spacing w:line="360" w:lineRule="auto"/>
        <w:ind w:firstLine="480" w:firstLineChars="200"/>
        <w:jc w:val="left"/>
        <w:rPr>
          <w:rFonts w:ascii="宋体" w:hAnsi="宋体"/>
          <w:sz w:val="24"/>
        </w:rPr>
      </w:pPr>
      <w:r>
        <w:rPr>
          <w:rFonts w:hint="eastAsia" w:ascii="宋体" w:hAnsi="宋体"/>
          <w:sz w:val="24"/>
        </w:rPr>
        <w:t>特此承诺。</w:t>
      </w:r>
    </w:p>
    <w:p>
      <w:pPr>
        <w:spacing w:line="360" w:lineRule="auto"/>
        <w:jc w:val="right"/>
        <w:rPr>
          <w:rFonts w:ascii="宋体" w:hAnsi="宋体"/>
          <w:sz w:val="24"/>
        </w:rPr>
      </w:pPr>
    </w:p>
    <w:p>
      <w:pPr>
        <w:spacing w:line="360" w:lineRule="auto"/>
        <w:jc w:val="right"/>
        <w:rPr>
          <w:rFonts w:ascii="宋体" w:hAnsi="宋体"/>
          <w:sz w:val="24"/>
        </w:rPr>
      </w:pPr>
    </w:p>
    <w:p>
      <w:pPr>
        <w:ind w:firstLine="3600" w:firstLineChars="1500"/>
        <w:jc w:val="left"/>
        <w:rPr>
          <w:rFonts w:ascii="宋体" w:hAnsi="宋体"/>
          <w:sz w:val="24"/>
        </w:rPr>
      </w:pPr>
      <w:r>
        <w:rPr>
          <w:rFonts w:hint="eastAsia" w:ascii="宋体" w:hAnsi="宋体"/>
          <w:sz w:val="24"/>
        </w:rPr>
        <w:t>法定代表人或其授权委托人（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pStyle w:val="5"/>
        <w:jc w:val="center"/>
        <w:outlineLvl w:val="0"/>
        <w:rPr>
          <w:rFonts w:ascii="宋体" w:hAnsi="宋体"/>
        </w:rPr>
      </w:pPr>
      <w:r>
        <w:rPr>
          <w:rFonts w:ascii="宋体" w:hAnsi="宋体"/>
          <w:b w:val="0"/>
          <w:bCs w:val="0"/>
          <w:sz w:val="24"/>
          <w:szCs w:val="24"/>
        </w:rPr>
        <w:br w:type="page"/>
      </w:r>
      <w:bookmarkStart w:id="69" w:name="_Toc297"/>
      <w:bookmarkStart w:id="70" w:name="_Toc34238565"/>
      <w:bookmarkStart w:id="71" w:name="_Toc28011"/>
      <w:bookmarkStart w:id="72" w:name="_Toc10928"/>
      <w:bookmarkStart w:id="73" w:name="_Toc27930"/>
      <w:r>
        <w:rPr>
          <w:rFonts w:hint="eastAsia" w:ascii="宋体" w:hAnsi="宋体"/>
          <w:sz w:val="28"/>
          <w:szCs w:val="28"/>
        </w:rPr>
        <w:t>（三）法定代表人资格证明书</w:t>
      </w:r>
      <w:bookmarkEnd w:id="69"/>
      <w:bookmarkEnd w:id="70"/>
      <w:bookmarkEnd w:id="71"/>
      <w:bookmarkEnd w:id="72"/>
      <w:bookmarkEnd w:id="73"/>
    </w:p>
    <w:p>
      <w:pPr>
        <w:spacing w:line="480" w:lineRule="exact"/>
        <w:rPr>
          <w:rFonts w:ascii="宋体" w:hAnsi="宋体"/>
          <w:sz w:val="24"/>
        </w:rPr>
      </w:pPr>
    </w:p>
    <w:p>
      <w:pPr>
        <w:snapToGrid w:val="0"/>
        <w:rPr>
          <w:rFonts w:ascii="宋体" w:hAnsi="宋体" w:cs="Arial"/>
          <w:bCs/>
          <w:sz w:val="24"/>
        </w:rPr>
      </w:pPr>
      <w:r>
        <w:rPr>
          <w:rFonts w:hint="eastAsia" w:ascii="宋体" w:hAnsi="宋体" w:cs="Arial"/>
          <w:bCs/>
          <w:sz w:val="24"/>
        </w:rPr>
        <w:t>单位名称：</w:t>
      </w:r>
    </w:p>
    <w:p>
      <w:pPr>
        <w:snapToGrid w:val="0"/>
        <w:rPr>
          <w:rFonts w:ascii="宋体" w:hAnsi="宋体" w:cs="Arial"/>
          <w:bCs/>
          <w:sz w:val="24"/>
        </w:rPr>
      </w:pPr>
      <w:r>
        <w:rPr>
          <w:rFonts w:hint="eastAsia" w:ascii="宋体" w:hAnsi="宋体" w:cs="Arial"/>
          <w:bCs/>
          <w:sz w:val="24"/>
        </w:rPr>
        <w:t>地    址：</w:t>
      </w:r>
    </w:p>
    <w:p>
      <w:pPr>
        <w:snapToGrid w:val="0"/>
        <w:rPr>
          <w:rFonts w:ascii="宋体" w:hAnsi="宋体" w:cs="Arial"/>
          <w:bCs/>
          <w:sz w:val="24"/>
        </w:rPr>
      </w:pPr>
      <w:r>
        <w:rPr>
          <w:rFonts w:hint="eastAsia" w:ascii="宋体" w:hAnsi="宋体" w:cs="Arial"/>
          <w:bCs/>
          <w:sz w:val="24"/>
        </w:rPr>
        <w:t>姓名： 性别：年龄：职务：</w:t>
      </w:r>
    </w:p>
    <w:p>
      <w:pPr>
        <w:snapToGrid w:val="0"/>
        <w:ind w:firstLine="1080" w:firstLineChars="450"/>
        <w:rPr>
          <w:rFonts w:ascii="宋体" w:hAnsi="宋体" w:cs="Arial"/>
          <w:bCs/>
          <w:sz w:val="24"/>
          <w:u w:val="single"/>
        </w:rPr>
      </w:pPr>
    </w:p>
    <w:p>
      <w:pPr>
        <w:snapToGrid w:val="0"/>
        <w:ind w:firstLine="480" w:firstLineChars="200"/>
        <w:rPr>
          <w:rFonts w:ascii="宋体" w:hAnsi="宋体" w:cs="Arial"/>
          <w:bCs/>
          <w:sz w:val="24"/>
        </w:rPr>
      </w:pPr>
      <w:r>
        <w:rPr>
          <w:rFonts w:hint="eastAsia" w:ascii="宋体" w:hAnsi="宋体" w:cs="Arial"/>
          <w:bCs/>
          <w:sz w:val="24"/>
        </w:rPr>
        <w:t>系  的法定代表人。为维护本项目，签署上述项目的投标文件、进行合同投标、签署合同和处理与之有关的一切事务。</w:t>
      </w:r>
    </w:p>
    <w:p>
      <w:pPr>
        <w:snapToGrid w:val="0"/>
        <w:rPr>
          <w:rFonts w:ascii="宋体" w:hAnsi="宋体" w:cs="Arial"/>
          <w:bCs/>
          <w:sz w:val="24"/>
        </w:rPr>
      </w:pPr>
      <w:r>
        <w:rPr>
          <w:rFonts w:hint="eastAsia" w:ascii="宋体" w:hAnsi="宋体" w:cs="Arial"/>
          <w:bCs/>
          <w:sz w:val="24"/>
        </w:rPr>
        <w:t>特此证明</w:t>
      </w:r>
    </w:p>
    <w:p>
      <w:pPr>
        <w:snapToGrid w:val="0"/>
        <w:rPr>
          <w:rFonts w:ascii="宋体" w:hAnsi="宋体"/>
          <w:sz w:val="24"/>
        </w:rPr>
      </w:pPr>
    </w:p>
    <w:p>
      <w:pPr>
        <w:ind w:firstLine="3600" w:firstLineChars="1500"/>
        <w:jc w:val="left"/>
        <w:rPr>
          <w:rFonts w:ascii="宋体" w:hAnsi="宋体"/>
          <w:sz w:val="24"/>
        </w:rPr>
      </w:pPr>
      <w:r>
        <w:rPr>
          <w:rFonts w:hint="eastAsia" w:ascii="宋体" w:hAnsi="宋体"/>
          <w:sz w:val="24"/>
        </w:rPr>
        <w:t>法定代表人（</w:t>
      </w:r>
      <w:r>
        <w:rPr>
          <w:rFonts w:hint="eastAsia" w:ascii="宋体" w:hAnsi="宋体"/>
          <w:b/>
          <w:sz w:val="24"/>
        </w:rPr>
        <w:t>签名</w:t>
      </w:r>
      <w:r>
        <w:rPr>
          <w:rFonts w:hint="eastAsia" w:ascii="宋体" w:hAnsi="宋体"/>
          <w:sz w:val="24"/>
        </w:rPr>
        <w:t>）：</w:t>
      </w:r>
    </w:p>
    <w:p>
      <w:pPr>
        <w:jc w:val="left"/>
        <w:rPr>
          <w:rFonts w:ascii="宋体" w:hAnsi="宋体"/>
          <w:sz w:val="24"/>
        </w:rPr>
      </w:pPr>
    </w:p>
    <w:p>
      <w:pPr>
        <w:ind w:firstLine="3600" w:firstLineChars="1500"/>
        <w:jc w:val="left"/>
        <w:rPr>
          <w:rFonts w:ascii="宋体" w:hAnsi="宋体"/>
          <w:sz w:val="24"/>
        </w:rPr>
      </w:pPr>
      <w:r>
        <w:rPr>
          <w:rFonts w:hint="eastAsia" w:ascii="宋体" w:hAnsi="宋体"/>
          <w:sz w:val="24"/>
        </w:rPr>
        <w:t>投标单位（</w:t>
      </w:r>
      <w:r>
        <w:rPr>
          <w:rFonts w:hint="eastAsia" w:ascii="宋体" w:hAnsi="宋体"/>
          <w:b/>
          <w:sz w:val="24"/>
        </w:rPr>
        <w:t>盖公章</w:t>
      </w:r>
      <w:r>
        <w:rPr>
          <w:rFonts w:hint="eastAsia" w:ascii="宋体" w:hAnsi="宋体"/>
          <w:sz w:val="24"/>
        </w:rPr>
        <w:t>）：</w:t>
      </w:r>
    </w:p>
    <w:p>
      <w:pPr>
        <w:jc w:val="left"/>
        <w:rPr>
          <w:rFonts w:ascii="宋体" w:hAnsi="宋体"/>
          <w:sz w:val="24"/>
        </w:rPr>
      </w:pPr>
    </w:p>
    <w:p>
      <w:pPr>
        <w:jc w:val="right"/>
        <w:rPr>
          <w:rFonts w:ascii="宋体" w:hAnsi="宋体"/>
          <w:sz w:val="24"/>
        </w:rPr>
      </w:pPr>
      <w:r>
        <w:rPr>
          <w:rFonts w:hint="eastAsia" w:ascii="宋体" w:hAnsi="宋体"/>
          <w:sz w:val="24"/>
        </w:rPr>
        <w:t>日期：年月日</w:t>
      </w: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firstLine="4080" w:firstLineChars="1700"/>
        <w:rPr>
          <w:rFonts w:ascii="宋体" w:hAnsi="宋体" w:cs="Arial"/>
          <w:bCs/>
          <w:sz w:val="24"/>
        </w:rPr>
      </w:pPr>
    </w:p>
    <w:p>
      <w:pPr>
        <w:snapToGrid w:val="0"/>
        <w:ind w:left="735" w:hanging="735" w:hangingChars="350"/>
        <w:rPr>
          <w:rFonts w:ascii="宋体" w:hAnsi="宋体" w:cs="Arial"/>
          <w:bCs/>
          <w:szCs w:val="21"/>
        </w:rPr>
      </w:pPr>
      <w:r>
        <w:rPr>
          <w:rFonts w:hint="eastAsia" w:ascii="宋体" w:hAnsi="宋体" w:cs="Arial"/>
          <w:bCs/>
          <w:szCs w:val="21"/>
        </w:rPr>
        <w:t>说明：</w:t>
      </w:r>
    </w:p>
    <w:p>
      <w:pPr>
        <w:snapToGrid w:val="0"/>
        <w:ind w:firstLine="420" w:firstLineChars="200"/>
        <w:rPr>
          <w:rFonts w:ascii="宋体" w:hAnsi="宋体" w:cs="Arial"/>
          <w:bCs/>
          <w:szCs w:val="21"/>
        </w:rPr>
      </w:pPr>
      <w:r>
        <w:rPr>
          <w:rFonts w:hint="eastAsia" w:ascii="宋体" w:hAnsi="宋体" w:cs="Arial"/>
          <w:bCs/>
          <w:szCs w:val="21"/>
        </w:rPr>
        <w:t>1. 本证明书要求投标人提供</w:t>
      </w:r>
      <w:r>
        <w:rPr>
          <w:rFonts w:hint="eastAsia" w:ascii="宋体" w:hAnsi="宋体" w:cs="Arial"/>
          <w:b/>
          <w:bCs/>
          <w:szCs w:val="21"/>
        </w:rPr>
        <w:t>加盖公章</w:t>
      </w:r>
      <w:r>
        <w:rPr>
          <w:rFonts w:hint="eastAsia" w:ascii="宋体" w:hAnsi="宋体" w:cs="Arial"/>
          <w:bCs/>
          <w:szCs w:val="21"/>
        </w:rPr>
        <w:t>后的原件方为有效；</w:t>
      </w:r>
    </w:p>
    <w:p>
      <w:pPr>
        <w:snapToGrid w:val="0"/>
        <w:ind w:firstLine="420" w:firstLineChars="200"/>
        <w:rPr>
          <w:rFonts w:ascii="宋体" w:hAnsi="宋体" w:cs="Arial"/>
          <w:bCs/>
          <w:szCs w:val="21"/>
        </w:rPr>
      </w:pPr>
      <w:r>
        <w:rPr>
          <w:rFonts w:hint="eastAsia" w:ascii="宋体" w:hAnsi="宋体" w:cs="Arial"/>
          <w:bCs/>
          <w:szCs w:val="21"/>
        </w:rPr>
        <w:t>2. 须提供法定代表人的身份证复印件（附后）。</w:t>
      </w:r>
    </w:p>
    <w:p>
      <w:pPr>
        <w:pStyle w:val="5"/>
        <w:spacing w:before="120" w:after="120"/>
        <w:jc w:val="center"/>
        <w:outlineLvl w:val="0"/>
        <w:rPr>
          <w:rFonts w:ascii="宋体" w:hAnsi="宋体"/>
          <w:b w:val="0"/>
          <w:sz w:val="28"/>
        </w:rPr>
      </w:pPr>
      <w:r>
        <w:rPr>
          <w:rFonts w:ascii="宋体" w:hAnsi="宋体"/>
        </w:rPr>
        <w:br w:type="page"/>
      </w:r>
      <w:bookmarkStart w:id="74" w:name="_Toc14791"/>
      <w:bookmarkStart w:id="75" w:name="_Toc11389"/>
      <w:bookmarkStart w:id="76" w:name="_Toc21675"/>
      <w:bookmarkStart w:id="77" w:name="_Toc34238566"/>
      <w:bookmarkStart w:id="78" w:name="_Toc6713"/>
      <w:r>
        <w:rPr>
          <w:rFonts w:hint="eastAsia" w:ascii="宋体" w:hAnsi="宋体"/>
          <w:sz w:val="28"/>
          <w:szCs w:val="28"/>
        </w:rPr>
        <w:t>（四）法定代表人授权书</w:t>
      </w:r>
      <w:bookmarkEnd w:id="74"/>
      <w:bookmarkEnd w:id="75"/>
      <w:bookmarkEnd w:id="76"/>
      <w:bookmarkEnd w:id="77"/>
      <w:bookmarkEnd w:id="78"/>
    </w:p>
    <w:p>
      <w:pPr>
        <w:rPr>
          <w:rFonts w:ascii="宋体" w:hAnsi="宋体" w:cs="Arial"/>
          <w:bCs/>
          <w:sz w:val="24"/>
        </w:rPr>
      </w:pPr>
    </w:p>
    <w:p>
      <w:pPr>
        <w:rPr>
          <w:rFonts w:ascii="宋体" w:hAnsi="宋体" w:cs="Arial"/>
          <w:bCs/>
          <w:sz w:val="24"/>
        </w:rPr>
      </w:pPr>
      <w:r>
        <w:rPr>
          <w:rFonts w:hint="eastAsia" w:ascii="宋体" w:hAnsi="宋体" w:cs="Arial"/>
          <w:bCs/>
          <w:sz w:val="24"/>
        </w:rPr>
        <w:t>致</w:t>
      </w:r>
      <w:r>
        <w:rPr>
          <w:rFonts w:hint="eastAsia" w:ascii="宋体" w:hAnsi="宋体"/>
          <w:snapToGrid w:val="0"/>
          <w:kern w:val="0"/>
          <w:sz w:val="24"/>
        </w:rPr>
        <w:t>哈尔滨工业大学（深圳）</w:t>
      </w:r>
      <w:r>
        <w:rPr>
          <w:rFonts w:hint="eastAsia" w:ascii="宋体" w:hAnsi="宋体" w:cs="Arial"/>
          <w:bCs/>
          <w:sz w:val="24"/>
        </w:rPr>
        <w:t>：</w:t>
      </w:r>
    </w:p>
    <w:p>
      <w:pPr>
        <w:rPr>
          <w:rFonts w:ascii="宋体" w:hAnsi="宋体" w:cs="Arial"/>
          <w:bCs/>
          <w:sz w:val="24"/>
        </w:rPr>
      </w:pPr>
    </w:p>
    <w:p>
      <w:pPr>
        <w:ind w:firstLine="480" w:firstLineChars="200"/>
        <w:rPr>
          <w:rFonts w:ascii="宋体" w:hAnsi="宋体" w:cs="Arial"/>
          <w:bCs/>
          <w:sz w:val="24"/>
        </w:rPr>
      </w:pPr>
      <w:r>
        <w:rPr>
          <w:rFonts w:hint="eastAsia" w:ascii="宋体" w:hAnsi="宋体" w:cs="Arial"/>
          <w:bCs/>
          <w:sz w:val="24"/>
          <w:u w:val="single"/>
        </w:rPr>
        <w:t xml:space="preserve">          （投标人全称）     </w:t>
      </w:r>
      <w:r>
        <w:rPr>
          <w:rFonts w:hint="eastAsia" w:ascii="宋体" w:hAnsi="宋体" w:cs="Arial"/>
          <w:bCs/>
          <w:sz w:val="24"/>
        </w:rPr>
        <w:t xml:space="preserve"> 法定代表人</w:t>
      </w:r>
      <w:r>
        <w:rPr>
          <w:rFonts w:hint="eastAsia" w:ascii="宋体" w:hAnsi="宋体" w:cs="Arial"/>
          <w:bCs/>
          <w:sz w:val="24"/>
          <w:u w:val="single"/>
        </w:rPr>
        <w:t xml:space="preserve">  （姓名、职务）              </w:t>
      </w:r>
      <w:r>
        <w:rPr>
          <w:rFonts w:hint="eastAsia" w:ascii="宋体" w:hAnsi="宋体" w:cs="Arial"/>
          <w:bCs/>
          <w:sz w:val="24"/>
        </w:rPr>
        <w:t xml:space="preserve">授权 </w:t>
      </w:r>
      <w:r>
        <w:rPr>
          <w:rFonts w:hint="eastAsia" w:ascii="宋体" w:hAnsi="宋体" w:cs="Arial"/>
          <w:bCs/>
          <w:sz w:val="24"/>
          <w:u w:val="single"/>
        </w:rPr>
        <w:t xml:space="preserve">  （被授权代表姓名、职务）              </w:t>
      </w:r>
      <w:r>
        <w:rPr>
          <w:rFonts w:hint="eastAsia" w:ascii="宋体" w:hAnsi="宋体" w:cs="Arial"/>
          <w:bCs/>
          <w:sz w:val="24"/>
        </w:rPr>
        <w:t>为本公司合法代理人，参加</w:t>
      </w:r>
      <w:r>
        <w:rPr>
          <w:rFonts w:hint="eastAsia" w:ascii="宋体" w:hAnsi="宋体" w:cs="Arial"/>
          <w:bCs/>
          <w:sz w:val="24"/>
          <w:u w:val="single"/>
        </w:rPr>
        <w:t xml:space="preserve">   (项目名称)（项目编号）                      </w:t>
      </w:r>
      <w:r>
        <w:rPr>
          <w:rFonts w:hint="eastAsia" w:ascii="宋体" w:hAnsi="宋体" w:cs="Arial"/>
          <w:bCs/>
          <w:sz w:val="24"/>
        </w:rPr>
        <w:t xml:space="preserve"> 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pPr>
        <w:rPr>
          <w:rFonts w:ascii="宋体" w:hAnsi="宋体" w:cs="Arial"/>
          <w:bCs/>
          <w:sz w:val="24"/>
        </w:rPr>
      </w:pPr>
      <w:r>
        <w:rPr>
          <w:rFonts w:hint="eastAsia" w:ascii="宋体" w:hAnsi="宋体" w:cs="Arial"/>
          <w:bCs/>
          <w:sz w:val="24"/>
        </w:rPr>
        <w:t xml:space="preserve">     本授权书于年月日签字生效,特此声明。</w:t>
      </w:r>
    </w:p>
    <w:p>
      <w:pPr>
        <w:rPr>
          <w:rFonts w:ascii="宋体" w:hAnsi="宋体" w:cs="Arial"/>
          <w:bCs/>
          <w:sz w:val="24"/>
        </w:rPr>
      </w:pPr>
    </w:p>
    <w:p>
      <w:pPr>
        <w:ind w:firstLine="120" w:firstLineChars="50"/>
        <w:rPr>
          <w:rFonts w:ascii="宋体" w:hAnsi="宋体" w:cs="Arial"/>
          <w:bCs/>
          <w:sz w:val="24"/>
          <w:u w:val="single"/>
        </w:rPr>
      </w:pPr>
      <w:r>
        <w:rPr>
          <w:rFonts w:hint="eastAsia" w:ascii="宋体" w:hAnsi="宋体" w:cs="Arial"/>
          <w:bCs/>
          <w:sz w:val="24"/>
        </w:rPr>
        <w:t>被授权人：   职务：</w:t>
      </w:r>
    </w:p>
    <w:p>
      <w:pPr>
        <w:ind w:firstLine="120" w:firstLineChars="50"/>
        <w:rPr>
          <w:rFonts w:ascii="宋体" w:hAnsi="宋体" w:cs="Arial"/>
          <w:bCs/>
          <w:sz w:val="24"/>
          <w:u w:val="single"/>
        </w:rPr>
      </w:pPr>
      <w:r>
        <w:rPr>
          <w:rFonts w:hint="eastAsia" w:ascii="宋体" w:hAnsi="宋体" w:cs="Arial"/>
          <w:bCs/>
          <w:sz w:val="24"/>
        </w:rPr>
        <w:t>联系电话：   手机：</w:t>
      </w:r>
    </w:p>
    <w:p>
      <w:pPr>
        <w:ind w:firstLine="120" w:firstLineChars="50"/>
        <w:rPr>
          <w:rFonts w:ascii="宋体" w:hAnsi="宋体" w:cs="Arial"/>
          <w:bCs/>
          <w:sz w:val="24"/>
        </w:rPr>
      </w:pPr>
      <w:r>
        <w:rPr>
          <w:rFonts w:hint="eastAsia" w:ascii="宋体" w:hAnsi="宋体" w:cs="Arial"/>
          <w:bCs/>
          <w:sz w:val="24"/>
        </w:rPr>
        <w:t>身份证号码：</w:t>
      </w:r>
    </w:p>
    <w:p>
      <w:pPr>
        <w:ind w:firstLine="120" w:firstLineChars="50"/>
        <w:rPr>
          <w:rFonts w:ascii="宋体" w:hAnsi="宋体" w:cs="Arial"/>
          <w:bCs/>
          <w:sz w:val="24"/>
          <w:u w:val="single"/>
        </w:rPr>
      </w:pPr>
      <w:r>
        <w:rPr>
          <w:rFonts w:hint="eastAsia" w:ascii="宋体" w:hAnsi="宋体" w:cs="Arial"/>
          <w:bCs/>
          <w:sz w:val="24"/>
        </w:rPr>
        <w:t>投标单位（盖公章）：</w:t>
      </w:r>
    </w:p>
    <w:p>
      <w:pPr>
        <w:ind w:firstLine="120" w:firstLineChars="50"/>
        <w:rPr>
          <w:rFonts w:ascii="宋体" w:hAnsi="宋体" w:cs="Arial"/>
          <w:bCs/>
          <w:sz w:val="24"/>
          <w:u w:val="single"/>
        </w:rPr>
      </w:pPr>
      <w:r>
        <w:rPr>
          <w:rFonts w:hint="eastAsia" w:ascii="宋体" w:hAnsi="宋体" w:cs="Arial"/>
          <w:bCs/>
          <w:sz w:val="24"/>
        </w:rPr>
        <w:t>法定代表人（签名）：</w:t>
      </w:r>
    </w:p>
    <w:p>
      <w:pPr>
        <w:ind w:firstLine="120" w:firstLineChars="50"/>
        <w:rPr>
          <w:rFonts w:ascii="宋体" w:hAnsi="宋体" w:cs="Arial"/>
          <w:bCs/>
          <w:sz w:val="24"/>
          <w:u w:val="single"/>
        </w:rPr>
      </w:pPr>
      <w:r>
        <w:rPr>
          <w:rFonts w:hint="eastAsia" w:ascii="宋体" w:hAnsi="宋体" w:cs="Arial"/>
          <w:bCs/>
          <w:sz w:val="24"/>
        </w:rPr>
        <w:t>被授权人（签名）：</w:t>
      </w: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 w:val="24"/>
        </w:rPr>
      </w:pPr>
    </w:p>
    <w:p>
      <w:pPr>
        <w:rPr>
          <w:rFonts w:ascii="宋体" w:hAnsi="宋体" w:cs="Arial"/>
          <w:bCs/>
          <w:szCs w:val="21"/>
        </w:rPr>
      </w:pPr>
      <w:r>
        <w:rPr>
          <w:rFonts w:hint="eastAsia" w:ascii="宋体" w:hAnsi="宋体" w:cs="Arial"/>
          <w:bCs/>
          <w:szCs w:val="21"/>
        </w:rPr>
        <w:t>说明：</w:t>
      </w:r>
    </w:p>
    <w:p>
      <w:pPr>
        <w:ind w:firstLine="420" w:firstLineChars="200"/>
        <w:rPr>
          <w:rFonts w:ascii="宋体" w:hAnsi="宋体" w:cs="Arial"/>
          <w:bCs/>
          <w:szCs w:val="21"/>
        </w:rPr>
      </w:pPr>
      <w:r>
        <w:rPr>
          <w:rFonts w:hint="eastAsia" w:ascii="宋体" w:hAnsi="宋体" w:cs="Arial"/>
          <w:bCs/>
          <w:szCs w:val="21"/>
        </w:rPr>
        <w:t>1.本授权委托书要求投标人提供有</w:t>
      </w:r>
      <w:r>
        <w:rPr>
          <w:rFonts w:hint="eastAsia" w:ascii="宋体" w:hAnsi="宋体" w:cs="Arial"/>
          <w:b/>
          <w:bCs/>
          <w:szCs w:val="21"/>
        </w:rPr>
        <w:t>被授权人签字、法定代表人的签字（或盖私章）和加盖公章</w:t>
      </w:r>
      <w:r>
        <w:rPr>
          <w:rFonts w:hint="eastAsia" w:ascii="宋体" w:hAnsi="宋体" w:cs="Arial"/>
          <w:bCs/>
          <w:szCs w:val="21"/>
        </w:rPr>
        <w:t>后的原件方为有效；</w:t>
      </w:r>
    </w:p>
    <w:p>
      <w:pPr>
        <w:ind w:firstLine="420" w:firstLineChars="200"/>
        <w:rPr>
          <w:rFonts w:ascii="宋体" w:hAnsi="宋体" w:cs="Arial"/>
          <w:bCs/>
          <w:szCs w:val="21"/>
        </w:rPr>
      </w:pPr>
      <w:r>
        <w:rPr>
          <w:rFonts w:hint="eastAsia" w:ascii="宋体" w:hAnsi="宋体" w:cs="Arial"/>
          <w:bCs/>
          <w:szCs w:val="21"/>
        </w:rPr>
        <w:t>2.提供被授权人的身份证复印件（附后）。</w:t>
      </w:r>
    </w:p>
    <w:p>
      <w:r>
        <w:br w:type="page"/>
      </w:r>
    </w:p>
    <w:p>
      <w:pPr>
        <w:pStyle w:val="5"/>
        <w:spacing w:before="120" w:after="120"/>
        <w:jc w:val="center"/>
        <w:outlineLvl w:val="0"/>
        <w:rPr>
          <w:rFonts w:ascii="宋体" w:hAnsi="宋体"/>
          <w:sz w:val="28"/>
          <w:szCs w:val="28"/>
        </w:rPr>
      </w:pPr>
      <w:bookmarkStart w:id="79" w:name="_Toc23657"/>
      <w:bookmarkStart w:id="80" w:name="_Toc6722"/>
      <w:bookmarkStart w:id="81" w:name="_Toc34238569"/>
      <w:bookmarkStart w:id="82" w:name="_Toc27"/>
      <w:bookmarkStart w:id="83" w:name="_Toc14765"/>
      <w:r>
        <w:rPr>
          <w:rFonts w:hint="eastAsia" w:ascii="宋体" w:hAnsi="宋体"/>
          <w:sz w:val="28"/>
          <w:szCs w:val="28"/>
        </w:rPr>
        <w:t>（五）供应商情况介绍</w:t>
      </w:r>
      <w:bookmarkEnd w:id="79"/>
      <w:bookmarkEnd w:id="80"/>
      <w:bookmarkEnd w:id="81"/>
      <w:bookmarkEnd w:id="82"/>
      <w:bookmarkEnd w:id="83"/>
    </w:p>
    <w:p>
      <w:pPr>
        <w:spacing w:line="360" w:lineRule="auto"/>
        <w:rPr>
          <w:rFonts w:ascii="宋体" w:hAnsi="宋体" w:cs="Arial"/>
          <w:bCs/>
          <w:szCs w:val="21"/>
        </w:rPr>
      </w:pPr>
      <w:r>
        <w:rPr>
          <w:rFonts w:hint="eastAsia" w:ascii="宋体" w:hAnsi="宋体" w:cs="Arial"/>
          <w:bCs/>
          <w:szCs w:val="21"/>
        </w:rPr>
        <w:t>（一）供应商一览表</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898"/>
        <w:gridCol w:w="2268"/>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vAlign w:val="center"/>
          </w:tcPr>
          <w:p>
            <w:pPr>
              <w:jc w:val="center"/>
              <w:rPr>
                <w:rFonts w:ascii="宋体" w:hAnsi="宋体"/>
                <w:szCs w:val="21"/>
              </w:rPr>
            </w:pPr>
            <w:r>
              <w:rPr>
                <w:rFonts w:hint="eastAsia" w:ascii="宋体" w:hAnsi="宋体"/>
                <w:szCs w:val="21"/>
              </w:rPr>
              <w:t>序号</w:t>
            </w:r>
          </w:p>
        </w:tc>
        <w:tc>
          <w:tcPr>
            <w:tcW w:w="2898" w:type="dxa"/>
            <w:vAlign w:val="center"/>
          </w:tcPr>
          <w:p>
            <w:pPr>
              <w:jc w:val="center"/>
              <w:rPr>
                <w:rFonts w:ascii="宋体" w:hAnsi="宋体"/>
                <w:szCs w:val="21"/>
              </w:rPr>
            </w:pPr>
            <w:r>
              <w:rPr>
                <w:rFonts w:hint="eastAsia" w:ascii="宋体" w:hAnsi="宋体"/>
                <w:szCs w:val="21"/>
              </w:rPr>
              <w:t>项  目</w:t>
            </w:r>
          </w:p>
        </w:tc>
        <w:tc>
          <w:tcPr>
            <w:tcW w:w="2268" w:type="dxa"/>
            <w:vAlign w:val="center"/>
          </w:tcPr>
          <w:p>
            <w:pPr>
              <w:jc w:val="center"/>
              <w:rPr>
                <w:rFonts w:ascii="宋体" w:hAnsi="宋体"/>
                <w:szCs w:val="21"/>
              </w:rPr>
            </w:pPr>
            <w:r>
              <w:rPr>
                <w:rFonts w:hint="eastAsia" w:ascii="宋体" w:hAnsi="宋体"/>
                <w:szCs w:val="21"/>
              </w:rPr>
              <w:t>内容及说明</w:t>
            </w:r>
          </w:p>
        </w:tc>
        <w:tc>
          <w:tcPr>
            <w:tcW w:w="2602" w:type="dxa"/>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restart"/>
            <w:vAlign w:val="center"/>
          </w:tcPr>
          <w:p>
            <w:pPr>
              <w:jc w:val="center"/>
              <w:rPr>
                <w:rFonts w:ascii="宋体" w:hAnsi="宋体"/>
                <w:szCs w:val="21"/>
              </w:rPr>
            </w:pPr>
            <w:r>
              <w:rPr>
                <w:rFonts w:hint="eastAsia" w:ascii="宋体" w:hAnsi="宋体"/>
                <w:szCs w:val="21"/>
              </w:rPr>
              <w:t>一</w:t>
            </w:r>
          </w:p>
        </w:tc>
        <w:tc>
          <w:tcPr>
            <w:tcW w:w="2898" w:type="dxa"/>
            <w:vAlign w:val="center"/>
          </w:tcPr>
          <w:p>
            <w:pPr>
              <w:jc w:val="left"/>
              <w:rPr>
                <w:rFonts w:ascii="宋体" w:hAnsi="宋体"/>
                <w:szCs w:val="21"/>
              </w:rPr>
            </w:pPr>
            <w:r>
              <w:rPr>
                <w:rFonts w:hint="eastAsia" w:ascii="宋体" w:hAnsi="宋体"/>
                <w:szCs w:val="21"/>
              </w:rPr>
              <w:t>营业执照/事业单位法人证明</w:t>
            </w:r>
          </w:p>
        </w:tc>
        <w:tc>
          <w:tcPr>
            <w:tcW w:w="2268" w:type="dxa"/>
            <w:shd w:val="clear" w:color="auto" w:fill="auto"/>
            <w:vAlign w:val="center"/>
          </w:tcPr>
          <w:p>
            <w:pPr>
              <w:jc w:val="left"/>
              <w:rPr>
                <w:rFonts w:ascii="宋体" w:hAnsi="宋体"/>
                <w:szCs w:val="21"/>
              </w:rPr>
            </w:pPr>
          </w:p>
        </w:tc>
        <w:tc>
          <w:tcPr>
            <w:tcW w:w="2602" w:type="dxa"/>
            <w:vMerge w:val="restart"/>
          </w:tcPr>
          <w:p>
            <w:pPr>
              <w:jc w:val="left"/>
              <w:rPr>
                <w:rFonts w:ascii="宋体" w:hAnsi="宋体"/>
                <w:szCs w:val="21"/>
              </w:rPr>
            </w:pPr>
            <w:r>
              <w:rPr>
                <w:rFonts w:hint="eastAsia" w:ascii="宋体" w:hAnsi="宋体"/>
                <w:szCs w:val="21"/>
              </w:rPr>
              <w:t>提供复印件（加盖公章）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1.注册年度及注册编号</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2.注册资金（万元）：</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3.经营场所：</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54" w:type="dxa"/>
            <w:vMerge w:val="continue"/>
            <w:vAlign w:val="center"/>
          </w:tcPr>
          <w:p>
            <w:pPr>
              <w:jc w:val="center"/>
              <w:rPr>
                <w:rFonts w:ascii="宋体" w:hAnsi="宋体"/>
                <w:szCs w:val="21"/>
              </w:rPr>
            </w:pPr>
          </w:p>
        </w:tc>
        <w:tc>
          <w:tcPr>
            <w:tcW w:w="2898" w:type="dxa"/>
            <w:vAlign w:val="center"/>
          </w:tcPr>
          <w:p>
            <w:pPr>
              <w:jc w:val="left"/>
              <w:rPr>
                <w:rFonts w:ascii="宋体" w:hAnsi="宋体"/>
                <w:szCs w:val="21"/>
              </w:rPr>
            </w:pPr>
            <w:r>
              <w:rPr>
                <w:rFonts w:hint="eastAsia" w:ascii="宋体" w:hAnsi="宋体"/>
                <w:szCs w:val="21"/>
              </w:rPr>
              <w:t>4.有效期：</w:t>
            </w:r>
          </w:p>
        </w:tc>
        <w:tc>
          <w:tcPr>
            <w:tcW w:w="2268" w:type="dxa"/>
            <w:shd w:val="clear" w:color="auto" w:fill="auto"/>
            <w:vAlign w:val="center"/>
          </w:tcPr>
          <w:p>
            <w:pPr>
              <w:jc w:val="left"/>
              <w:rPr>
                <w:rFonts w:ascii="宋体" w:hAnsi="宋体"/>
                <w:szCs w:val="21"/>
              </w:rPr>
            </w:pPr>
          </w:p>
        </w:tc>
        <w:tc>
          <w:tcPr>
            <w:tcW w:w="2602" w:type="dxa"/>
            <w:vMerge w:val="continue"/>
          </w:tcPr>
          <w:p>
            <w:pPr>
              <w:jc w:val="left"/>
              <w:rPr>
                <w:rFonts w:ascii="宋体" w:hAnsi="宋体"/>
                <w:szCs w:val="21"/>
              </w:rPr>
            </w:pPr>
          </w:p>
        </w:tc>
      </w:tr>
    </w:tbl>
    <w:p>
      <w:pPr>
        <w:snapToGrid w:val="0"/>
        <w:rPr>
          <w:rFonts w:ascii="宋体" w:hAnsi="宋体" w:cs="Arial"/>
          <w:bCs/>
          <w:szCs w:val="21"/>
        </w:rPr>
      </w:pPr>
    </w:p>
    <w:p>
      <w:pPr>
        <w:snapToGrid w:val="0"/>
        <w:rPr>
          <w:rFonts w:ascii="宋体" w:hAnsi="宋体" w:cs="Arial"/>
          <w:bCs/>
          <w:szCs w:val="21"/>
        </w:rPr>
      </w:pPr>
      <w:r>
        <w:rPr>
          <w:rFonts w:ascii="宋体" w:hAnsi="宋体" w:cs="Arial"/>
          <w:bCs/>
          <w:szCs w:val="21"/>
        </w:rPr>
        <w:tab/>
      </w:r>
      <w:r>
        <w:rPr>
          <w:rFonts w:hint="eastAsia" w:ascii="宋体" w:hAnsi="宋体" w:cs="Arial"/>
          <w:bCs/>
          <w:szCs w:val="21"/>
        </w:rPr>
        <w:t>注：在按要求填写好此表格后，各投标单位可以用公司简介的方式，就公司整体情况作出详细的介绍（可以提供相应文字、照片等）。</w:t>
      </w:r>
    </w:p>
    <w:p>
      <w:pPr>
        <w:snapToGrid w:val="0"/>
        <w:rPr>
          <w:rFonts w:ascii="宋体" w:hAnsi="宋体" w:cs="Arial"/>
          <w:bCs/>
          <w:szCs w:val="21"/>
        </w:rPr>
      </w:pPr>
    </w:p>
    <w:p>
      <w:pPr>
        <w:snapToGrid w:val="0"/>
        <w:rPr>
          <w:rFonts w:ascii="宋体" w:hAnsi="宋体" w:cs="Arial"/>
          <w:bCs/>
          <w:szCs w:val="21"/>
        </w:rPr>
      </w:pPr>
      <w:r>
        <w:rPr>
          <w:rFonts w:hint="eastAsia" w:ascii="宋体" w:hAnsi="宋体" w:cs="Arial"/>
          <w:bCs/>
          <w:szCs w:val="21"/>
        </w:rPr>
        <w:t>（二）供应商资格证明文件</w:t>
      </w:r>
    </w:p>
    <w:p>
      <w:pPr>
        <w:snapToGrid w:val="0"/>
        <w:ind w:firstLine="420" w:firstLineChars="200"/>
        <w:rPr>
          <w:rFonts w:ascii="宋体" w:hAnsi="宋体" w:cs="Arial"/>
          <w:bCs/>
          <w:szCs w:val="21"/>
        </w:rPr>
      </w:pPr>
      <w:r>
        <w:rPr>
          <w:rFonts w:ascii="宋体" w:hAnsi="宋体" w:cs="Arial"/>
          <w:bCs/>
          <w:szCs w:val="21"/>
        </w:rPr>
        <w:t xml:space="preserve">1. </w:t>
      </w:r>
      <w:r>
        <w:rPr>
          <w:rFonts w:hint="eastAsia" w:ascii="宋体" w:hAnsi="宋体" w:cs="Arial"/>
          <w:bCs/>
          <w:szCs w:val="21"/>
        </w:rPr>
        <w:t>投标人资格要求的证明文件：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1</w:t>
      </w:r>
      <w:r>
        <w:rPr>
          <w:rFonts w:hint="eastAsia" w:ascii="宋体" w:hAnsi="宋体" w:cs="Arial"/>
          <w:bCs/>
          <w:szCs w:val="21"/>
        </w:rPr>
        <w:t>）工商营业执照复印件；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2</w:t>
      </w:r>
      <w:r>
        <w:rPr>
          <w:rFonts w:hint="eastAsia" w:ascii="宋体" w:hAnsi="宋体" w:cs="Arial"/>
          <w:bCs/>
          <w:szCs w:val="21"/>
        </w:rPr>
        <w:t>）提供招标公告中关于投标人资格要求的相关资格证明文件复印件。</w:t>
      </w:r>
    </w:p>
    <w:p>
      <w:pPr>
        <w:snapToGrid w:val="0"/>
        <w:ind w:firstLine="420" w:firstLineChars="200"/>
        <w:rPr>
          <w:rFonts w:ascii="宋体" w:hAnsi="宋体" w:cs="Arial"/>
          <w:bCs/>
          <w:szCs w:val="21"/>
        </w:rPr>
      </w:pPr>
      <w:r>
        <w:rPr>
          <w:rFonts w:ascii="宋体" w:hAnsi="宋体" w:cs="Arial"/>
          <w:bCs/>
          <w:szCs w:val="21"/>
        </w:rPr>
        <w:t xml:space="preserve">2. </w:t>
      </w:r>
      <w:r>
        <w:rPr>
          <w:rFonts w:hint="eastAsia" w:ascii="宋体" w:hAnsi="宋体" w:cs="Arial"/>
          <w:bCs/>
          <w:szCs w:val="21"/>
        </w:rPr>
        <w:t>评分标准中涉及的有关资格（质）证明文件：</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1</w:t>
      </w:r>
      <w:r>
        <w:rPr>
          <w:rFonts w:hint="eastAsia" w:ascii="宋体" w:hAnsi="宋体" w:cs="Arial"/>
          <w:bCs/>
          <w:szCs w:val="21"/>
        </w:rPr>
        <w:t>）</w:t>
      </w:r>
      <w:r>
        <w:rPr>
          <w:rFonts w:ascii="宋体" w:hAnsi="宋体"/>
          <w:szCs w:val="21"/>
        </w:rPr>
        <w:t>…</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2</w:t>
      </w:r>
      <w:r>
        <w:rPr>
          <w:rFonts w:hint="eastAsia" w:ascii="宋体" w:hAnsi="宋体" w:cs="Arial"/>
          <w:bCs/>
          <w:szCs w:val="21"/>
        </w:rPr>
        <w:t>）</w:t>
      </w:r>
      <w:r>
        <w:rPr>
          <w:rFonts w:ascii="宋体" w:hAnsi="宋体"/>
          <w:szCs w:val="21"/>
        </w:rPr>
        <w:t>…</w:t>
      </w:r>
    </w:p>
    <w:p>
      <w:pPr>
        <w:snapToGrid w:val="0"/>
        <w:ind w:firstLine="420" w:firstLineChars="200"/>
        <w:rPr>
          <w:rFonts w:ascii="宋体" w:hAnsi="宋体" w:cs="Arial"/>
          <w:bCs/>
          <w:szCs w:val="21"/>
        </w:rPr>
      </w:pPr>
      <w:r>
        <w:rPr>
          <w:rFonts w:hint="eastAsia" w:ascii="宋体" w:hAnsi="宋体" w:cs="Arial"/>
          <w:bCs/>
          <w:szCs w:val="21"/>
        </w:rPr>
        <w:t>（</w:t>
      </w:r>
      <w:r>
        <w:rPr>
          <w:rFonts w:ascii="宋体" w:hAnsi="宋体" w:cs="Arial"/>
          <w:bCs/>
          <w:szCs w:val="21"/>
        </w:rPr>
        <w:t>3</w:t>
      </w:r>
      <w:r>
        <w:rPr>
          <w:rFonts w:hint="eastAsia" w:ascii="宋体" w:hAnsi="宋体" w:cs="Arial"/>
          <w:bCs/>
          <w:szCs w:val="21"/>
        </w:rPr>
        <w:t>）其他（供应商自定提供）。</w:t>
      </w:r>
    </w:p>
    <w:p>
      <w:pPr>
        <w:snapToGrid w:val="0"/>
        <w:ind w:firstLine="420" w:firstLineChars="200"/>
        <w:rPr>
          <w:rFonts w:ascii="宋体" w:hAnsi="宋体" w:cs="Arial"/>
          <w:bCs/>
          <w:szCs w:val="21"/>
        </w:rPr>
      </w:pPr>
    </w:p>
    <w:p>
      <w:pPr>
        <w:snapToGrid w:val="0"/>
        <w:rPr>
          <w:rFonts w:ascii="宋体" w:hAnsi="宋体" w:cs="Arial"/>
          <w:bCs/>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tabs>
          <w:tab w:val="left" w:pos="414"/>
          <w:tab w:val="left" w:pos="1974"/>
          <w:tab w:val="left" w:pos="3414"/>
          <w:tab w:val="left" w:pos="4854"/>
          <w:tab w:val="left" w:pos="6174"/>
          <w:tab w:val="left" w:pos="7614"/>
          <w:tab w:val="left" w:pos="9414"/>
        </w:tabs>
        <w:spacing w:line="240" w:lineRule="atLeast"/>
        <w:ind w:firstLine="420" w:firstLineChars="200"/>
        <w:rPr>
          <w:rFonts w:ascii="宋体" w:hAnsi="宋体"/>
          <w:szCs w:val="21"/>
        </w:rPr>
      </w:pPr>
    </w:p>
    <w:p>
      <w:pPr>
        <w:pStyle w:val="5"/>
        <w:spacing w:before="120" w:after="120"/>
        <w:outlineLvl w:val="9"/>
        <w:rPr>
          <w:rFonts w:ascii="宋体" w:hAnsi="宋体"/>
          <w:sz w:val="28"/>
          <w:szCs w:val="28"/>
        </w:rPr>
        <w:sectPr>
          <w:pgSz w:w="11906" w:h="16838"/>
          <w:pgMar w:top="1440" w:right="1800" w:bottom="1440" w:left="1800" w:header="851" w:footer="992" w:gutter="0"/>
          <w:cols w:space="425" w:num="1"/>
          <w:titlePg/>
          <w:docGrid w:type="lines" w:linePitch="312" w:charSpace="0"/>
        </w:sectPr>
      </w:pPr>
    </w:p>
    <w:p>
      <w:pPr>
        <w:pStyle w:val="5"/>
        <w:spacing w:before="120" w:after="120"/>
        <w:jc w:val="center"/>
        <w:outlineLvl w:val="0"/>
        <w:rPr>
          <w:rFonts w:ascii="宋体" w:hAnsi="宋体"/>
          <w:sz w:val="28"/>
          <w:szCs w:val="28"/>
        </w:rPr>
      </w:pPr>
      <w:bookmarkStart w:id="84" w:name="_Toc19285"/>
      <w:bookmarkStart w:id="85" w:name="_Toc29280"/>
      <w:bookmarkStart w:id="86" w:name="_Toc34238570"/>
      <w:bookmarkStart w:id="87" w:name="_Toc10217"/>
      <w:bookmarkStart w:id="88" w:name="_Toc22590"/>
      <w:r>
        <w:rPr>
          <w:rFonts w:hint="eastAsia" w:ascii="宋体" w:hAnsi="宋体"/>
          <w:sz w:val="28"/>
          <w:szCs w:val="28"/>
        </w:rPr>
        <w:t>（六）项目实施方案</w:t>
      </w:r>
      <w:bookmarkEnd w:id="84"/>
      <w:bookmarkEnd w:id="85"/>
      <w:bookmarkEnd w:id="86"/>
      <w:bookmarkEnd w:id="87"/>
      <w:bookmarkEnd w:id="88"/>
    </w:p>
    <w:p>
      <w:pPr>
        <w:spacing w:line="360" w:lineRule="auto"/>
        <w:rPr>
          <w:rFonts w:ascii="宋体" w:hAnsi="宋体" w:cs="Arial"/>
          <w:bCs/>
          <w:szCs w:val="21"/>
        </w:rPr>
      </w:pPr>
      <w:r>
        <w:rPr>
          <w:rFonts w:hint="eastAsia" w:ascii="宋体" w:hAnsi="宋体" w:cs="Arial"/>
          <w:bCs/>
          <w:szCs w:val="21"/>
        </w:rPr>
        <w:t>主要内容应包括（可根据项目实际情况适当调整内容）</w:t>
      </w:r>
    </w:p>
    <w:p>
      <w:pPr>
        <w:rPr>
          <w:rFonts w:ascii="宋体" w:hAnsi="宋体" w:cs="Arial"/>
        </w:rPr>
      </w:pPr>
      <w:r>
        <w:rPr>
          <w:rFonts w:ascii="宋体" w:hAnsi="宋体" w:cs="Arial"/>
          <w:bCs/>
          <w:szCs w:val="21"/>
        </w:rPr>
        <w:t xml:space="preserve">1. </w:t>
      </w:r>
      <w:r>
        <w:rPr>
          <w:rFonts w:hint="eastAsia" w:ascii="宋体" w:hAnsi="宋体" w:cs="Arial"/>
        </w:rPr>
        <w:t>项目管理班子配备情况（表</w:t>
      </w:r>
      <w:r>
        <w:rPr>
          <w:rFonts w:ascii="宋体" w:hAnsi="宋体" w:cs="Arial"/>
        </w:rPr>
        <w:t>1 ~</w:t>
      </w:r>
      <w:r>
        <w:rPr>
          <w:rFonts w:hint="eastAsia" w:ascii="宋体" w:hAnsi="宋体" w:cs="Arial"/>
        </w:rPr>
        <w:t>表</w:t>
      </w:r>
      <w:r>
        <w:rPr>
          <w:rFonts w:ascii="宋体" w:hAnsi="宋体" w:cs="Arial"/>
        </w:rPr>
        <w:t>3</w:t>
      </w:r>
      <w:r>
        <w:rPr>
          <w:rFonts w:hint="eastAsia" w:ascii="宋体" w:hAnsi="宋体" w:cs="Arial"/>
        </w:rPr>
        <w:t>）</w:t>
      </w:r>
    </w:p>
    <w:p>
      <w:pPr>
        <w:spacing w:after="60"/>
        <w:jc w:val="center"/>
        <w:rPr>
          <w:rFonts w:ascii="宋体" w:hAnsi="宋体" w:cs="Arial"/>
          <w:bCs/>
          <w:sz w:val="24"/>
        </w:rPr>
      </w:pPr>
      <w:r>
        <w:rPr>
          <w:rFonts w:hint="eastAsia" w:ascii="宋体" w:hAnsi="宋体" w:cs="Arial"/>
          <w:bCs/>
          <w:sz w:val="24"/>
        </w:rPr>
        <w:t>表</w:t>
      </w:r>
      <w:r>
        <w:rPr>
          <w:rFonts w:ascii="宋体" w:hAnsi="宋体" w:cs="Arial"/>
          <w:bCs/>
          <w:sz w:val="24"/>
        </w:rPr>
        <w:t xml:space="preserve">1  </w:t>
      </w:r>
      <w:r>
        <w:rPr>
          <w:rFonts w:hint="eastAsia" w:ascii="宋体" w:hAnsi="宋体" w:cs="Arial"/>
          <w:bCs/>
          <w:sz w:val="24"/>
        </w:rPr>
        <w:t>项目管理班子配备情况表</w:t>
      </w:r>
    </w:p>
    <w:tbl>
      <w:tblPr>
        <w:tblStyle w:val="1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900"/>
        <w:gridCol w:w="900"/>
        <w:gridCol w:w="2468"/>
        <w:gridCol w:w="1559"/>
        <w:gridCol w:w="141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职务</w:t>
            </w:r>
          </w:p>
        </w:tc>
        <w:tc>
          <w:tcPr>
            <w:tcW w:w="900"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姓名</w:t>
            </w:r>
          </w:p>
        </w:tc>
        <w:tc>
          <w:tcPr>
            <w:tcW w:w="900" w:type="dxa"/>
            <w:vMerge w:val="restart"/>
            <w:vAlign w:val="center"/>
          </w:tcPr>
          <w:p>
            <w:pPr>
              <w:spacing w:before="40" w:after="20"/>
              <w:jc w:val="center"/>
              <w:rPr>
                <w:rFonts w:ascii="宋体" w:hAnsi="宋体" w:cs="Arial"/>
                <w:sz w:val="18"/>
                <w:szCs w:val="18"/>
              </w:rPr>
            </w:pPr>
            <w:r>
              <w:rPr>
                <w:rFonts w:hint="eastAsia" w:ascii="宋体" w:hAnsi="宋体" w:cs="Arial"/>
                <w:sz w:val="18"/>
                <w:szCs w:val="18"/>
              </w:rPr>
              <w:t>职称</w:t>
            </w:r>
          </w:p>
        </w:tc>
        <w:tc>
          <w:tcPr>
            <w:tcW w:w="6588" w:type="dxa"/>
            <w:gridSpan w:val="4"/>
            <w:vAlign w:val="center"/>
          </w:tcPr>
          <w:p>
            <w:pPr>
              <w:spacing w:before="40" w:after="20"/>
              <w:jc w:val="center"/>
              <w:rPr>
                <w:rFonts w:ascii="宋体" w:hAnsi="宋体" w:cs="Arial"/>
                <w:sz w:val="18"/>
                <w:szCs w:val="18"/>
              </w:rPr>
            </w:pPr>
            <w:r>
              <w:rPr>
                <w:rFonts w:hint="eastAsia" w:ascii="宋体" w:hAnsi="宋体" w:cs="Arial"/>
                <w:sz w:val="18"/>
                <w:szCs w:val="18"/>
              </w:rPr>
              <w:t>上岗资格证明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vMerge w:val="continue"/>
            <w:vAlign w:val="center"/>
          </w:tcPr>
          <w:p>
            <w:pPr>
              <w:spacing w:before="40" w:after="20"/>
              <w:jc w:val="center"/>
              <w:rPr>
                <w:rFonts w:ascii="宋体" w:hAnsi="宋体" w:cs="Arial"/>
                <w:sz w:val="18"/>
                <w:szCs w:val="18"/>
              </w:rPr>
            </w:pPr>
          </w:p>
        </w:tc>
        <w:tc>
          <w:tcPr>
            <w:tcW w:w="900" w:type="dxa"/>
            <w:vMerge w:val="continue"/>
            <w:vAlign w:val="center"/>
          </w:tcPr>
          <w:p>
            <w:pPr>
              <w:spacing w:before="40" w:after="20"/>
              <w:jc w:val="center"/>
              <w:rPr>
                <w:rFonts w:ascii="宋体" w:hAnsi="宋体" w:cs="Arial"/>
                <w:sz w:val="18"/>
                <w:szCs w:val="18"/>
              </w:rPr>
            </w:pPr>
          </w:p>
        </w:tc>
        <w:tc>
          <w:tcPr>
            <w:tcW w:w="900" w:type="dxa"/>
            <w:vMerge w:val="continue"/>
            <w:vAlign w:val="center"/>
          </w:tcPr>
          <w:p>
            <w:pPr>
              <w:spacing w:before="40" w:after="20"/>
              <w:jc w:val="center"/>
              <w:rPr>
                <w:rFonts w:ascii="宋体" w:hAnsi="宋体" w:cs="Arial"/>
                <w:sz w:val="18"/>
                <w:szCs w:val="18"/>
              </w:rPr>
            </w:pPr>
          </w:p>
        </w:tc>
        <w:tc>
          <w:tcPr>
            <w:tcW w:w="2468" w:type="dxa"/>
            <w:vAlign w:val="center"/>
          </w:tcPr>
          <w:p>
            <w:pPr>
              <w:spacing w:before="40" w:after="20"/>
              <w:jc w:val="center"/>
              <w:rPr>
                <w:rFonts w:ascii="宋体" w:hAnsi="宋体" w:cs="Arial"/>
                <w:sz w:val="18"/>
                <w:szCs w:val="18"/>
              </w:rPr>
            </w:pPr>
            <w:r>
              <w:rPr>
                <w:rFonts w:hint="eastAsia" w:ascii="宋体" w:hAnsi="宋体" w:cs="Arial"/>
                <w:sz w:val="18"/>
                <w:szCs w:val="18"/>
              </w:rPr>
              <w:t>证书名称</w:t>
            </w:r>
          </w:p>
        </w:tc>
        <w:tc>
          <w:tcPr>
            <w:tcW w:w="1559" w:type="dxa"/>
            <w:vAlign w:val="center"/>
          </w:tcPr>
          <w:p>
            <w:pPr>
              <w:spacing w:before="40" w:after="20"/>
              <w:jc w:val="center"/>
              <w:rPr>
                <w:rFonts w:ascii="宋体" w:hAnsi="宋体" w:cs="Arial"/>
                <w:sz w:val="18"/>
                <w:szCs w:val="18"/>
              </w:rPr>
            </w:pPr>
            <w:r>
              <w:rPr>
                <w:rFonts w:hint="eastAsia" w:ascii="宋体" w:hAnsi="宋体" w:cs="Arial"/>
                <w:sz w:val="18"/>
                <w:szCs w:val="18"/>
              </w:rPr>
              <w:t>级别</w:t>
            </w:r>
          </w:p>
        </w:tc>
        <w:tc>
          <w:tcPr>
            <w:tcW w:w="1418" w:type="dxa"/>
            <w:vAlign w:val="center"/>
          </w:tcPr>
          <w:p>
            <w:pPr>
              <w:spacing w:before="40" w:after="20"/>
              <w:jc w:val="center"/>
              <w:rPr>
                <w:rFonts w:ascii="宋体" w:hAnsi="宋体" w:cs="Arial"/>
                <w:sz w:val="18"/>
                <w:szCs w:val="18"/>
              </w:rPr>
            </w:pPr>
            <w:r>
              <w:rPr>
                <w:rFonts w:hint="eastAsia" w:ascii="宋体" w:hAnsi="宋体" w:cs="Arial"/>
                <w:sz w:val="18"/>
                <w:szCs w:val="18"/>
              </w:rPr>
              <w:t>证号</w:t>
            </w:r>
          </w:p>
        </w:tc>
        <w:tc>
          <w:tcPr>
            <w:tcW w:w="1143" w:type="dxa"/>
            <w:vAlign w:val="center"/>
          </w:tcPr>
          <w:p>
            <w:pPr>
              <w:spacing w:before="40" w:after="20"/>
              <w:jc w:val="center"/>
              <w:rPr>
                <w:rFonts w:ascii="宋体" w:hAnsi="宋体" w:cs="Arial"/>
                <w:sz w:val="18"/>
                <w:szCs w:val="18"/>
              </w:rPr>
            </w:pPr>
            <w:r>
              <w:rPr>
                <w:rFonts w:hint="eastAsia" w:ascii="宋体" w:hAnsi="宋体" w:cs="Arial"/>
                <w:sz w:val="18"/>
                <w:szCs w:val="18"/>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2468" w:type="dxa"/>
          </w:tcPr>
          <w:p>
            <w:pPr>
              <w:spacing w:before="40" w:after="20"/>
              <w:jc w:val="center"/>
              <w:rPr>
                <w:rFonts w:ascii="宋体" w:hAnsi="宋体" w:cs="Arial"/>
                <w:sz w:val="18"/>
                <w:szCs w:val="18"/>
              </w:rPr>
            </w:pPr>
          </w:p>
        </w:tc>
        <w:tc>
          <w:tcPr>
            <w:tcW w:w="1559" w:type="dxa"/>
          </w:tcPr>
          <w:p>
            <w:pPr>
              <w:spacing w:before="40" w:after="20"/>
              <w:jc w:val="center"/>
              <w:rPr>
                <w:rFonts w:ascii="宋体" w:hAnsi="宋体" w:cs="Arial"/>
                <w:sz w:val="18"/>
                <w:szCs w:val="18"/>
              </w:rPr>
            </w:pPr>
          </w:p>
        </w:tc>
        <w:tc>
          <w:tcPr>
            <w:tcW w:w="1418" w:type="dxa"/>
          </w:tcPr>
          <w:p>
            <w:pPr>
              <w:spacing w:before="40" w:after="20"/>
              <w:jc w:val="center"/>
              <w:rPr>
                <w:rFonts w:ascii="宋体" w:hAnsi="宋体" w:cs="Arial"/>
                <w:sz w:val="18"/>
                <w:szCs w:val="18"/>
              </w:rPr>
            </w:pPr>
          </w:p>
        </w:tc>
        <w:tc>
          <w:tcPr>
            <w:tcW w:w="1143" w:type="dxa"/>
          </w:tcPr>
          <w:p>
            <w:pPr>
              <w:spacing w:before="4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2"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900" w:type="dxa"/>
          </w:tcPr>
          <w:p>
            <w:pPr>
              <w:spacing w:before="40" w:after="20"/>
              <w:jc w:val="center"/>
              <w:rPr>
                <w:rFonts w:ascii="宋体" w:hAnsi="宋体" w:cs="Arial"/>
                <w:sz w:val="18"/>
                <w:szCs w:val="18"/>
              </w:rPr>
            </w:pPr>
          </w:p>
        </w:tc>
        <w:tc>
          <w:tcPr>
            <w:tcW w:w="2468" w:type="dxa"/>
          </w:tcPr>
          <w:p>
            <w:pPr>
              <w:spacing w:before="40" w:after="20"/>
              <w:jc w:val="center"/>
              <w:rPr>
                <w:rFonts w:ascii="宋体" w:hAnsi="宋体" w:cs="Arial"/>
                <w:sz w:val="18"/>
                <w:szCs w:val="18"/>
              </w:rPr>
            </w:pPr>
          </w:p>
        </w:tc>
        <w:tc>
          <w:tcPr>
            <w:tcW w:w="1559" w:type="dxa"/>
          </w:tcPr>
          <w:p>
            <w:pPr>
              <w:spacing w:before="40" w:after="20"/>
              <w:jc w:val="center"/>
              <w:rPr>
                <w:rFonts w:ascii="宋体" w:hAnsi="宋体" w:cs="Arial"/>
                <w:sz w:val="18"/>
                <w:szCs w:val="18"/>
              </w:rPr>
            </w:pPr>
          </w:p>
        </w:tc>
        <w:tc>
          <w:tcPr>
            <w:tcW w:w="1418" w:type="dxa"/>
          </w:tcPr>
          <w:p>
            <w:pPr>
              <w:spacing w:before="40" w:after="20"/>
              <w:jc w:val="center"/>
              <w:rPr>
                <w:rFonts w:ascii="宋体" w:hAnsi="宋体" w:cs="Arial"/>
                <w:sz w:val="18"/>
                <w:szCs w:val="18"/>
              </w:rPr>
            </w:pPr>
          </w:p>
        </w:tc>
        <w:tc>
          <w:tcPr>
            <w:tcW w:w="1143" w:type="dxa"/>
          </w:tcPr>
          <w:p>
            <w:pPr>
              <w:spacing w:before="4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gridSpan w:val="7"/>
          </w:tcPr>
          <w:p>
            <w:pPr>
              <w:spacing w:before="40" w:after="20"/>
              <w:rPr>
                <w:rFonts w:ascii="宋体" w:hAnsi="宋体" w:cs="Arial"/>
                <w:sz w:val="18"/>
                <w:szCs w:val="18"/>
              </w:rPr>
            </w:pPr>
            <w:r>
              <w:rPr>
                <w:rFonts w:hint="eastAsia" w:ascii="宋体" w:hAnsi="宋体" w:cs="Arial"/>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pPr>
        <w:ind w:firstLine="1859" w:firstLineChars="882"/>
        <w:rPr>
          <w:rFonts w:ascii="宋体" w:hAnsi="宋体"/>
          <w:b/>
          <w:bCs/>
          <w:szCs w:val="21"/>
        </w:rPr>
      </w:pPr>
    </w:p>
    <w:p>
      <w:pPr>
        <w:spacing w:after="60"/>
        <w:jc w:val="center"/>
        <w:rPr>
          <w:rFonts w:ascii="宋体" w:hAnsi="宋体" w:cs="Arial"/>
          <w:bCs/>
          <w:sz w:val="24"/>
        </w:rPr>
      </w:pPr>
      <w:r>
        <w:rPr>
          <w:rFonts w:hint="eastAsia" w:ascii="宋体" w:hAnsi="宋体" w:cs="Arial"/>
          <w:bCs/>
          <w:sz w:val="24"/>
        </w:rPr>
        <w:t>表</w:t>
      </w:r>
      <w:r>
        <w:rPr>
          <w:rFonts w:ascii="宋体" w:hAnsi="宋体" w:cs="Arial"/>
          <w:bCs/>
          <w:sz w:val="24"/>
        </w:rPr>
        <w:t xml:space="preserve">2  </w:t>
      </w:r>
      <w:r>
        <w:rPr>
          <w:rFonts w:hint="eastAsia" w:ascii="宋体" w:hAnsi="宋体" w:cs="Arial"/>
          <w:bCs/>
          <w:sz w:val="24"/>
        </w:rPr>
        <w:t>项目经理</w:t>
      </w:r>
      <w:r>
        <w:rPr>
          <w:rFonts w:ascii="宋体" w:hAnsi="宋体" w:cs="Arial"/>
          <w:bCs/>
          <w:sz w:val="24"/>
        </w:rPr>
        <w:t>/</w:t>
      </w:r>
      <w:r>
        <w:rPr>
          <w:rFonts w:hint="eastAsia" w:ascii="宋体" w:hAnsi="宋体" w:cs="Arial"/>
          <w:bCs/>
          <w:sz w:val="24"/>
        </w:rPr>
        <w:t>项目负责人简历表</w:t>
      </w:r>
    </w:p>
    <w:tbl>
      <w:tblPr>
        <w:tblStyle w:val="15"/>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60"/>
        <w:gridCol w:w="1783"/>
        <w:gridCol w:w="1277"/>
        <w:gridCol w:w="1762"/>
        <w:gridCol w:w="218"/>
        <w:gridCol w:w="900"/>
        <w:gridCol w:w="468"/>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sz w:val="18"/>
                <w:szCs w:val="18"/>
              </w:rPr>
            </w:pPr>
            <w:r>
              <w:rPr>
                <w:rFonts w:hint="eastAsia" w:ascii="宋体" w:hAnsi="宋体" w:cs="Arial"/>
                <w:sz w:val="18"/>
                <w:szCs w:val="18"/>
              </w:rPr>
              <w:t>姓名</w:t>
            </w:r>
          </w:p>
        </w:tc>
        <w:tc>
          <w:tcPr>
            <w:tcW w:w="2143" w:type="dxa"/>
            <w:gridSpan w:val="2"/>
            <w:vAlign w:val="center"/>
          </w:tcPr>
          <w:p>
            <w:pPr>
              <w:spacing w:before="20" w:after="20"/>
              <w:jc w:val="center"/>
              <w:rPr>
                <w:rFonts w:ascii="宋体" w:hAnsi="宋体" w:cs="Arial"/>
                <w:sz w:val="18"/>
                <w:szCs w:val="18"/>
              </w:rPr>
            </w:pPr>
          </w:p>
        </w:tc>
        <w:tc>
          <w:tcPr>
            <w:tcW w:w="1277" w:type="dxa"/>
            <w:vAlign w:val="center"/>
          </w:tcPr>
          <w:p>
            <w:pPr>
              <w:spacing w:before="20" w:after="20"/>
              <w:jc w:val="center"/>
              <w:rPr>
                <w:rFonts w:ascii="宋体" w:hAnsi="宋体" w:cs="Arial"/>
                <w:sz w:val="18"/>
                <w:szCs w:val="18"/>
              </w:rPr>
            </w:pPr>
            <w:r>
              <w:rPr>
                <w:rFonts w:hint="eastAsia" w:ascii="宋体" w:hAnsi="宋体" w:cs="Arial"/>
                <w:sz w:val="18"/>
                <w:szCs w:val="18"/>
              </w:rPr>
              <w:t>性别</w:t>
            </w:r>
          </w:p>
        </w:tc>
        <w:tc>
          <w:tcPr>
            <w:tcW w:w="1762" w:type="dxa"/>
            <w:vAlign w:val="center"/>
          </w:tcPr>
          <w:p>
            <w:pPr>
              <w:spacing w:before="20" w:after="20"/>
              <w:jc w:val="center"/>
              <w:rPr>
                <w:rFonts w:ascii="宋体" w:hAnsi="宋体" w:cs="Arial"/>
                <w:sz w:val="18"/>
                <w:szCs w:val="18"/>
              </w:rPr>
            </w:pPr>
          </w:p>
        </w:tc>
        <w:tc>
          <w:tcPr>
            <w:tcW w:w="1118"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年龄</w:t>
            </w:r>
          </w:p>
        </w:tc>
        <w:tc>
          <w:tcPr>
            <w:tcW w:w="1548" w:type="dxa"/>
            <w:gridSpan w:val="2"/>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sz w:val="18"/>
                <w:szCs w:val="18"/>
              </w:rPr>
            </w:pPr>
            <w:r>
              <w:rPr>
                <w:rFonts w:hint="eastAsia" w:ascii="宋体" w:hAnsi="宋体" w:cs="Arial"/>
                <w:sz w:val="18"/>
                <w:szCs w:val="18"/>
              </w:rPr>
              <w:t>职务</w:t>
            </w:r>
          </w:p>
        </w:tc>
        <w:tc>
          <w:tcPr>
            <w:tcW w:w="2143" w:type="dxa"/>
            <w:gridSpan w:val="2"/>
            <w:vAlign w:val="center"/>
          </w:tcPr>
          <w:p>
            <w:pPr>
              <w:spacing w:before="20" w:after="20"/>
              <w:jc w:val="center"/>
              <w:rPr>
                <w:rFonts w:ascii="宋体" w:hAnsi="宋体" w:cs="Arial"/>
                <w:sz w:val="18"/>
                <w:szCs w:val="18"/>
              </w:rPr>
            </w:pPr>
          </w:p>
        </w:tc>
        <w:tc>
          <w:tcPr>
            <w:tcW w:w="1277" w:type="dxa"/>
            <w:vAlign w:val="center"/>
          </w:tcPr>
          <w:p>
            <w:pPr>
              <w:spacing w:before="20" w:after="20"/>
              <w:jc w:val="center"/>
              <w:rPr>
                <w:rFonts w:ascii="宋体" w:hAnsi="宋体" w:cs="Arial"/>
                <w:sz w:val="18"/>
                <w:szCs w:val="18"/>
              </w:rPr>
            </w:pPr>
            <w:r>
              <w:rPr>
                <w:rFonts w:hint="eastAsia" w:ascii="宋体" w:hAnsi="宋体" w:cs="Arial"/>
                <w:sz w:val="18"/>
                <w:szCs w:val="18"/>
              </w:rPr>
              <w:t>职称</w:t>
            </w:r>
          </w:p>
        </w:tc>
        <w:tc>
          <w:tcPr>
            <w:tcW w:w="1762" w:type="dxa"/>
            <w:vAlign w:val="center"/>
          </w:tcPr>
          <w:p>
            <w:pPr>
              <w:spacing w:before="20" w:after="20"/>
              <w:jc w:val="center"/>
              <w:rPr>
                <w:rFonts w:ascii="宋体" w:hAnsi="宋体" w:cs="Arial"/>
                <w:sz w:val="18"/>
                <w:szCs w:val="18"/>
              </w:rPr>
            </w:pPr>
          </w:p>
        </w:tc>
        <w:tc>
          <w:tcPr>
            <w:tcW w:w="1118"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学历</w:t>
            </w:r>
          </w:p>
        </w:tc>
        <w:tc>
          <w:tcPr>
            <w:tcW w:w="1548" w:type="dxa"/>
            <w:gridSpan w:val="2"/>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before="20" w:after="20"/>
              <w:jc w:val="center"/>
              <w:rPr>
                <w:rFonts w:ascii="宋体" w:hAnsi="宋体" w:cs="Arial"/>
                <w:sz w:val="18"/>
                <w:szCs w:val="18"/>
              </w:rPr>
            </w:pPr>
            <w:r>
              <w:rPr>
                <w:rFonts w:hint="eastAsia" w:ascii="宋体" w:hAnsi="宋体" w:cs="Arial"/>
                <w:sz w:val="18"/>
                <w:szCs w:val="18"/>
              </w:rPr>
              <w:t>参加工作时间</w:t>
            </w:r>
          </w:p>
        </w:tc>
        <w:tc>
          <w:tcPr>
            <w:tcW w:w="3420" w:type="dxa"/>
            <w:gridSpan w:val="3"/>
            <w:vAlign w:val="center"/>
          </w:tcPr>
          <w:p>
            <w:pPr>
              <w:spacing w:before="20" w:after="20"/>
              <w:jc w:val="center"/>
              <w:rPr>
                <w:rFonts w:ascii="宋体" w:hAnsi="宋体" w:cs="Arial"/>
                <w:sz w:val="18"/>
                <w:szCs w:val="18"/>
              </w:rPr>
            </w:pPr>
          </w:p>
        </w:tc>
        <w:tc>
          <w:tcPr>
            <w:tcW w:w="2880"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从事项目经理</w:t>
            </w:r>
            <w:r>
              <w:rPr>
                <w:rFonts w:ascii="宋体" w:hAnsi="宋体" w:cs="Arial"/>
                <w:sz w:val="18"/>
                <w:szCs w:val="18"/>
              </w:rPr>
              <w:t>/</w:t>
            </w:r>
            <w:r>
              <w:rPr>
                <w:rFonts w:hint="eastAsia" w:ascii="宋体" w:hAnsi="宋体" w:cs="Arial"/>
                <w:sz w:val="18"/>
                <w:szCs w:val="18"/>
              </w:rPr>
              <w:t>项目负责人年限</w:t>
            </w:r>
          </w:p>
        </w:tc>
        <w:tc>
          <w:tcPr>
            <w:tcW w:w="1548" w:type="dxa"/>
            <w:gridSpan w:val="2"/>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55" w:type="dxa"/>
            <w:gridSpan w:val="3"/>
            <w:vAlign w:val="center"/>
          </w:tcPr>
          <w:p>
            <w:pPr>
              <w:spacing w:before="20" w:after="20"/>
              <w:jc w:val="center"/>
              <w:rPr>
                <w:rFonts w:ascii="宋体" w:hAnsi="宋体" w:cs="Arial"/>
                <w:sz w:val="18"/>
                <w:szCs w:val="18"/>
              </w:rPr>
            </w:pPr>
            <w:r>
              <w:rPr>
                <w:rFonts w:hint="eastAsia" w:ascii="宋体" w:hAnsi="宋体" w:cs="Arial"/>
                <w:sz w:val="18"/>
                <w:szCs w:val="18"/>
              </w:rPr>
              <w:t>资格证书编号</w:t>
            </w:r>
          </w:p>
        </w:tc>
        <w:tc>
          <w:tcPr>
            <w:tcW w:w="5705" w:type="dxa"/>
            <w:gridSpan w:val="6"/>
            <w:vAlign w:val="center"/>
          </w:tcPr>
          <w:p>
            <w:pPr>
              <w:spacing w:before="20" w:after="20"/>
              <w:jc w:val="center"/>
              <w:rPr>
                <w:rFonts w:ascii="宋体" w:hAnsi="宋体"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60" w:type="dxa"/>
            <w:gridSpan w:val="9"/>
            <w:vAlign w:val="center"/>
          </w:tcPr>
          <w:p>
            <w:pPr>
              <w:spacing w:before="20" w:after="20"/>
              <w:jc w:val="center"/>
              <w:rPr>
                <w:rFonts w:ascii="宋体" w:hAnsi="宋体" w:cs="Arial"/>
                <w:sz w:val="18"/>
                <w:szCs w:val="18"/>
              </w:rPr>
            </w:pPr>
            <w:r>
              <w:rPr>
                <w:rFonts w:hint="eastAsia" w:ascii="宋体" w:hAnsi="宋体" w:cs="Arial"/>
                <w:sz w:val="18"/>
                <w:szCs w:val="18"/>
              </w:rPr>
              <w:t>在建和已完成项目情况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2"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单位</w:t>
            </w:r>
          </w:p>
        </w:tc>
        <w:tc>
          <w:tcPr>
            <w:tcW w:w="1783" w:type="dxa"/>
            <w:vAlign w:val="center"/>
          </w:tcPr>
          <w:p>
            <w:pPr>
              <w:spacing w:before="20" w:after="20"/>
              <w:jc w:val="center"/>
              <w:rPr>
                <w:rFonts w:ascii="宋体" w:hAnsi="宋体" w:cs="Arial"/>
                <w:sz w:val="18"/>
                <w:szCs w:val="18"/>
              </w:rPr>
            </w:pPr>
            <w:r>
              <w:rPr>
                <w:rFonts w:hint="eastAsia" w:ascii="宋体" w:hAnsi="宋体" w:cs="Arial"/>
                <w:sz w:val="18"/>
                <w:szCs w:val="18"/>
              </w:rPr>
              <w:t>项目名称</w:t>
            </w:r>
          </w:p>
        </w:tc>
        <w:tc>
          <w:tcPr>
            <w:tcW w:w="1277" w:type="dxa"/>
            <w:vAlign w:val="center"/>
          </w:tcPr>
          <w:p>
            <w:pPr>
              <w:spacing w:before="20" w:after="20"/>
              <w:jc w:val="center"/>
              <w:rPr>
                <w:rFonts w:ascii="宋体" w:hAnsi="宋体" w:cs="Arial"/>
                <w:sz w:val="18"/>
                <w:szCs w:val="18"/>
              </w:rPr>
            </w:pPr>
            <w:r>
              <w:rPr>
                <w:rFonts w:hint="eastAsia" w:ascii="宋体" w:hAnsi="宋体" w:cs="Arial"/>
                <w:sz w:val="18"/>
                <w:szCs w:val="18"/>
              </w:rPr>
              <w:t>规模</w:t>
            </w:r>
            <w:r>
              <w:rPr>
                <w:rFonts w:ascii="宋体" w:hAnsi="宋体" w:cs="Arial"/>
                <w:sz w:val="18"/>
                <w:szCs w:val="18"/>
              </w:rPr>
              <w:t>/</w:t>
            </w:r>
            <w:r>
              <w:rPr>
                <w:rFonts w:hint="eastAsia" w:ascii="宋体" w:hAnsi="宋体" w:cs="Arial"/>
                <w:sz w:val="18"/>
                <w:szCs w:val="18"/>
              </w:rPr>
              <w:t>级别</w:t>
            </w:r>
          </w:p>
        </w:tc>
        <w:tc>
          <w:tcPr>
            <w:tcW w:w="1980"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项目开始和完成期</w:t>
            </w:r>
          </w:p>
        </w:tc>
        <w:tc>
          <w:tcPr>
            <w:tcW w:w="1368" w:type="dxa"/>
            <w:gridSpan w:val="2"/>
            <w:vAlign w:val="center"/>
          </w:tcPr>
          <w:p>
            <w:pPr>
              <w:spacing w:before="20" w:after="20"/>
              <w:jc w:val="center"/>
              <w:rPr>
                <w:rFonts w:ascii="宋体" w:hAnsi="宋体" w:cs="Arial"/>
                <w:sz w:val="18"/>
                <w:szCs w:val="18"/>
              </w:rPr>
            </w:pPr>
            <w:r>
              <w:rPr>
                <w:rFonts w:hint="eastAsia" w:ascii="宋体" w:hAnsi="宋体" w:cs="Arial"/>
                <w:sz w:val="18"/>
                <w:szCs w:val="18"/>
              </w:rPr>
              <w:t>状态（在建或已完）</w:t>
            </w:r>
          </w:p>
        </w:tc>
        <w:tc>
          <w:tcPr>
            <w:tcW w:w="1080" w:type="dxa"/>
            <w:vAlign w:val="center"/>
          </w:tcPr>
          <w:p>
            <w:pPr>
              <w:spacing w:before="20" w:after="20"/>
              <w:jc w:val="center"/>
              <w:rPr>
                <w:rFonts w:ascii="宋体" w:hAnsi="宋体" w:cs="Arial"/>
                <w:sz w:val="18"/>
                <w:szCs w:val="18"/>
              </w:rPr>
            </w:pPr>
            <w:r>
              <w:rPr>
                <w:rFonts w:hint="eastAsia" w:ascii="宋体" w:hAnsi="宋体" w:cs="Arial"/>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2" w:type="dxa"/>
            <w:gridSpan w:val="2"/>
            <w:vAlign w:val="center"/>
          </w:tcPr>
          <w:p>
            <w:pPr>
              <w:spacing w:before="20" w:after="20"/>
              <w:jc w:val="center"/>
              <w:rPr>
                <w:rFonts w:ascii="宋体" w:hAnsi="宋体" w:cs="Arial"/>
                <w:sz w:val="18"/>
                <w:szCs w:val="18"/>
              </w:rPr>
            </w:pPr>
          </w:p>
        </w:tc>
        <w:tc>
          <w:tcPr>
            <w:tcW w:w="1783" w:type="dxa"/>
            <w:vAlign w:val="center"/>
          </w:tcPr>
          <w:p>
            <w:pPr>
              <w:spacing w:before="20" w:after="20"/>
              <w:jc w:val="center"/>
              <w:rPr>
                <w:rFonts w:ascii="宋体" w:hAnsi="宋体" w:cs="Arial"/>
                <w:sz w:val="18"/>
                <w:szCs w:val="18"/>
              </w:rPr>
            </w:pPr>
          </w:p>
        </w:tc>
        <w:tc>
          <w:tcPr>
            <w:tcW w:w="1277" w:type="dxa"/>
            <w:vAlign w:val="center"/>
          </w:tcPr>
          <w:p>
            <w:pPr>
              <w:spacing w:before="20" w:after="20"/>
              <w:jc w:val="center"/>
              <w:rPr>
                <w:rFonts w:ascii="宋体" w:hAnsi="宋体" w:cs="Arial"/>
                <w:sz w:val="18"/>
                <w:szCs w:val="18"/>
              </w:rPr>
            </w:pPr>
          </w:p>
        </w:tc>
        <w:tc>
          <w:tcPr>
            <w:tcW w:w="1980" w:type="dxa"/>
            <w:gridSpan w:val="2"/>
            <w:vAlign w:val="center"/>
          </w:tcPr>
          <w:p>
            <w:pPr>
              <w:spacing w:before="20" w:after="20"/>
              <w:jc w:val="center"/>
              <w:rPr>
                <w:rFonts w:ascii="宋体" w:hAnsi="宋体" w:cs="Arial"/>
                <w:sz w:val="18"/>
                <w:szCs w:val="18"/>
              </w:rPr>
            </w:pPr>
          </w:p>
        </w:tc>
        <w:tc>
          <w:tcPr>
            <w:tcW w:w="1368" w:type="dxa"/>
            <w:gridSpan w:val="2"/>
            <w:vAlign w:val="center"/>
          </w:tcPr>
          <w:p>
            <w:pPr>
              <w:spacing w:before="20" w:after="20"/>
              <w:jc w:val="center"/>
              <w:rPr>
                <w:rFonts w:ascii="宋体" w:hAnsi="宋体" w:cs="Arial"/>
                <w:sz w:val="18"/>
                <w:szCs w:val="18"/>
              </w:rPr>
            </w:pPr>
          </w:p>
        </w:tc>
        <w:tc>
          <w:tcPr>
            <w:tcW w:w="1080" w:type="dxa"/>
            <w:vAlign w:val="center"/>
          </w:tcPr>
          <w:p>
            <w:pPr>
              <w:spacing w:before="20" w:after="20"/>
              <w:jc w:val="center"/>
              <w:rPr>
                <w:rFonts w:ascii="宋体" w:hAnsi="宋体" w:cs="Arial"/>
                <w:sz w:val="18"/>
                <w:szCs w:val="18"/>
              </w:rPr>
            </w:pPr>
          </w:p>
        </w:tc>
      </w:tr>
    </w:tbl>
    <w:p>
      <w:pPr>
        <w:spacing w:after="60"/>
        <w:jc w:val="center"/>
        <w:rPr>
          <w:rFonts w:ascii="宋体" w:hAnsi="宋体" w:cs="Arial"/>
          <w:bCs/>
          <w:sz w:val="24"/>
        </w:rPr>
      </w:pPr>
    </w:p>
    <w:p>
      <w:pPr>
        <w:spacing w:after="60"/>
        <w:jc w:val="center"/>
        <w:rPr>
          <w:rFonts w:ascii="宋体" w:hAnsi="宋体" w:cs="Arial"/>
          <w:bCs/>
          <w:sz w:val="24"/>
        </w:rPr>
      </w:pPr>
    </w:p>
    <w:p>
      <w:pPr>
        <w:rPr>
          <w:ins w:id="0" w:author="office" w:date="2020-07-01T10:57:00Z"/>
          <w:rFonts w:ascii="宋体" w:hAnsi="宋体"/>
          <w:bCs/>
        </w:rPr>
      </w:pPr>
      <w:r>
        <w:rPr>
          <w:rFonts w:hint="eastAsia" w:ascii="宋体" w:hAnsi="宋体"/>
          <w:b/>
          <w:bCs/>
        </w:rPr>
        <w:t>注：</w:t>
      </w:r>
      <w:r>
        <w:rPr>
          <w:rFonts w:hint="eastAsia" w:ascii="宋体" w:hAnsi="宋体"/>
          <w:bCs/>
        </w:rPr>
        <w:t>辅助说明资料主要包括管理班子机构设置、职责分工、有关复印证明资料以及投标人认为有必要提供的资料，辅助说明资料格式不做统一规定，由投标人自行设计。</w:t>
      </w:r>
    </w:p>
    <w:p>
      <w:pPr>
        <w:rPr>
          <w:rFonts w:ascii="宋体" w:hAnsi="宋体"/>
          <w:b/>
          <w:bCs/>
        </w:rPr>
      </w:pPr>
    </w:p>
    <w:p>
      <w:pPr>
        <w:spacing w:after="60"/>
        <w:ind w:firstLine="413" w:firstLineChars="196"/>
        <w:rPr>
          <w:rFonts w:ascii="宋体" w:hAnsi="宋体" w:cs="Arial"/>
          <w:b/>
          <w:bCs/>
          <w:szCs w:val="21"/>
        </w:rPr>
      </w:pPr>
      <w:r>
        <w:rPr>
          <w:rFonts w:hint="eastAsia" w:ascii="宋体" w:hAnsi="宋体" w:cs="Arial"/>
          <w:b/>
          <w:bCs/>
          <w:szCs w:val="21"/>
        </w:rPr>
        <w:t>附上证书复印件</w:t>
      </w:r>
    </w:p>
    <w:p>
      <w:pPr>
        <w:spacing w:after="60"/>
        <w:ind w:firstLine="470" w:firstLineChars="196"/>
        <w:rPr>
          <w:rFonts w:ascii="宋体" w:hAnsi="宋体" w:cs="Arial"/>
          <w:bCs/>
          <w:sz w:val="24"/>
        </w:rPr>
      </w:pPr>
    </w:p>
    <w:p>
      <w:pPr>
        <w:spacing w:line="360" w:lineRule="auto"/>
        <w:rPr>
          <w:rFonts w:ascii="宋体" w:hAnsi="宋体"/>
          <w:szCs w:val="21"/>
        </w:rPr>
      </w:pPr>
      <w:r>
        <w:rPr>
          <w:rFonts w:ascii="宋体" w:hAnsi="宋体" w:cs="Arial"/>
          <w:bCs/>
          <w:szCs w:val="21"/>
        </w:rPr>
        <w:t>2.项目组织</w:t>
      </w:r>
      <w:r>
        <w:rPr>
          <w:rFonts w:hint="eastAsia" w:ascii="宋体" w:hAnsi="宋体"/>
          <w:szCs w:val="21"/>
        </w:rPr>
        <w:t>实施方案</w:t>
      </w:r>
    </w:p>
    <w:p>
      <w:pPr>
        <w:spacing w:line="360" w:lineRule="auto"/>
        <w:rPr>
          <w:rFonts w:ascii="宋体" w:hAnsi="宋体" w:cs="Arial"/>
          <w:bCs/>
          <w:szCs w:val="21"/>
        </w:rPr>
        <w:sectPr>
          <w:pgSz w:w="11906" w:h="16838"/>
          <w:pgMar w:top="1440" w:right="1800" w:bottom="1440" w:left="1800" w:header="851" w:footer="992" w:gutter="0"/>
          <w:cols w:space="425" w:num="1"/>
          <w:titlePg/>
          <w:docGrid w:type="lines" w:linePitch="312" w:charSpace="0"/>
        </w:sectPr>
      </w:pPr>
      <w:r>
        <w:rPr>
          <w:rFonts w:hint="eastAsia" w:ascii="宋体" w:hAnsi="宋体" w:cs="Arial"/>
          <w:bCs/>
          <w:szCs w:val="21"/>
        </w:rPr>
        <w:t>(投标人自主编写)：</w:t>
      </w:r>
    </w:p>
    <w:p>
      <w:pPr>
        <w:pStyle w:val="5"/>
        <w:spacing w:before="120" w:after="120"/>
        <w:jc w:val="center"/>
        <w:outlineLvl w:val="0"/>
        <w:rPr>
          <w:rFonts w:ascii="宋体" w:hAnsi="宋体" w:cs="Arial"/>
          <w:bCs w:val="0"/>
          <w:sz w:val="24"/>
        </w:rPr>
      </w:pPr>
      <w:bookmarkStart w:id="89" w:name="_Toc3400"/>
      <w:bookmarkStart w:id="90" w:name="_Toc2307"/>
      <w:bookmarkStart w:id="91" w:name="_Toc4573"/>
      <w:bookmarkStart w:id="92" w:name="_Toc34238571"/>
      <w:bookmarkStart w:id="93" w:name="_Toc11495"/>
      <w:r>
        <w:rPr>
          <w:rFonts w:hint="eastAsia" w:ascii="宋体" w:hAnsi="宋体"/>
          <w:sz w:val="28"/>
          <w:szCs w:val="28"/>
        </w:rPr>
        <w:t>（七）服务条款偏离表</w:t>
      </w:r>
      <w:bookmarkEnd w:id="89"/>
      <w:bookmarkEnd w:id="90"/>
      <w:bookmarkEnd w:id="91"/>
      <w:bookmarkEnd w:id="92"/>
      <w:bookmarkEnd w:id="93"/>
    </w:p>
    <w:p>
      <w:pPr>
        <w:spacing w:line="360" w:lineRule="auto"/>
        <w:rPr>
          <w:rFonts w:ascii="宋体" w:hAnsi="宋体" w:cs="Arial"/>
          <w:bCs/>
          <w:szCs w:val="21"/>
        </w:rPr>
      </w:pPr>
    </w:p>
    <w:p>
      <w:pPr>
        <w:spacing w:line="360" w:lineRule="auto"/>
        <w:rPr>
          <w:rFonts w:ascii="宋体" w:hAnsi="宋体" w:cs="Arial"/>
          <w:bCs/>
          <w:szCs w:val="21"/>
        </w:rPr>
      </w:pPr>
      <w:r>
        <w:rPr>
          <w:rFonts w:hint="eastAsia" w:ascii="宋体" w:hAnsi="宋体" w:cs="Arial"/>
          <w:bCs/>
          <w:szCs w:val="21"/>
        </w:rPr>
        <w:t>投标人名称：         项目编号：</w:t>
      </w:r>
    </w:p>
    <w:tbl>
      <w:tblPr>
        <w:tblStyle w:val="15"/>
        <w:tblW w:w="864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3685"/>
        <w:gridCol w:w="2835"/>
        <w:gridCol w:w="70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宋体" w:hAnsi="宋体" w:cs="Arial"/>
                <w:bCs/>
                <w:szCs w:val="21"/>
              </w:rPr>
            </w:pPr>
            <w:r>
              <w:rPr>
                <w:rFonts w:hint="eastAsia" w:ascii="宋体" w:hAnsi="宋体" w:cs="Arial"/>
                <w:bCs/>
                <w:szCs w:val="21"/>
              </w:rPr>
              <w:t>序号</w:t>
            </w:r>
          </w:p>
        </w:tc>
        <w:tc>
          <w:tcPr>
            <w:tcW w:w="3685" w:type="dxa"/>
            <w:vAlign w:val="center"/>
          </w:tcPr>
          <w:p>
            <w:pPr>
              <w:jc w:val="center"/>
              <w:rPr>
                <w:rFonts w:ascii="宋体" w:hAnsi="宋体" w:cs="Arial"/>
                <w:bCs/>
                <w:szCs w:val="21"/>
              </w:rPr>
            </w:pPr>
            <w:r>
              <w:rPr>
                <w:rFonts w:hint="eastAsia" w:ascii="宋体" w:hAnsi="宋体" w:cs="Arial"/>
                <w:bCs/>
                <w:szCs w:val="21"/>
              </w:rPr>
              <w:t>招标服务条款要求</w:t>
            </w:r>
          </w:p>
        </w:tc>
        <w:tc>
          <w:tcPr>
            <w:tcW w:w="2835" w:type="dxa"/>
            <w:vAlign w:val="center"/>
          </w:tcPr>
          <w:p>
            <w:pPr>
              <w:jc w:val="center"/>
              <w:rPr>
                <w:rFonts w:ascii="宋体" w:hAnsi="宋体" w:cs="Arial"/>
                <w:bCs/>
                <w:szCs w:val="21"/>
              </w:rPr>
            </w:pPr>
            <w:r>
              <w:rPr>
                <w:rFonts w:hint="eastAsia" w:ascii="宋体" w:hAnsi="宋体" w:cs="Arial"/>
                <w:bCs/>
                <w:szCs w:val="21"/>
              </w:rPr>
              <w:t>投标服务条款响应</w:t>
            </w:r>
          </w:p>
        </w:tc>
        <w:tc>
          <w:tcPr>
            <w:tcW w:w="709" w:type="dxa"/>
            <w:vAlign w:val="center"/>
          </w:tcPr>
          <w:p>
            <w:pPr>
              <w:jc w:val="center"/>
              <w:rPr>
                <w:rFonts w:ascii="宋体" w:hAnsi="宋体" w:cs="Arial"/>
                <w:bCs/>
                <w:szCs w:val="21"/>
              </w:rPr>
            </w:pPr>
            <w:r>
              <w:rPr>
                <w:rFonts w:hint="eastAsia" w:ascii="宋体" w:hAnsi="宋体" w:cs="Arial"/>
                <w:bCs/>
                <w:szCs w:val="21"/>
              </w:rPr>
              <w:t>偏离情况</w:t>
            </w:r>
          </w:p>
        </w:tc>
        <w:tc>
          <w:tcPr>
            <w:tcW w:w="851" w:type="dxa"/>
            <w:vAlign w:val="center"/>
          </w:tcPr>
          <w:p>
            <w:pPr>
              <w:jc w:val="center"/>
              <w:rPr>
                <w:rFonts w:ascii="宋体" w:hAnsi="宋体" w:cs="Arial"/>
                <w:bCs/>
                <w:szCs w:val="21"/>
              </w:rPr>
            </w:pPr>
            <w:r>
              <w:rPr>
                <w:rFonts w:hint="eastAsia" w:ascii="宋体" w:hAnsi="宋体" w:cs="Arial"/>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68" w:type="dxa"/>
            <w:vAlign w:val="center"/>
          </w:tcPr>
          <w:p>
            <w:pPr>
              <w:jc w:val="center"/>
              <w:rPr>
                <w:rFonts w:ascii="宋体" w:hAnsi="宋体" w:cs="Arial"/>
                <w:bCs/>
                <w:szCs w:val="21"/>
              </w:rPr>
            </w:pPr>
            <w:r>
              <w:rPr>
                <w:rFonts w:hint="eastAsia" w:ascii="宋体" w:hAnsi="宋体" w:cs="Arial"/>
                <w:bCs/>
                <w:szCs w:val="21"/>
              </w:rPr>
              <w:t>1</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2</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3</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68" w:type="dxa"/>
            <w:vAlign w:val="center"/>
          </w:tcPr>
          <w:p>
            <w:pPr>
              <w:jc w:val="center"/>
              <w:rPr>
                <w:rFonts w:ascii="宋体" w:hAnsi="宋体" w:cs="Arial"/>
                <w:bCs/>
                <w:szCs w:val="21"/>
              </w:rPr>
            </w:pPr>
            <w:r>
              <w:rPr>
                <w:rFonts w:hint="eastAsia" w:ascii="宋体" w:hAnsi="宋体" w:cs="Arial"/>
                <w:bCs/>
                <w:szCs w:val="21"/>
              </w:rPr>
              <w:t>4</w:t>
            </w:r>
          </w:p>
        </w:tc>
        <w:tc>
          <w:tcPr>
            <w:tcW w:w="3685" w:type="dxa"/>
            <w:vAlign w:val="center"/>
          </w:tcPr>
          <w:p>
            <w:pPr>
              <w:rPr>
                <w:rFonts w:ascii="宋体" w:hAnsi="宋体" w:cs="Arial"/>
                <w:bCs/>
                <w:szCs w:val="21"/>
              </w:rPr>
            </w:pPr>
          </w:p>
        </w:tc>
        <w:tc>
          <w:tcPr>
            <w:tcW w:w="2835" w:type="dxa"/>
          </w:tcPr>
          <w:p>
            <w:pPr>
              <w:jc w:val="center"/>
              <w:rPr>
                <w:rFonts w:ascii="宋体" w:hAnsi="宋体" w:cs="Arial"/>
                <w:bCs/>
                <w:szCs w:val="21"/>
              </w:rPr>
            </w:pPr>
          </w:p>
        </w:tc>
        <w:tc>
          <w:tcPr>
            <w:tcW w:w="709" w:type="dxa"/>
          </w:tcPr>
          <w:p>
            <w:pPr>
              <w:jc w:val="center"/>
              <w:rPr>
                <w:rFonts w:ascii="宋体" w:hAnsi="宋体" w:cs="Arial"/>
                <w:bCs/>
                <w:szCs w:val="21"/>
              </w:rPr>
            </w:pPr>
          </w:p>
        </w:tc>
        <w:tc>
          <w:tcPr>
            <w:tcW w:w="851" w:type="dxa"/>
          </w:tcPr>
          <w:p>
            <w:pPr>
              <w:jc w:val="center"/>
              <w:rPr>
                <w:rFonts w:ascii="宋体" w:hAnsi="宋体" w:cs="Arial"/>
                <w:bCs/>
                <w:szCs w:val="21"/>
              </w:rPr>
            </w:pPr>
          </w:p>
        </w:tc>
      </w:tr>
    </w:tbl>
    <w:p>
      <w:pPr>
        <w:spacing w:line="360" w:lineRule="auto"/>
        <w:rPr>
          <w:rFonts w:ascii="宋体" w:hAnsi="宋体" w:cs="Arial"/>
          <w:bCs/>
          <w:szCs w:val="21"/>
        </w:rPr>
      </w:pPr>
    </w:p>
    <w:p>
      <w:pPr>
        <w:rPr>
          <w:rFonts w:ascii="宋体" w:hAnsi="宋体" w:cs="Arial"/>
          <w:bCs/>
          <w:szCs w:val="21"/>
        </w:rPr>
      </w:pPr>
      <w:r>
        <w:rPr>
          <w:rFonts w:hint="eastAsia" w:ascii="宋体" w:hAnsi="宋体" w:cs="Arial"/>
          <w:bCs/>
          <w:szCs w:val="21"/>
        </w:rPr>
        <w:t>备注：</w:t>
      </w:r>
    </w:p>
    <w:p>
      <w:pPr>
        <w:ind w:firstLine="420" w:firstLineChars="200"/>
        <w:rPr>
          <w:rFonts w:ascii="宋体" w:hAnsi="宋体" w:cs="Arial"/>
          <w:bCs/>
          <w:szCs w:val="21"/>
        </w:rPr>
      </w:pPr>
      <w:r>
        <w:rPr>
          <w:rFonts w:hint="eastAsia" w:ascii="宋体" w:hAnsi="宋体" w:cs="Arial"/>
          <w:bCs/>
          <w:szCs w:val="21"/>
        </w:rPr>
        <w:t>1、“招标服务条款要求”一栏填写招标文件</w:t>
      </w:r>
      <w:r>
        <w:rPr>
          <w:rFonts w:hint="eastAsia" w:ascii="宋体" w:hAnsi="宋体"/>
          <w:b/>
          <w:bCs/>
          <w:sz w:val="28"/>
          <w:szCs w:val="28"/>
        </w:rPr>
        <w:t>五、技术要求</w:t>
      </w:r>
      <w:r>
        <w:rPr>
          <w:rFonts w:hint="eastAsia" w:ascii="宋体" w:hAnsi="宋体" w:cs="Arial"/>
          <w:bCs/>
          <w:szCs w:val="21"/>
        </w:rPr>
        <w:t>的内容；</w:t>
      </w:r>
    </w:p>
    <w:p>
      <w:pPr>
        <w:ind w:firstLine="420" w:firstLineChars="200"/>
        <w:rPr>
          <w:rFonts w:ascii="宋体" w:hAnsi="宋体" w:cs="Arial"/>
          <w:bCs/>
          <w:szCs w:val="21"/>
        </w:rPr>
      </w:pPr>
      <w:r>
        <w:rPr>
          <w:rFonts w:hint="eastAsia" w:ascii="宋体" w:hAnsi="宋体" w:cs="Arial"/>
          <w:bCs/>
          <w:szCs w:val="21"/>
        </w:rPr>
        <w:t>2、“投标服务条款响应”一栏详细填写投标的服务条款响应，并对照招标服务条款对应响应；</w:t>
      </w:r>
    </w:p>
    <w:p>
      <w:pPr>
        <w:ind w:firstLine="420" w:firstLineChars="200"/>
        <w:rPr>
          <w:rFonts w:ascii="宋体" w:hAnsi="宋体" w:cs="Arial"/>
          <w:bCs/>
          <w:szCs w:val="21"/>
        </w:rPr>
      </w:pPr>
      <w:r>
        <w:rPr>
          <w:rFonts w:hint="eastAsia" w:ascii="宋体" w:hAnsi="宋体" w:cs="Arial"/>
          <w:bCs/>
          <w:szCs w:val="21"/>
        </w:rPr>
        <w:t>3、“偏离情况”一栏填写“正偏离”、“负偏离”或“无偏离”</w:t>
      </w:r>
    </w:p>
    <w:p>
      <w:pPr>
        <w:spacing w:line="360" w:lineRule="auto"/>
        <w:ind w:firstLine="643" w:firstLineChars="200"/>
        <w:jc w:val="center"/>
        <w:rPr>
          <w:rFonts w:ascii="宋体" w:hAnsi="宋体"/>
          <w:b/>
          <w:bCs/>
          <w:sz w:val="32"/>
          <w:szCs w:val="32"/>
        </w:rPr>
      </w:pPr>
    </w:p>
    <w:p>
      <w:pPr>
        <w:pStyle w:val="5"/>
        <w:spacing w:before="120" w:after="120"/>
        <w:jc w:val="center"/>
        <w:outlineLvl w:val="0"/>
        <w:rPr>
          <w:rFonts w:ascii="宋体" w:hAnsi="宋体" w:cs="Arial"/>
          <w:bCs w:val="0"/>
          <w:szCs w:val="21"/>
        </w:rPr>
      </w:pPr>
      <w:r>
        <w:rPr>
          <w:rFonts w:ascii="宋体" w:hAnsi="宋体"/>
          <w:b w:val="0"/>
          <w:bCs w:val="0"/>
        </w:rPr>
        <w:br w:type="page"/>
      </w:r>
      <w:bookmarkStart w:id="94" w:name="_Toc32579"/>
      <w:bookmarkStart w:id="95" w:name="_Toc31412"/>
      <w:bookmarkStart w:id="96" w:name="_Toc30683"/>
      <w:bookmarkStart w:id="97" w:name="_Toc1946"/>
      <w:bookmarkStart w:id="98" w:name="_Toc34238572"/>
      <w:r>
        <w:rPr>
          <w:rFonts w:hint="eastAsia" w:ascii="宋体" w:hAnsi="宋体"/>
          <w:sz w:val="28"/>
          <w:szCs w:val="28"/>
        </w:rPr>
        <w:t>（八）商务条款偏离表</w:t>
      </w:r>
      <w:bookmarkEnd w:id="94"/>
      <w:bookmarkEnd w:id="95"/>
      <w:bookmarkEnd w:id="96"/>
      <w:bookmarkEnd w:id="97"/>
      <w:bookmarkEnd w:id="98"/>
    </w:p>
    <w:p>
      <w:pPr>
        <w:spacing w:line="360" w:lineRule="auto"/>
        <w:rPr>
          <w:rFonts w:ascii="宋体" w:hAnsi="宋体" w:cs="Arial"/>
          <w:bCs/>
          <w:szCs w:val="21"/>
        </w:rPr>
      </w:pPr>
      <w:r>
        <w:rPr>
          <w:rFonts w:hint="eastAsia" w:ascii="宋体" w:hAnsi="宋体" w:cs="Arial"/>
          <w:bCs/>
          <w:szCs w:val="21"/>
        </w:rPr>
        <w:t>投标人名称：         项目编号：</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551"/>
        <w:gridCol w:w="2027"/>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序号</w:t>
            </w:r>
          </w:p>
        </w:tc>
        <w:tc>
          <w:tcPr>
            <w:tcW w:w="2551" w:type="dxa"/>
            <w:vAlign w:val="center"/>
          </w:tcPr>
          <w:p>
            <w:pPr>
              <w:jc w:val="center"/>
              <w:rPr>
                <w:rFonts w:ascii="宋体" w:hAnsi="宋体" w:cs="Arial"/>
                <w:bCs/>
                <w:szCs w:val="21"/>
              </w:rPr>
            </w:pPr>
            <w:r>
              <w:rPr>
                <w:rFonts w:hint="eastAsia" w:ascii="宋体" w:hAnsi="宋体" w:cs="Arial"/>
                <w:bCs/>
                <w:szCs w:val="21"/>
              </w:rPr>
              <w:t>招标文件商务条款</w:t>
            </w:r>
          </w:p>
        </w:tc>
        <w:tc>
          <w:tcPr>
            <w:tcW w:w="2027" w:type="dxa"/>
            <w:vAlign w:val="center"/>
          </w:tcPr>
          <w:p>
            <w:pPr>
              <w:jc w:val="center"/>
              <w:rPr>
                <w:rFonts w:ascii="宋体" w:hAnsi="宋体" w:cs="Arial"/>
                <w:bCs/>
                <w:szCs w:val="21"/>
              </w:rPr>
            </w:pPr>
            <w:r>
              <w:rPr>
                <w:rFonts w:hint="eastAsia" w:ascii="宋体" w:hAnsi="宋体" w:cs="Arial"/>
                <w:bCs/>
                <w:szCs w:val="21"/>
              </w:rPr>
              <w:t>投标文件商务条款</w:t>
            </w:r>
          </w:p>
        </w:tc>
        <w:tc>
          <w:tcPr>
            <w:tcW w:w="1705" w:type="dxa"/>
            <w:vAlign w:val="center"/>
          </w:tcPr>
          <w:p>
            <w:pPr>
              <w:jc w:val="center"/>
              <w:rPr>
                <w:rFonts w:ascii="宋体" w:hAnsi="宋体" w:cs="Arial"/>
                <w:bCs/>
                <w:szCs w:val="21"/>
              </w:rPr>
            </w:pPr>
            <w:r>
              <w:rPr>
                <w:rFonts w:hint="eastAsia" w:ascii="宋体" w:hAnsi="宋体" w:cs="Arial"/>
                <w:bCs/>
                <w:szCs w:val="21"/>
              </w:rPr>
              <w:t>偏离情况</w:t>
            </w:r>
          </w:p>
        </w:tc>
        <w:tc>
          <w:tcPr>
            <w:tcW w:w="1705" w:type="dxa"/>
            <w:vAlign w:val="center"/>
          </w:tcPr>
          <w:p>
            <w:pPr>
              <w:jc w:val="center"/>
              <w:rPr>
                <w:rFonts w:ascii="宋体" w:hAnsi="宋体" w:cs="Arial"/>
                <w:bCs/>
                <w:szCs w:val="21"/>
              </w:rPr>
            </w:pPr>
            <w:r>
              <w:rPr>
                <w:rFonts w:hint="eastAsia" w:ascii="宋体" w:hAnsi="宋体" w:cs="Arial"/>
                <w:bCs/>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4" w:type="dxa"/>
            <w:vAlign w:val="center"/>
          </w:tcPr>
          <w:p>
            <w:pPr>
              <w:jc w:val="center"/>
              <w:rPr>
                <w:rFonts w:ascii="宋体" w:hAnsi="宋体" w:cs="Arial"/>
                <w:bCs/>
                <w:szCs w:val="21"/>
              </w:rPr>
            </w:pPr>
            <w:r>
              <w:rPr>
                <w:rFonts w:hint="eastAsia" w:ascii="宋体" w:hAnsi="宋体" w:cs="Arial"/>
                <w:bCs/>
                <w:szCs w:val="21"/>
              </w:rPr>
              <w:t>1</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2</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3</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4</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5</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jc w:val="center"/>
              <w:rPr>
                <w:rFonts w:ascii="宋体" w:hAnsi="宋体" w:cs="Arial"/>
                <w:bCs/>
                <w:szCs w:val="21"/>
              </w:rPr>
            </w:pPr>
            <w:r>
              <w:rPr>
                <w:rFonts w:hint="eastAsia" w:ascii="宋体" w:hAnsi="宋体" w:cs="Arial"/>
                <w:bCs/>
                <w:szCs w:val="21"/>
              </w:rPr>
              <w:t>6</w:t>
            </w:r>
          </w:p>
        </w:tc>
        <w:tc>
          <w:tcPr>
            <w:tcW w:w="2551" w:type="dxa"/>
          </w:tcPr>
          <w:p>
            <w:pPr>
              <w:rPr>
                <w:rFonts w:ascii="宋体" w:hAnsi="宋体" w:cs="Arial"/>
                <w:bCs/>
                <w:szCs w:val="21"/>
              </w:rPr>
            </w:pPr>
          </w:p>
        </w:tc>
        <w:tc>
          <w:tcPr>
            <w:tcW w:w="2027" w:type="dxa"/>
          </w:tcPr>
          <w:p>
            <w:pPr>
              <w:rPr>
                <w:rFonts w:ascii="宋体" w:hAnsi="宋体" w:cs="Arial"/>
                <w:bCs/>
                <w:szCs w:val="21"/>
              </w:rPr>
            </w:pPr>
          </w:p>
        </w:tc>
        <w:tc>
          <w:tcPr>
            <w:tcW w:w="1705" w:type="dxa"/>
          </w:tcPr>
          <w:p>
            <w:pPr>
              <w:rPr>
                <w:rFonts w:ascii="宋体" w:hAnsi="宋体" w:cs="Arial"/>
                <w:bCs/>
                <w:szCs w:val="21"/>
              </w:rPr>
            </w:pPr>
          </w:p>
        </w:tc>
        <w:tc>
          <w:tcPr>
            <w:tcW w:w="1705" w:type="dxa"/>
          </w:tcPr>
          <w:p>
            <w:pPr>
              <w:rPr>
                <w:rFonts w:ascii="宋体" w:hAnsi="宋体" w:cs="Arial"/>
                <w:bCs/>
                <w:szCs w:val="21"/>
              </w:rPr>
            </w:pPr>
          </w:p>
        </w:tc>
      </w:tr>
    </w:tbl>
    <w:p>
      <w:pPr>
        <w:rPr>
          <w:rFonts w:ascii="宋体" w:hAnsi="宋体" w:cs="Arial"/>
          <w:bCs/>
          <w:szCs w:val="21"/>
        </w:rPr>
      </w:pPr>
    </w:p>
    <w:p>
      <w:pPr>
        <w:rPr>
          <w:rFonts w:ascii="宋体" w:hAnsi="宋体" w:cs="Arial"/>
          <w:bCs/>
          <w:szCs w:val="21"/>
        </w:rPr>
      </w:pPr>
    </w:p>
    <w:p>
      <w:pPr>
        <w:rPr>
          <w:rFonts w:ascii="宋体" w:hAnsi="宋体" w:cs="Arial"/>
          <w:bCs/>
          <w:szCs w:val="21"/>
        </w:rPr>
      </w:pPr>
    </w:p>
    <w:p>
      <w:pPr>
        <w:rPr>
          <w:rFonts w:ascii="宋体" w:hAnsi="宋体" w:cs="Arial"/>
          <w:bCs/>
          <w:szCs w:val="21"/>
        </w:rPr>
      </w:pPr>
      <w:r>
        <w:rPr>
          <w:rFonts w:hint="eastAsia" w:ascii="宋体" w:hAnsi="宋体" w:cs="Arial"/>
          <w:bCs/>
          <w:szCs w:val="21"/>
        </w:rPr>
        <w:t>备注：1. “偏离情况”栏中应填写“正偏离”、“负偏离”或 “无偏离</w:t>
      </w:r>
      <w:r>
        <w:rPr>
          <w:rFonts w:ascii="宋体" w:hAnsi="宋体" w:cs="Arial"/>
          <w:bCs/>
          <w:szCs w:val="21"/>
        </w:rPr>
        <w:t>”</w:t>
      </w:r>
      <w:r>
        <w:rPr>
          <w:rFonts w:hint="eastAsia" w:ascii="宋体" w:hAnsi="宋体" w:cs="Arial"/>
          <w:bCs/>
          <w:szCs w:val="21"/>
        </w:rPr>
        <w:t>。</w:t>
      </w:r>
    </w:p>
    <w:p>
      <w:pPr>
        <w:ind w:firstLine="630" w:firstLineChars="300"/>
        <w:rPr>
          <w:rFonts w:ascii="宋体" w:hAnsi="宋体" w:cs="Arial"/>
          <w:bCs/>
          <w:szCs w:val="21"/>
        </w:rPr>
      </w:pPr>
      <w:r>
        <w:rPr>
          <w:rFonts w:hint="eastAsia" w:ascii="宋体" w:hAnsi="宋体" w:cs="Arial"/>
          <w:bCs/>
          <w:szCs w:val="21"/>
        </w:rPr>
        <w:t>2. “招标文件商务条款”一栏应填写招标文件</w:t>
      </w:r>
      <w:ins w:id="1" w:author="office" w:date="2020-07-01T11:01:00Z">
        <w:r>
          <w:rPr>
            <w:rFonts w:hint="eastAsia" w:ascii="宋体" w:hAnsi="宋体"/>
            <w:b/>
            <w:bCs/>
            <w:sz w:val="28"/>
            <w:szCs w:val="28"/>
          </w:rPr>
          <w:t>六</w:t>
        </w:r>
      </w:ins>
      <w:r>
        <w:rPr>
          <w:rFonts w:hint="eastAsia" w:ascii="宋体" w:hAnsi="宋体"/>
          <w:b/>
          <w:bCs/>
          <w:sz w:val="28"/>
          <w:szCs w:val="28"/>
        </w:rPr>
        <w:t>、商务要求</w:t>
      </w:r>
      <w:r>
        <w:rPr>
          <w:rFonts w:hint="eastAsia" w:ascii="宋体" w:hAnsi="宋体" w:cs="Arial"/>
          <w:bCs/>
          <w:szCs w:val="21"/>
        </w:rPr>
        <w:t>的内容；“投标文件商务条款</w:t>
      </w:r>
      <w:r>
        <w:rPr>
          <w:rFonts w:ascii="宋体" w:hAnsi="宋体" w:cs="Arial"/>
          <w:bCs/>
          <w:szCs w:val="21"/>
        </w:rPr>
        <w:t>”</w:t>
      </w:r>
      <w:r>
        <w:rPr>
          <w:rFonts w:hint="eastAsia" w:ascii="宋体" w:hAnsi="宋体" w:cs="Arial"/>
          <w:bCs/>
          <w:szCs w:val="21"/>
        </w:rPr>
        <w:t>一栏必须详细填写投标商务条款的主要内容摘要。</w:t>
      </w: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spacing w:line="360" w:lineRule="auto"/>
        <w:rPr>
          <w:rFonts w:ascii="宋体" w:hAnsi="宋体" w:cs="Arial"/>
          <w:bCs/>
          <w:sz w:val="24"/>
        </w:rPr>
      </w:pPr>
    </w:p>
    <w:p>
      <w:pPr>
        <w:rPr>
          <w:rFonts w:ascii="宋体" w:hAnsi="宋体"/>
        </w:rPr>
      </w:pPr>
    </w:p>
    <w:p>
      <w:pPr>
        <w:rPr>
          <w:rFonts w:ascii="宋体" w:hAnsi="宋体"/>
        </w:rPr>
      </w:pPr>
    </w:p>
    <w:p>
      <w:pPr>
        <w:rPr>
          <w:rFonts w:ascii="宋体" w:hAnsi="宋体"/>
        </w:rPr>
      </w:pPr>
    </w:p>
    <w:p>
      <w:pPr>
        <w:rPr>
          <w:rFonts w:ascii="宋体" w:hAnsi="宋体"/>
        </w:rPr>
      </w:pPr>
    </w:p>
    <w:p>
      <w:pPr>
        <w:pStyle w:val="5"/>
        <w:spacing w:before="120" w:after="120"/>
        <w:jc w:val="center"/>
        <w:outlineLvl w:val="0"/>
        <w:rPr>
          <w:rFonts w:ascii="宋体" w:hAnsi="宋体"/>
          <w:sz w:val="28"/>
          <w:szCs w:val="28"/>
        </w:rPr>
      </w:pPr>
      <w:bookmarkStart w:id="99" w:name="_Toc8213"/>
      <w:bookmarkStart w:id="100" w:name="_Toc34238573"/>
      <w:bookmarkStart w:id="101" w:name="_Toc15876"/>
      <w:bookmarkStart w:id="102" w:name="_Toc22280"/>
      <w:bookmarkStart w:id="103" w:name="_Toc8330"/>
      <w:r>
        <w:rPr>
          <w:rFonts w:hint="eastAsia" w:ascii="宋体" w:hAnsi="宋体"/>
          <w:sz w:val="28"/>
          <w:szCs w:val="28"/>
        </w:rPr>
        <w:t>（九）招标文件要求的其他内容及投标人认为需要加以说明其他内容</w:t>
      </w:r>
      <w:bookmarkEnd w:id="99"/>
      <w:bookmarkEnd w:id="100"/>
      <w:bookmarkEnd w:id="101"/>
      <w:bookmarkEnd w:id="102"/>
      <w:bookmarkEnd w:id="103"/>
    </w:p>
    <w:p>
      <w:pPr>
        <w:rPr>
          <w:rFonts w:ascii="宋体" w:hAnsi="宋体" w:cs="宋体"/>
          <w:sz w:val="28"/>
          <w:szCs w:val="28"/>
        </w:rPr>
      </w:pPr>
    </w:p>
    <w:p>
      <w:pPr>
        <w:tabs>
          <w:tab w:val="left" w:pos="700"/>
        </w:tabs>
        <w:rPr>
          <w:rFonts w:ascii="宋体" w:hAnsi="宋体" w:cs="宋体"/>
          <w:sz w:val="28"/>
          <w:szCs w:val="28"/>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Apple Color Emoji">
    <w:altName w:val="Segoe Print"/>
    <w:panose1 w:val="00000000000000000000"/>
    <w:charset w:val="00"/>
    <w:family w:val="auto"/>
    <w:pitch w:val="default"/>
    <w:sig w:usb0="00000000" w:usb1="00000000" w:usb2="14000000" w:usb3="00000000" w:csb0="0000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9392A"/>
    <w:multiLevelType w:val="singleLevel"/>
    <w:tmpl w:val="6089392A"/>
    <w:lvl w:ilvl="0" w:tentative="0">
      <w:start w:val="2"/>
      <w:numFmt w:val="decimal"/>
      <w:suff w:val="nothing"/>
      <w:lvlText w:val="（%1）"/>
      <w:lvlJc w:val="left"/>
    </w:lvl>
  </w:abstractNum>
  <w:abstractNum w:abstractNumId="1">
    <w:nsid w:val="63854241"/>
    <w:multiLevelType w:val="singleLevel"/>
    <w:tmpl w:val="63854241"/>
    <w:lvl w:ilvl="0" w:tentative="0">
      <w:start w:val="3"/>
      <w:numFmt w:val="decimal"/>
      <w:suff w:val="nothing"/>
      <w:lvlText w:val="%1、"/>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office">
    <w15:presenceInfo w15:providerId="AD" w15:userId="S::3934@office2019plus.xyz::c652f8ea-b0e8-4be4-bbae-eb7fc4535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1B"/>
    <w:rsid w:val="00017C50"/>
    <w:rsid w:val="0007565C"/>
    <w:rsid w:val="000C7289"/>
    <w:rsid w:val="00151ECC"/>
    <w:rsid w:val="001F24AB"/>
    <w:rsid w:val="001F5742"/>
    <w:rsid w:val="00344937"/>
    <w:rsid w:val="00463782"/>
    <w:rsid w:val="004C5A4F"/>
    <w:rsid w:val="004D5016"/>
    <w:rsid w:val="0053659C"/>
    <w:rsid w:val="00537F29"/>
    <w:rsid w:val="0056251C"/>
    <w:rsid w:val="005F12D5"/>
    <w:rsid w:val="00635456"/>
    <w:rsid w:val="00684499"/>
    <w:rsid w:val="006B5D13"/>
    <w:rsid w:val="00726ED3"/>
    <w:rsid w:val="007871F1"/>
    <w:rsid w:val="007F08B8"/>
    <w:rsid w:val="008C12DA"/>
    <w:rsid w:val="009001E8"/>
    <w:rsid w:val="009556CA"/>
    <w:rsid w:val="009753CD"/>
    <w:rsid w:val="00995DF8"/>
    <w:rsid w:val="00A71DF8"/>
    <w:rsid w:val="00AE1B74"/>
    <w:rsid w:val="00AF2D3B"/>
    <w:rsid w:val="00B05335"/>
    <w:rsid w:val="00B34FF9"/>
    <w:rsid w:val="00B60FAE"/>
    <w:rsid w:val="00B905B3"/>
    <w:rsid w:val="00BC32F0"/>
    <w:rsid w:val="00C47E58"/>
    <w:rsid w:val="00C96D2B"/>
    <w:rsid w:val="00CC7D91"/>
    <w:rsid w:val="00D801A6"/>
    <w:rsid w:val="00DB4472"/>
    <w:rsid w:val="00DC6376"/>
    <w:rsid w:val="00DF1E8A"/>
    <w:rsid w:val="00E062EA"/>
    <w:rsid w:val="00E622CC"/>
    <w:rsid w:val="00E7161B"/>
    <w:rsid w:val="00E874F4"/>
    <w:rsid w:val="00FA33BF"/>
    <w:rsid w:val="01D155DF"/>
    <w:rsid w:val="01E814AD"/>
    <w:rsid w:val="04F04F2C"/>
    <w:rsid w:val="064F0BAD"/>
    <w:rsid w:val="068B49C1"/>
    <w:rsid w:val="0746782D"/>
    <w:rsid w:val="08A65264"/>
    <w:rsid w:val="091C0278"/>
    <w:rsid w:val="0AF2340A"/>
    <w:rsid w:val="0C2F4B64"/>
    <w:rsid w:val="0CE623AF"/>
    <w:rsid w:val="0F445E34"/>
    <w:rsid w:val="102E4BDF"/>
    <w:rsid w:val="119A1658"/>
    <w:rsid w:val="14AF0EB6"/>
    <w:rsid w:val="156E0F7E"/>
    <w:rsid w:val="157B5656"/>
    <w:rsid w:val="162B4E61"/>
    <w:rsid w:val="166D544E"/>
    <w:rsid w:val="16C845C9"/>
    <w:rsid w:val="199229E4"/>
    <w:rsid w:val="19AA219B"/>
    <w:rsid w:val="19E93925"/>
    <w:rsid w:val="1AD65A86"/>
    <w:rsid w:val="1F6F3430"/>
    <w:rsid w:val="20EE684E"/>
    <w:rsid w:val="21663DE4"/>
    <w:rsid w:val="22546370"/>
    <w:rsid w:val="24B14130"/>
    <w:rsid w:val="24F901FC"/>
    <w:rsid w:val="25116DBD"/>
    <w:rsid w:val="27CF4957"/>
    <w:rsid w:val="28217E78"/>
    <w:rsid w:val="285A1230"/>
    <w:rsid w:val="29376B58"/>
    <w:rsid w:val="29664E7D"/>
    <w:rsid w:val="2E7319F1"/>
    <w:rsid w:val="2ED86C27"/>
    <w:rsid w:val="30330A1A"/>
    <w:rsid w:val="3122312B"/>
    <w:rsid w:val="31A158A2"/>
    <w:rsid w:val="31AD79F6"/>
    <w:rsid w:val="31B37F4D"/>
    <w:rsid w:val="31D44335"/>
    <w:rsid w:val="32B4230B"/>
    <w:rsid w:val="33F414A5"/>
    <w:rsid w:val="36FF67CD"/>
    <w:rsid w:val="374A2C99"/>
    <w:rsid w:val="3ACF2133"/>
    <w:rsid w:val="3C105A06"/>
    <w:rsid w:val="3C415D1C"/>
    <w:rsid w:val="3EA0238B"/>
    <w:rsid w:val="43492212"/>
    <w:rsid w:val="43766E65"/>
    <w:rsid w:val="443F37BF"/>
    <w:rsid w:val="449C14ED"/>
    <w:rsid w:val="44FD0E27"/>
    <w:rsid w:val="455C02C3"/>
    <w:rsid w:val="45BC4B78"/>
    <w:rsid w:val="47A03989"/>
    <w:rsid w:val="49226D77"/>
    <w:rsid w:val="4A101F71"/>
    <w:rsid w:val="4A637B6E"/>
    <w:rsid w:val="4B7B3A4B"/>
    <w:rsid w:val="4B7C45F3"/>
    <w:rsid w:val="4D33595E"/>
    <w:rsid w:val="4EE7232C"/>
    <w:rsid w:val="4FB71600"/>
    <w:rsid w:val="50A93F53"/>
    <w:rsid w:val="50B53441"/>
    <w:rsid w:val="519E3FC5"/>
    <w:rsid w:val="51BD2C66"/>
    <w:rsid w:val="53057447"/>
    <w:rsid w:val="53195B9F"/>
    <w:rsid w:val="55165514"/>
    <w:rsid w:val="5572370B"/>
    <w:rsid w:val="55780F91"/>
    <w:rsid w:val="55F52369"/>
    <w:rsid w:val="59C04DF5"/>
    <w:rsid w:val="5A067338"/>
    <w:rsid w:val="5B7353DD"/>
    <w:rsid w:val="5D334307"/>
    <w:rsid w:val="5D5C3077"/>
    <w:rsid w:val="615672CA"/>
    <w:rsid w:val="63FF05A0"/>
    <w:rsid w:val="660E0EFA"/>
    <w:rsid w:val="66164B9D"/>
    <w:rsid w:val="669A3A59"/>
    <w:rsid w:val="66A3227B"/>
    <w:rsid w:val="68876CCF"/>
    <w:rsid w:val="69A40A88"/>
    <w:rsid w:val="6A630C66"/>
    <w:rsid w:val="6D480EE0"/>
    <w:rsid w:val="6EB93B20"/>
    <w:rsid w:val="700D1CA3"/>
    <w:rsid w:val="707764E1"/>
    <w:rsid w:val="70FE6797"/>
    <w:rsid w:val="72D5618D"/>
    <w:rsid w:val="72EB40F1"/>
    <w:rsid w:val="73BE6CAF"/>
    <w:rsid w:val="73E0527B"/>
    <w:rsid w:val="747C29D4"/>
    <w:rsid w:val="74A93946"/>
    <w:rsid w:val="78AF6D3C"/>
    <w:rsid w:val="7D0B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3"/>
    <w:qFormat/>
    <w:uiPriority w:val="0"/>
    <w:pPr>
      <w:keepNext/>
      <w:keepLines/>
      <w:spacing w:before="260" w:after="260" w:line="416" w:lineRule="auto"/>
      <w:outlineLvl w:val="1"/>
    </w:pPr>
    <w:rPr>
      <w:rFonts w:ascii="Arial" w:hAnsi="Arial"/>
      <w:b/>
      <w:bCs/>
      <w:sz w:val="32"/>
      <w:szCs w:val="32"/>
    </w:rPr>
  </w:style>
  <w:style w:type="paragraph" w:styleId="5">
    <w:name w:val="heading 3"/>
    <w:basedOn w:val="1"/>
    <w:next w:val="1"/>
    <w:link w:val="28"/>
    <w:qFormat/>
    <w:uiPriority w:val="0"/>
    <w:pPr>
      <w:keepNext/>
      <w:keepLines/>
      <w:spacing w:before="260" w:after="260" w:line="416" w:lineRule="auto"/>
      <w:outlineLvl w:val="2"/>
    </w:pPr>
    <w:rPr>
      <w:b/>
      <w:bCs/>
      <w:sz w:val="32"/>
      <w:szCs w:val="32"/>
    </w:rPr>
  </w:style>
  <w:style w:type="paragraph" w:styleId="6">
    <w:name w:val="heading 4"/>
    <w:basedOn w:val="1"/>
    <w:next w:val="1"/>
    <w:link w:val="30"/>
    <w:qFormat/>
    <w:uiPriority w:val="0"/>
    <w:pPr>
      <w:keepNext/>
      <w:keepLines/>
      <w:spacing w:before="280" w:after="290" w:line="376" w:lineRule="auto"/>
      <w:outlineLvl w:val="3"/>
    </w:pPr>
    <w:rPr>
      <w:rFonts w:ascii="Arial" w:hAnsi="Arial" w:eastAsia="黑体"/>
      <w:b/>
      <w:bCs/>
      <w:sz w:val="28"/>
      <w:szCs w:val="28"/>
    </w:rPr>
  </w:style>
  <w:style w:type="character" w:default="1" w:styleId="17">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0" w:after="10" w:line="360" w:lineRule="auto"/>
      <w:ind w:firstLine="200" w:firstLineChars="200"/>
    </w:pPr>
    <w:rPr>
      <w:sz w:val="24"/>
    </w:rPr>
  </w:style>
  <w:style w:type="paragraph" w:styleId="7">
    <w:name w:val="Normal Indent"/>
    <w:basedOn w:val="1"/>
    <w:link w:val="24"/>
    <w:qFormat/>
    <w:uiPriority w:val="0"/>
    <w:pPr>
      <w:ind w:firstLine="420" w:firstLineChars="200"/>
    </w:pPr>
    <w:rPr>
      <w:kern w:val="0"/>
      <w:sz w:val="20"/>
    </w:rPr>
  </w:style>
  <w:style w:type="paragraph" w:styleId="8">
    <w:name w:val="annotation text"/>
    <w:basedOn w:val="1"/>
    <w:link w:val="25"/>
    <w:qFormat/>
    <w:uiPriority w:val="0"/>
    <w:pPr>
      <w:jc w:val="left"/>
    </w:pPr>
    <w:rPr>
      <w:rFonts w:asciiTheme="minorHAnsi" w:hAnsiTheme="minorHAnsi" w:eastAsiaTheme="minorEastAsia" w:cstheme="minorBidi"/>
    </w:rPr>
  </w:style>
  <w:style w:type="paragraph" w:styleId="9">
    <w:name w:val="Plain Text"/>
    <w:basedOn w:val="1"/>
    <w:link w:val="20"/>
    <w:qFormat/>
    <w:uiPriority w:val="0"/>
    <w:rPr>
      <w:rFonts w:ascii="宋体" w:hAnsi="Courier New" w:eastAsiaTheme="minorEastAsia" w:cstheme="minorBidi"/>
    </w:rPr>
  </w:style>
  <w:style w:type="paragraph" w:styleId="10">
    <w:name w:val="Balloon Text"/>
    <w:basedOn w:val="1"/>
    <w:link w:val="19"/>
    <w:semiHidden/>
    <w:unhideWhenUsed/>
    <w:qFormat/>
    <w:uiPriority w:val="99"/>
    <w:rPr>
      <w:rFonts w:ascii="宋体"/>
      <w:sz w:val="18"/>
      <w:szCs w:val="18"/>
    </w:rPr>
  </w:style>
  <w:style w:type="paragraph" w:styleId="11">
    <w:name w:val="footer"/>
    <w:basedOn w:val="1"/>
    <w:unhideWhenUsed/>
    <w:qFormat/>
    <w:uiPriority w:val="99"/>
    <w:pPr>
      <w:tabs>
        <w:tab w:val="center" w:pos="4153"/>
        <w:tab w:val="right" w:pos="8306"/>
      </w:tabs>
      <w:snapToGrid w:val="0"/>
      <w:jc w:val="left"/>
    </w:pPr>
    <w:rPr>
      <w:sz w:val="18"/>
    </w:rPr>
  </w:style>
  <w:style w:type="paragraph" w:styleId="12">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semiHidden/>
    <w:unhideWhenUsed/>
    <w:qFormat/>
    <w:uiPriority w:val="99"/>
    <w:pPr>
      <w:spacing w:beforeAutospacing="1" w:afterAutospacing="1"/>
      <w:jc w:val="left"/>
    </w:pPr>
    <w:rPr>
      <w:kern w:val="0"/>
      <w:sz w:val="24"/>
    </w:rPr>
  </w:style>
  <w:style w:type="paragraph" w:styleId="14">
    <w:name w:val="annotation subject"/>
    <w:basedOn w:val="8"/>
    <w:next w:val="8"/>
    <w:link w:val="31"/>
    <w:semiHidden/>
    <w:unhideWhenUsed/>
    <w:qFormat/>
    <w:uiPriority w:val="99"/>
    <w:rPr>
      <w:rFonts w:ascii="Times New Roman" w:hAnsi="Times New Roman" w:eastAsia="宋体" w:cs="Times New Roman"/>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qFormat/>
    <w:uiPriority w:val="0"/>
    <w:rPr>
      <w:sz w:val="21"/>
      <w:szCs w:val="21"/>
    </w:rPr>
  </w:style>
  <w:style w:type="character" w:customStyle="1" w:styleId="19">
    <w:name w:val="批注框文本 字符"/>
    <w:basedOn w:val="17"/>
    <w:link w:val="10"/>
    <w:semiHidden/>
    <w:qFormat/>
    <w:uiPriority w:val="99"/>
    <w:rPr>
      <w:rFonts w:ascii="宋体" w:eastAsia="宋体"/>
      <w:sz w:val="18"/>
      <w:szCs w:val="18"/>
    </w:rPr>
  </w:style>
  <w:style w:type="character" w:customStyle="1" w:styleId="20">
    <w:name w:val="纯文本 字符1"/>
    <w:link w:val="9"/>
    <w:qFormat/>
    <w:uiPriority w:val="0"/>
    <w:rPr>
      <w:rFonts w:ascii="宋体" w:hAnsi="Courier New"/>
    </w:rPr>
  </w:style>
  <w:style w:type="character" w:customStyle="1" w:styleId="21">
    <w:name w:val="纯文本 字符"/>
    <w:basedOn w:val="17"/>
    <w:semiHidden/>
    <w:qFormat/>
    <w:uiPriority w:val="99"/>
    <w:rPr>
      <w:rFonts w:hAnsi="Courier New" w:cs="Courier New" w:asciiTheme="minorEastAsia"/>
    </w:rPr>
  </w:style>
  <w:style w:type="character" w:customStyle="1" w:styleId="22">
    <w:name w:val="标题 2 字符"/>
    <w:basedOn w:val="17"/>
    <w:semiHidden/>
    <w:qFormat/>
    <w:uiPriority w:val="9"/>
    <w:rPr>
      <w:rFonts w:asciiTheme="majorHAnsi" w:hAnsiTheme="majorHAnsi" w:eastAsiaTheme="majorEastAsia" w:cstheme="majorBidi"/>
      <w:b/>
      <w:bCs/>
      <w:sz w:val="32"/>
      <w:szCs w:val="32"/>
    </w:rPr>
  </w:style>
  <w:style w:type="character" w:customStyle="1" w:styleId="23">
    <w:name w:val="标题 2 字符1"/>
    <w:link w:val="4"/>
    <w:qFormat/>
    <w:uiPriority w:val="0"/>
    <w:rPr>
      <w:rFonts w:ascii="Arial" w:hAnsi="Arial" w:eastAsia="宋体" w:cs="Times New Roman"/>
      <w:b/>
      <w:bCs/>
      <w:sz w:val="32"/>
      <w:szCs w:val="32"/>
    </w:rPr>
  </w:style>
  <w:style w:type="character" w:customStyle="1" w:styleId="24">
    <w:name w:val="正文缩进 字符"/>
    <w:link w:val="7"/>
    <w:qFormat/>
    <w:uiPriority w:val="0"/>
    <w:rPr>
      <w:rFonts w:ascii="Times New Roman" w:hAnsi="Times New Roman" w:eastAsia="宋体" w:cs="Times New Roman"/>
      <w:kern w:val="0"/>
      <w:sz w:val="20"/>
    </w:rPr>
  </w:style>
  <w:style w:type="character" w:customStyle="1" w:styleId="25">
    <w:name w:val="批注文字 字符1"/>
    <w:link w:val="8"/>
    <w:qFormat/>
    <w:uiPriority w:val="0"/>
  </w:style>
  <w:style w:type="character" w:customStyle="1" w:styleId="26">
    <w:name w:val="批注文字 字符"/>
    <w:basedOn w:val="17"/>
    <w:semiHidden/>
    <w:qFormat/>
    <w:uiPriority w:val="99"/>
    <w:rPr>
      <w:rFonts w:ascii="Times New Roman" w:hAnsi="Times New Roman" w:eastAsia="宋体" w:cs="Times New Roman"/>
    </w:rPr>
  </w:style>
  <w:style w:type="paragraph" w:styleId="27">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28">
    <w:name w:val="标题 3 字符"/>
    <w:basedOn w:val="17"/>
    <w:link w:val="5"/>
    <w:qFormat/>
    <w:uiPriority w:val="0"/>
    <w:rPr>
      <w:rFonts w:ascii="Times New Roman" w:hAnsi="Times New Roman" w:eastAsia="宋体" w:cs="Times New Roman"/>
      <w:b/>
      <w:bCs/>
      <w:sz w:val="32"/>
      <w:szCs w:val="32"/>
    </w:rPr>
  </w:style>
  <w:style w:type="paragraph" w:customStyle="1" w:styleId="29">
    <w:name w:val="USE 1"/>
    <w:basedOn w:val="1"/>
    <w:qFormat/>
    <w:uiPriority w:val="0"/>
    <w:pPr>
      <w:spacing w:line="200" w:lineRule="atLeast"/>
      <w:jc w:val="left"/>
    </w:pPr>
    <w:rPr>
      <w:rFonts w:ascii="宋体" w:hAnsi="宋体"/>
      <w:b/>
      <w:sz w:val="24"/>
      <w:szCs w:val="28"/>
    </w:rPr>
  </w:style>
  <w:style w:type="character" w:customStyle="1" w:styleId="30">
    <w:name w:val="标题 4 字符"/>
    <w:basedOn w:val="17"/>
    <w:link w:val="6"/>
    <w:qFormat/>
    <w:uiPriority w:val="0"/>
    <w:rPr>
      <w:rFonts w:ascii="Arial" w:hAnsi="Arial" w:eastAsia="黑体" w:cs="Times New Roman"/>
      <w:b/>
      <w:bCs/>
      <w:sz w:val="28"/>
      <w:szCs w:val="28"/>
    </w:rPr>
  </w:style>
  <w:style w:type="character" w:customStyle="1" w:styleId="31">
    <w:name w:val="批注主题 字符"/>
    <w:basedOn w:val="25"/>
    <w:link w:val="14"/>
    <w:semiHidden/>
    <w:qFormat/>
    <w:uiPriority w:val="99"/>
    <w:rPr>
      <w:rFonts w:ascii="Times New Roman" w:hAnsi="Times New Roman" w:eastAsia="宋体" w:cs="Times New Roman"/>
      <w:b/>
      <w:bCs/>
    </w:rPr>
  </w:style>
  <w:style w:type="paragraph" w:customStyle="1" w:styleId="3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3">
    <w:name w:val="标题 1 字符"/>
    <w:basedOn w:val="17"/>
    <w:link w:val="3"/>
    <w:qFormat/>
    <w:uiPriority w:val="9"/>
    <w:rPr>
      <w:rFonts w:ascii="Times New Roman" w:hAnsi="Times New Roman" w:eastAsia="宋体" w:cs="Times New Roman"/>
      <w:b/>
      <w:bCs/>
      <w:kern w:val="44"/>
      <w:sz w:val="44"/>
      <w:szCs w:val="44"/>
    </w:rPr>
  </w:style>
  <w:style w:type="paragraph" w:customStyle="1" w:styleId="34">
    <w:name w:val="WPSOffice手动目录 1"/>
    <w:qFormat/>
    <w:uiPriority w:val="0"/>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1510</Words>
  <Characters>8609</Characters>
  <Lines>71</Lines>
  <Paragraphs>20</Paragraphs>
  <TotalTime>37</TotalTime>
  <ScaleCrop>false</ScaleCrop>
  <LinksUpToDate>false</LinksUpToDate>
  <CharactersWithSpaces>10099</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2020-07-01T01:11:00Z</dcterms:created>
  <dc:creator>office</dc:creator>
  <cp:lastModifiedBy>五道</cp:lastModifiedBy>
  <cp:lastPrinted>2020-10-09T08:40:00Z</cp:lastPrinted>
  <dcterms:modified xsi:type="dcterms:W3CDTF">2020-10-10T00:48:17Z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