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spacing w:line="360" w:lineRule="auto"/>
        <w:jc w:val="center"/>
        <w:rPr>
          <w:rFonts w:hint="eastAsia" w:ascii="宋体" w:hAnsi="宋体"/>
          <w:sz w:val="28"/>
          <w:szCs w:val="28"/>
          <w:lang w:val="en-US" w:eastAsia="zh-CN"/>
        </w:rPr>
      </w:pPr>
      <w:r>
        <w:rPr>
          <w:rFonts w:hint="eastAsia" w:ascii="宋体" w:hAnsi="宋体"/>
          <w:sz w:val="28"/>
          <w:szCs w:val="28"/>
        </w:rPr>
        <w:t>哈尔滨工业大学</w:t>
      </w:r>
      <w:r>
        <w:rPr>
          <w:rFonts w:hint="eastAsia" w:ascii="宋体" w:hAnsi="宋体"/>
          <w:sz w:val="28"/>
          <w:szCs w:val="28"/>
          <w:lang w:val="en-US" w:eastAsia="zh-CN"/>
        </w:rPr>
        <w:t>(深圳)</w:t>
      </w:r>
      <w:r>
        <w:rPr>
          <w:rFonts w:hint="eastAsia" w:ascii="宋体" w:hAnsi="宋体"/>
          <w:sz w:val="28"/>
          <w:szCs w:val="28"/>
        </w:rPr>
        <w:t>外包运维服务项目</w:t>
      </w:r>
      <w:r>
        <w:rPr>
          <w:rFonts w:hint="eastAsia" w:ascii="宋体" w:hAnsi="宋体"/>
          <w:sz w:val="28"/>
          <w:szCs w:val="28"/>
          <w:lang w:val="en-US" w:eastAsia="zh-CN"/>
        </w:rPr>
        <w:t>招标文件</w:t>
      </w:r>
      <w:bookmarkStart w:id="71" w:name="_GoBack"/>
      <w:bookmarkEnd w:id="71"/>
    </w:p>
    <w:sdt>
      <w:sdtPr>
        <w:rPr>
          <w:rFonts w:ascii="宋体" w:hAnsi="宋体" w:eastAsia="宋体"/>
          <w:sz w:val="21"/>
        </w:rPr>
        <w:id w:val="147463430"/>
        <w:docPartObj>
          <w:docPartGallery w:val="Table of Contents"/>
          <w:docPartUnique/>
        </w:docPartObj>
      </w:sdtPr>
      <w:sdtEndPr>
        <w:rPr>
          <w:sz w:val="20"/>
          <w:szCs w:val="20"/>
        </w:rPr>
      </w:sdtEndPr>
      <w:sdtContent>
        <w:p>
          <w:pPr>
            <w:jc w:val="center"/>
          </w:pPr>
          <w:r>
            <w:rPr>
              <w:rFonts w:ascii="宋体" w:hAnsi="宋体" w:eastAsia="宋体"/>
              <w:sz w:val="21"/>
            </w:rPr>
            <w:t>目录</w:t>
          </w:r>
        </w:p>
        <w:p>
          <w:pPr>
            <w:pStyle w:val="31"/>
            <w:tabs>
              <w:tab w:val="right" w:leader="dot" w:pos="8306"/>
            </w:tabs>
          </w:pPr>
          <w:r>
            <w:fldChar w:fldCharType="begin"/>
          </w:r>
          <w:r>
            <w:instrText xml:space="preserve"> HYPERLINK \l _Toc31410 </w:instrText>
          </w:r>
          <w:r>
            <w:fldChar w:fldCharType="separate"/>
          </w:r>
          <w:sdt>
            <w:sdtPr>
              <w:rPr>
                <w:rFonts w:ascii="Arial" w:hAnsi="Arial" w:eastAsia="宋体" w:cs="Times New Roman"/>
                <w:b/>
                <w:bCs/>
                <w:kern w:val="2"/>
                <w:sz w:val="32"/>
                <w:szCs w:val="32"/>
                <w:lang w:val="en-US" w:eastAsia="zh-CN" w:bidi="ar-SA"/>
              </w:rPr>
              <w:id w:val="147463430"/>
              <w:placeholder>
                <w:docPart w:val="{2ea4f972-9255-482d-9311-52cffd110f1f}"/>
              </w:placeholder>
            </w:sdtPr>
            <w:sdtEndPr>
              <w:rPr>
                <w:rFonts w:ascii="Arial" w:hAnsi="Arial" w:eastAsia="宋体" w:cs="Times New Roman"/>
                <w:b/>
                <w:bCs/>
                <w:kern w:val="2"/>
                <w:sz w:val="32"/>
                <w:szCs w:val="32"/>
                <w:lang w:val="en-US" w:eastAsia="zh-CN" w:bidi="ar-SA"/>
              </w:rPr>
            </w:sdtEndPr>
            <w:sdtContent>
              <w:r>
                <w:rPr>
                  <w:rFonts w:hint="eastAsia" w:ascii="宋体" w:hAnsi="宋体" w:eastAsia="宋体" w:cs="Times New Roman"/>
                </w:rPr>
                <w:t>一、投标人须知前附表</w:t>
              </w:r>
            </w:sdtContent>
          </w:sdt>
          <w:r>
            <w:tab/>
          </w:r>
          <w:r>
            <w:t>5</w:t>
          </w:r>
          <w:r>
            <w:fldChar w:fldCharType="end"/>
          </w:r>
        </w:p>
        <w:p>
          <w:pPr>
            <w:pStyle w:val="31"/>
            <w:tabs>
              <w:tab w:val="right" w:leader="dot" w:pos="8306"/>
            </w:tabs>
          </w:pPr>
          <w:r>
            <w:fldChar w:fldCharType="begin"/>
          </w:r>
          <w:r>
            <w:instrText xml:space="preserve"> HYPERLINK \l _Toc8468 </w:instrText>
          </w:r>
          <w:r>
            <w:fldChar w:fldCharType="separate"/>
          </w:r>
          <w:sdt>
            <w:sdtPr>
              <w:rPr>
                <w:rFonts w:ascii="Arial" w:hAnsi="Arial" w:eastAsia="宋体" w:cs="Times New Roman"/>
                <w:b/>
                <w:bCs/>
                <w:kern w:val="2"/>
                <w:sz w:val="32"/>
                <w:szCs w:val="32"/>
                <w:lang w:val="en-US" w:eastAsia="zh-CN" w:bidi="ar-SA"/>
              </w:rPr>
              <w:id w:val="147463430"/>
              <w:placeholder>
                <w:docPart w:val="{433fe9cb-d683-49d3-ae44-1dfd75c3b26c}"/>
              </w:placeholder>
            </w:sdtPr>
            <w:sdtEndPr>
              <w:rPr>
                <w:rFonts w:ascii="Arial" w:hAnsi="Arial" w:eastAsia="宋体" w:cs="Times New Roman"/>
                <w:b/>
                <w:bCs/>
                <w:kern w:val="2"/>
                <w:sz w:val="32"/>
                <w:szCs w:val="32"/>
                <w:lang w:val="en-US" w:eastAsia="zh-CN" w:bidi="ar-SA"/>
              </w:rPr>
            </w:sdtEndPr>
            <w:sdtContent>
              <w:r>
                <w:rPr>
                  <w:rFonts w:hint="eastAsia" w:ascii="宋体" w:hAnsi="宋体" w:eastAsia="宋体" w:cs="Times New Roman"/>
                </w:rPr>
                <w:t>二、项目概况</w:t>
              </w:r>
            </w:sdtContent>
          </w:sdt>
          <w:r>
            <w:tab/>
          </w:r>
          <w:r>
            <w:t>5</w:t>
          </w:r>
          <w:r>
            <w:fldChar w:fldCharType="end"/>
          </w:r>
        </w:p>
        <w:p>
          <w:pPr>
            <w:pStyle w:val="31"/>
            <w:tabs>
              <w:tab w:val="right" w:leader="dot" w:pos="8306"/>
            </w:tabs>
          </w:pPr>
          <w:r>
            <w:fldChar w:fldCharType="begin"/>
          </w:r>
          <w:r>
            <w:instrText xml:space="preserve"> HYPERLINK \l _Toc9106 </w:instrText>
          </w:r>
          <w:r>
            <w:fldChar w:fldCharType="separate"/>
          </w:r>
          <w:sdt>
            <w:sdtPr>
              <w:rPr>
                <w:rFonts w:ascii="Arial" w:hAnsi="Arial" w:eastAsia="宋体" w:cs="Times New Roman"/>
                <w:b/>
                <w:bCs/>
                <w:kern w:val="2"/>
                <w:sz w:val="32"/>
                <w:szCs w:val="32"/>
                <w:lang w:val="en-US" w:eastAsia="zh-CN" w:bidi="ar-SA"/>
              </w:rPr>
              <w:id w:val="147463430"/>
              <w:placeholder>
                <w:docPart w:val="{85abd8dc-302d-4854-bdd6-5f9fff96ce21}"/>
              </w:placeholder>
            </w:sdtPr>
            <w:sdtEndPr>
              <w:rPr>
                <w:rFonts w:ascii="Arial" w:hAnsi="Arial" w:eastAsia="宋体" w:cs="Times New Roman"/>
                <w:b/>
                <w:bCs/>
                <w:kern w:val="2"/>
                <w:sz w:val="32"/>
                <w:szCs w:val="32"/>
                <w:lang w:val="en-US" w:eastAsia="zh-CN" w:bidi="ar-SA"/>
              </w:rPr>
            </w:sdtEndPr>
            <w:sdtContent>
              <w:r>
                <w:rPr>
                  <w:rFonts w:hint="eastAsia" w:ascii="宋体" w:hAnsi="宋体" w:eastAsia="宋体" w:cs="Times New Roman"/>
                </w:rPr>
                <w:t>三、投标人资质要求</w:t>
              </w:r>
            </w:sdtContent>
          </w:sdt>
          <w:r>
            <w:tab/>
          </w:r>
          <w:r>
            <w:t>6</w:t>
          </w:r>
          <w:r>
            <w:fldChar w:fldCharType="end"/>
          </w:r>
        </w:p>
        <w:p>
          <w:pPr>
            <w:pStyle w:val="31"/>
            <w:tabs>
              <w:tab w:val="right" w:leader="dot" w:pos="8306"/>
            </w:tabs>
          </w:pPr>
          <w:r>
            <w:fldChar w:fldCharType="begin"/>
          </w:r>
          <w:r>
            <w:instrText xml:space="preserve"> HYPERLINK \l _Toc21722 </w:instrText>
          </w:r>
          <w:r>
            <w:fldChar w:fldCharType="separate"/>
          </w:r>
          <w:sdt>
            <w:sdtPr>
              <w:rPr>
                <w:rFonts w:ascii="Arial" w:hAnsi="Arial" w:eastAsia="宋体" w:cs="Times New Roman"/>
                <w:b/>
                <w:bCs/>
                <w:kern w:val="2"/>
                <w:sz w:val="32"/>
                <w:szCs w:val="32"/>
                <w:lang w:val="en-US" w:eastAsia="zh-CN" w:bidi="ar-SA"/>
              </w:rPr>
              <w:id w:val="147463430"/>
              <w:placeholder>
                <w:docPart w:val="{2fff0af7-a4ce-4fa0-be16-4668508444b3}"/>
              </w:placeholder>
            </w:sdtPr>
            <w:sdtEndPr>
              <w:rPr>
                <w:rFonts w:ascii="Arial" w:hAnsi="Arial" w:eastAsia="宋体" w:cs="Times New Roman"/>
                <w:b/>
                <w:bCs/>
                <w:kern w:val="2"/>
                <w:sz w:val="32"/>
                <w:szCs w:val="32"/>
                <w:lang w:val="en-US" w:eastAsia="zh-CN" w:bidi="ar-SA"/>
              </w:rPr>
            </w:sdtEndPr>
            <w:sdtContent>
              <w:r>
                <w:rPr>
                  <w:rFonts w:hint="eastAsia" w:ascii="宋体" w:hAnsi="宋体" w:eastAsia="宋体" w:cs="宋体"/>
                </w:rPr>
                <w:t>四、</w:t>
              </w:r>
              <w:r>
                <w:rPr>
                  <w:rFonts w:hint="eastAsia" w:ascii="宋体" w:hAnsi="宋体" w:eastAsia="宋体" w:cs="Times New Roman"/>
                </w:rPr>
                <w:t>服务清单</w:t>
              </w:r>
            </w:sdtContent>
          </w:sdt>
          <w:r>
            <w:tab/>
          </w:r>
          <w:r>
            <w:t>6</w:t>
          </w:r>
          <w:r>
            <w:fldChar w:fldCharType="end"/>
          </w:r>
        </w:p>
        <w:p>
          <w:pPr>
            <w:pStyle w:val="31"/>
            <w:tabs>
              <w:tab w:val="right" w:leader="dot" w:pos="8306"/>
            </w:tabs>
          </w:pPr>
          <w:r>
            <w:fldChar w:fldCharType="begin"/>
          </w:r>
          <w:r>
            <w:instrText xml:space="preserve"> HYPERLINK \l _Toc27945 </w:instrText>
          </w:r>
          <w:r>
            <w:fldChar w:fldCharType="separate"/>
          </w:r>
          <w:sdt>
            <w:sdtPr>
              <w:rPr>
                <w:rFonts w:ascii="Arial" w:hAnsi="Arial" w:eastAsia="宋体" w:cs="Times New Roman"/>
                <w:b/>
                <w:bCs/>
                <w:kern w:val="2"/>
                <w:sz w:val="32"/>
                <w:szCs w:val="32"/>
                <w:lang w:val="en-US" w:eastAsia="zh-CN" w:bidi="ar-SA"/>
              </w:rPr>
              <w:id w:val="147463430"/>
              <w:placeholder>
                <w:docPart w:val="{eedeecb1-bc62-480f-adaa-d2bc02da9733}"/>
              </w:placeholder>
            </w:sdtPr>
            <w:sdtEndPr>
              <w:rPr>
                <w:rFonts w:ascii="Arial" w:hAnsi="Arial" w:eastAsia="宋体" w:cs="Times New Roman"/>
                <w:b/>
                <w:bCs/>
                <w:kern w:val="2"/>
                <w:sz w:val="32"/>
                <w:szCs w:val="32"/>
                <w:lang w:val="en-US" w:eastAsia="zh-CN" w:bidi="ar-SA"/>
              </w:rPr>
            </w:sdtEndPr>
            <w:sdtContent>
              <w:r>
                <w:rPr>
                  <w:rFonts w:hint="eastAsia" w:ascii="宋体" w:hAnsi="宋体" w:eastAsia="宋体" w:cs="Times New Roman"/>
                </w:rPr>
                <w:t>五、技术要求</w:t>
              </w:r>
            </w:sdtContent>
          </w:sdt>
          <w:r>
            <w:tab/>
          </w:r>
          <w:r>
            <w:t>7</w:t>
          </w:r>
          <w:r>
            <w:fldChar w:fldCharType="end"/>
          </w:r>
        </w:p>
        <w:p>
          <w:pPr>
            <w:pStyle w:val="31"/>
            <w:tabs>
              <w:tab w:val="right" w:leader="dot" w:pos="8306"/>
            </w:tabs>
          </w:pPr>
          <w:r>
            <w:fldChar w:fldCharType="begin"/>
          </w:r>
          <w:r>
            <w:instrText xml:space="preserve"> HYPERLINK \l _Toc23670 </w:instrText>
          </w:r>
          <w:r>
            <w:fldChar w:fldCharType="separate"/>
          </w:r>
          <w:sdt>
            <w:sdtPr>
              <w:rPr>
                <w:rFonts w:ascii="Arial" w:hAnsi="Arial" w:eastAsia="宋体" w:cs="Times New Roman"/>
                <w:b/>
                <w:bCs/>
                <w:kern w:val="2"/>
                <w:sz w:val="32"/>
                <w:szCs w:val="32"/>
                <w:lang w:val="en-US" w:eastAsia="zh-CN" w:bidi="ar-SA"/>
              </w:rPr>
              <w:id w:val="147463430"/>
              <w:placeholder>
                <w:docPart w:val="{b2cfaee9-aa1f-4804-9ea8-22b772ba22db}"/>
              </w:placeholder>
            </w:sdtPr>
            <w:sdtEndPr>
              <w:rPr>
                <w:rFonts w:ascii="Arial" w:hAnsi="Arial" w:eastAsia="宋体" w:cs="Times New Roman"/>
                <w:b/>
                <w:bCs/>
                <w:kern w:val="2"/>
                <w:sz w:val="32"/>
                <w:szCs w:val="32"/>
                <w:lang w:val="en-US" w:eastAsia="zh-CN" w:bidi="ar-SA"/>
              </w:rPr>
            </w:sdtEndPr>
            <w:sdtContent>
              <w:r>
                <w:rPr>
                  <w:rFonts w:hint="eastAsia" w:ascii="宋体" w:hAnsi="宋体" w:eastAsia="宋体" w:cs="Times New Roman"/>
                </w:rPr>
                <w:t>六、商务要求</w:t>
              </w:r>
            </w:sdtContent>
          </w:sdt>
          <w:r>
            <w:tab/>
          </w:r>
          <w:r>
            <w:t>14</w:t>
          </w:r>
          <w:r>
            <w:fldChar w:fldCharType="end"/>
          </w:r>
        </w:p>
        <w:p>
          <w:pPr>
            <w:pStyle w:val="31"/>
            <w:tabs>
              <w:tab w:val="right" w:leader="dot" w:pos="8306"/>
            </w:tabs>
          </w:pPr>
          <w:r>
            <w:fldChar w:fldCharType="begin"/>
          </w:r>
          <w:r>
            <w:instrText xml:space="preserve"> HYPERLINK \l _Toc28626 </w:instrText>
          </w:r>
          <w:r>
            <w:fldChar w:fldCharType="separate"/>
          </w:r>
          <w:sdt>
            <w:sdtPr>
              <w:rPr>
                <w:rFonts w:ascii="Arial" w:hAnsi="Arial" w:eastAsia="宋体" w:cs="Times New Roman"/>
                <w:b/>
                <w:bCs/>
                <w:kern w:val="2"/>
                <w:sz w:val="32"/>
                <w:szCs w:val="32"/>
                <w:lang w:val="en-US" w:eastAsia="zh-CN" w:bidi="ar-SA"/>
              </w:rPr>
              <w:id w:val="147463430"/>
              <w:placeholder>
                <w:docPart w:val="{2347152d-563c-4b06-a520-dbe647c6667c}"/>
              </w:placeholder>
            </w:sdtPr>
            <w:sdtEndPr>
              <w:rPr>
                <w:rFonts w:ascii="Arial" w:hAnsi="Arial" w:eastAsia="宋体" w:cs="Times New Roman"/>
                <w:b/>
                <w:bCs/>
                <w:kern w:val="2"/>
                <w:sz w:val="32"/>
                <w:szCs w:val="32"/>
                <w:lang w:val="en-US" w:eastAsia="zh-CN" w:bidi="ar-SA"/>
              </w:rPr>
            </w:sdtEndPr>
            <w:sdtContent>
              <w:r>
                <w:rPr>
                  <w:rFonts w:hint="eastAsia" w:ascii="宋体" w:hAnsi="宋体" w:eastAsia="宋体" w:cs="Times New Roman"/>
                </w:rPr>
                <w:t>七、评标信息表</w:t>
              </w:r>
            </w:sdtContent>
          </w:sdt>
          <w:r>
            <w:tab/>
          </w:r>
          <w:r>
            <w:t>15</w:t>
          </w:r>
          <w:r>
            <w:fldChar w:fldCharType="end"/>
          </w:r>
        </w:p>
        <w:p>
          <w:pPr>
            <w:pStyle w:val="31"/>
            <w:tabs>
              <w:tab w:val="right" w:leader="dot" w:pos="8306"/>
            </w:tabs>
          </w:pPr>
          <w:r>
            <w:fldChar w:fldCharType="begin"/>
          </w:r>
          <w:r>
            <w:instrText xml:space="preserve"> HYPERLINK \l _Toc13350 </w:instrText>
          </w:r>
          <w:r>
            <w:fldChar w:fldCharType="separate"/>
          </w:r>
          <w:sdt>
            <w:sdtPr>
              <w:rPr>
                <w:rFonts w:ascii="Arial" w:hAnsi="Arial" w:eastAsia="宋体" w:cs="Times New Roman"/>
                <w:b/>
                <w:bCs/>
                <w:kern w:val="2"/>
                <w:sz w:val="32"/>
                <w:szCs w:val="32"/>
                <w:lang w:val="en-US" w:eastAsia="zh-CN" w:bidi="ar-SA"/>
              </w:rPr>
              <w:id w:val="147463430"/>
              <w:placeholder>
                <w:docPart w:val="{8888acd9-b60a-4ea3-9588-ba8d49e96257}"/>
              </w:placeholder>
            </w:sdtPr>
            <w:sdtEndPr>
              <w:rPr>
                <w:rFonts w:ascii="Arial" w:hAnsi="Arial" w:eastAsia="宋体" w:cs="Times New Roman"/>
                <w:b/>
                <w:bCs/>
                <w:kern w:val="2"/>
                <w:sz w:val="32"/>
                <w:szCs w:val="32"/>
                <w:lang w:val="en-US" w:eastAsia="zh-CN" w:bidi="ar-SA"/>
              </w:rPr>
            </w:sdtEndPr>
            <w:sdtContent>
              <w:r>
                <w:rPr>
                  <w:rFonts w:hint="eastAsia" w:ascii="宋体" w:hAnsi="宋体" w:eastAsia="宋体" w:cs="Times New Roman"/>
                </w:rPr>
                <w:t>八、开标一览表</w:t>
              </w:r>
            </w:sdtContent>
          </w:sdt>
          <w:r>
            <w:tab/>
          </w:r>
          <w:r>
            <w:t>19</w:t>
          </w:r>
          <w:r>
            <w:fldChar w:fldCharType="end"/>
          </w:r>
        </w:p>
        <w:p>
          <w:pPr>
            <w:pStyle w:val="31"/>
            <w:tabs>
              <w:tab w:val="right" w:leader="dot" w:pos="8306"/>
            </w:tabs>
          </w:pPr>
          <w:r>
            <w:fldChar w:fldCharType="begin"/>
          </w:r>
          <w:r>
            <w:instrText xml:space="preserve"> HYPERLINK \l _Toc17763 </w:instrText>
          </w:r>
          <w:r>
            <w:fldChar w:fldCharType="separate"/>
          </w:r>
          <w:sdt>
            <w:sdtPr>
              <w:rPr>
                <w:rFonts w:ascii="Arial" w:hAnsi="Arial" w:eastAsia="宋体" w:cs="Times New Roman"/>
                <w:b/>
                <w:bCs/>
                <w:kern w:val="2"/>
                <w:sz w:val="32"/>
                <w:szCs w:val="32"/>
                <w:lang w:val="en-US" w:eastAsia="zh-CN" w:bidi="ar-SA"/>
              </w:rPr>
              <w:id w:val="147463430"/>
              <w:placeholder>
                <w:docPart w:val="{383808e7-06f4-4b72-86d0-630324d48768}"/>
              </w:placeholder>
            </w:sdtPr>
            <w:sdtEndPr>
              <w:rPr>
                <w:rFonts w:ascii="Arial" w:hAnsi="Arial" w:eastAsia="宋体" w:cs="Times New Roman"/>
                <w:b/>
                <w:bCs/>
                <w:kern w:val="2"/>
                <w:sz w:val="32"/>
                <w:szCs w:val="32"/>
                <w:lang w:val="en-US" w:eastAsia="zh-CN" w:bidi="ar-SA"/>
              </w:rPr>
            </w:sdtEndPr>
            <w:sdtContent>
              <w:r>
                <w:rPr>
                  <w:rFonts w:hint="eastAsia" w:ascii="宋体" w:hAnsi="宋体" w:eastAsia="宋体" w:cs="Times New Roman"/>
                </w:rPr>
                <w:t>九、声明及承诺函</w:t>
              </w:r>
            </w:sdtContent>
          </w:sdt>
          <w:r>
            <w:tab/>
          </w:r>
          <w:r>
            <w:t>20</w:t>
          </w:r>
          <w:r>
            <w:fldChar w:fldCharType="end"/>
          </w:r>
        </w:p>
        <w:p>
          <w:pPr>
            <w:pStyle w:val="31"/>
            <w:tabs>
              <w:tab w:val="right" w:leader="dot" w:pos="8306"/>
            </w:tabs>
          </w:pPr>
          <w:r>
            <w:fldChar w:fldCharType="begin"/>
          </w:r>
          <w:r>
            <w:instrText xml:space="preserve"> HYPERLINK \l _Toc10928 </w:instrText>
          </w:r>
          <w:r>
            <w:fldChar w:fldCharType="separate"/>
          </w:r>
          <w:sdt>
            <w:sdtPr>
              <w:rPr>
                <w:rFonts w:ascii="Arial" w:hAnsi="Arial" w:eastAsia="宋体" w:cs="Times New Roman"/>
                <w:b/>
                <w:bCs/>
                <w:kern w:val="2"/>
                <w:sz w:val="32"/>
                <w:szCs w:val="32"/>
                <w:lang w:val="en-US" w:eastAsia="zh-CN" w:bidi="ar-SA"/>
              </w:rPr>
              <w:id w:val="147463430"/>
              <w:placeholder>
                <w:docPart w:val="{35ae4580-fd91-4dfb-af14-9a21238f4707}"/>
              </w:placeholder>
            </w:sdtPr>
            <w:sdtEndPr>
              <w:rPr>
                <w:rFonts w:ascii="Arial" w:hAnsi="Arial" w:eastAsia="宋体" w:cs="Times New Roman"/>
                <w:b/>
                <w:bCs/>
                <w:kern w:val="2"/>
                <w:sz w:val="32"/>
                <w:szCs w:val="32"/>
                <w:lang w:val="en-US" w:eastAsia="zh-CN" w:bidi="ar-SA"/>
              </w:rPr>
            </w:sdtEndPr>
            <w:sdtContent>
              <w:r>
                <w:rPr>
                  <w:rFonts w:hint="eastAsia" w:ascii="宋体" w:hAnsi="宋体" w:eastAsia="宋体" w:cs="Times New Roman"/>
                </w:rPr>
                <w:t>十、法定代表人资格证明书</w:t>
              </w:r>
            </w:sdtContent>
          </w:sdt>
          <w:r>
            <w:tab/>
          </w:r>
          <w:r>
            <w:t>23</w:t>
          </w:r>
          <w:r>
            <w:fldChar w:fldCharType="end"/>
          </w:r>
        </w:p>
        <w:p>
          <w:pPr>
            <w:pStyle w:val="31"/>
            <w:tabs>
              <w:tab w:val="right" w:leader="dot" w:pos="8306"/>
            </w:tabs>
          </w:pPr>
          <w:r>
            <w:fldChar w:fldCharType="begin"/>
          </w:r>
          <w:r>
            <w:instrText xml:space="preserve"> HYPERLINK \l _Toc21675 </w:instrText>
          </w:r>
          <w:r>
            <w:fldChar w:fldCharType="separate"/>
          </w:r>
          <w:sdt>
            <w:sdtPr>
              <w:rPr>
                <w:rFonts w:ascii="Arial" w:hAnsi="Arial" w:eastAsia="宋体" w:cs="Times New Roman"/>
                <w:b/>
                <w:bCs/>
                <w:kern w:val="2"/>
                <w:sz w:val="32"/>
                <w:szCs w:val="32"/>
                <w:lang w:val="en-US" w:eastAsia="zh-CN" w:bidi="ar-SA"/>
              </w:rPr>
              <w:id w:val="147463430"/>
              <w:placeholder>
                <w:docPart w:val="{5ac29dd7-681d-4170-9e8f-ad714cb71379}"/>
              </w:placeholder>
            </w:sdtPr>
            <w:sdtEndPr>
              <w:rPr>
                <w:rFonts w:ascii="Arial" w:hAnsi="Arial" w:eastAsia="宋体" w:cs="Times New Roman"/>
                <w:b/>
                <w:bCs/>
                <w:kern w:val="2"/>
                <w:sz w:val="32"/>
                <w:szCs w:val="32"/>
                <w:lang w:val="en-US" w:eastAsia="zh-CN" w:bidi="ar-SA"/>
              </w:rPr>
            </w:sdtEndPr>
            <w:sdtContent>
              <w:r>
                <w:rPr>
                  <w:rFonts w:hint="eastAsia" w:ascii="宋体" w:hAnsi="宋体" w:eastAsia="宋体" w:cs="Times New Roman"/>
                </w:rPr>
                <w:t>十一、法定代表人授权书</w:t>
              </w:r>
            </w:sdtContent>
          </w:sdt>
          <w:r>
            <w:tab/>
          </w:r>
          <w:r>
            <w:t>24</w:t>
          </w:r>
          <w:r>
            <w:fldChar w:fldCharType="end"/>
          </w:r>
        </w:p>
        <w:p>
          <w:pPr>
            <w:pStyle w:val="31"/>
            <w:tabs>
              <w:tab w:val="right" w:leader="dot" w:pos="8306"/>
            </w:tabs>
          </w:pPr>
          <w:r>
            <w:fldChar w:fldCharType="begin"/>
          </w:r>
          <w:r>
            <w:instrText xml:space="preserve"> HYPERLINK \l _Toc6722 </w:instrText>
          </w:r>
          <w:r>
            <w:fldChar w:fldCharType="separate"/>
          </w:r>
          <w:sdt>
            <w:sdtPr>
              <w:rPr>
                <w:rFonts w:ascii="Arial" w:hAnsi="Arial" w:eastAsia="宋体" w:cs="Times New Roman"/>
                <w:b/>
                <w:bCs/>
                <w:kern w:val="2"/>
                <w:sz w:val="32"/>
                <w:szCs w:val="32"/>
                <w:lang w:val="en-US" w:eastAsia="zh-CN" w:bidi="ar-SA"/>
              </w:rPr>
              <w:id w:val="147463430"/>
              <w:placeholder>
                <w:docPart w:val="{7b8a6748-7f29-4ab9-bbb6-c69f52a433d7}"/>
              </w:placeholder>
            </w:sdtPr>
            <w:sdtEndPr>
              <w:rPr>
                <w:rFonts w:ascii="Arial" w:hAnsi="Arial" w:eastAsia="宋体" w:cs="Times New Roman"/>
                <w:b/>
                <w:bCs/>
                <w:kern w:val="2"/>
                <w:sz w:val="32"/>
                <w:szCs w:val="32"/>
                <w:lang w:val="en-US" w:eastAsia="zh-CN" w:bidi="ar-SA"/>
              </w:rPr>
            </w:sdtEndPr>
            <w:sdtContent>
              <w:r>
                <w:rPr>
                  <w:rFonts w:hint="eastAsia" w:ascii="宋体" w:hAnsi="宋体" w:eastAsia="宋体" w:cs="Times New Roman"/>
                </w:rPr>
                <w:t>十二、供应商情况介绍</w:t>
              </w:r>
            </w:sdtContent>
          </w:sdt>
          <w:r>
            <w:tab/>
          </w:r>
          <w:r>
            <w:t>25</w:t>
          </w:r>
          <w:r>
            <w:fldChar w:fldCharType="end"/>
          </w:r>
        </w:p>
        <w:p>
          <w:pPr>
            <w:pStyle w:val="31"/>
            <w:tabs>
              <w:tab w:val="right" w:leader="dot" w:pos="8306"/>
            </w:tabs>
          </w:pPr>
          <w:r>
            <w:fldChar w:fldCharType="begin"/>
          </w:r>
          <w:r>
            <w:instrText xml:space="preserve"> HYPERLINK \l _Toc19285 </w:instrText>
          </w:r>
          <w:r>
            <w:fldChar w:fldCharType="separate"/>
          </w:r>
          <w:sdt>
            <w:sdtPr>
              <w:rPr>
                <w:rFonts w:ascii="Arial" w:hAnsi="Arial" w:eastAsia="宋体" w:cs="Times New Roman"/>
                <w:b/>
                <w:bCs/>
                <w:kern w:val="2"/>
                <w:sz w:val="32"/>
                <w:szCs w:val="32"/>
                <w:lang w:val="en-US" w:eastAsia="zh-CN" w:bidi="ar-SA"/>
              </w:rPr>
              <w:id w:val="147463430"/>
              <w:placeholder>
                <w:docPart w:val="{8c62b9ad-2e0a-49bc-a202-712471c8e047}"/>
              </w:placeholder>
            </w:sdtPr>
            <w:sdtEndPr>
              <w:rPr>
                <w:rFonts w:ascii="Arial" w:hAnsi="Arial" w:eastAsia="宋体" w:cs="Times New Roman"/>
                <w:b/>
                <w:bCs/>
                <w:kern w:val="2"/>
                <w:sz w:val="32"/>
                <w:szCs w:val="32"/>
                <w:lang w:val="en-US" w:eastAsia="zh-CN" w:bidi="ar-SA"/>
              </w:rPr>
            </w:sdtEndPr>
            <w:sdtContent>
              <w:r>
                <w:rPr>
                  <w:rFonts w:hint="eastAsia" w:ascii="宋体" w:hAnsi="宋体" w:eastAsia="宋体" w:cs="Times New Roman"/>
                </w:rPr>
                <w:t>十三、项目实施方案</w:t>
              </w:r>
            </w:sdtContent>
          </w:sdt>
          <w:r>
            <w:tab/>
          </w:r>
          <w:r>
            <w:t>26</w:t>
          </w:r>
          <w:r>
            <w:fldChar w:fldCharType="end"/>
          </w:r>
        </w:p>
        <w:p>
          <w:pPr>
            <w:pStyle w:val="31"/>
            <w:tabs>
              <w:tab w:val="right" w:leader="dot" w:pos="8306"/>
            </w:tabs>
          </w:pPr>
          <w:r>
            <w:fldChar w:fldCharType="begin"/>
          </w:r>
          <w:r>
            <w:instrText xml:space="preserve"> HYPERLINK \l _Toc3400 </w:instrText>
          </w:r>
          <w:r>
            <w:fldChar w:fldCharType="separate"/>
          </w:r>
          <w:sdt>
            <w:sdtPr>
              <w:rPr>
                <w:rFonts w:ascii="Arial" w:hAnsi="Arial" w:eastAsia="宋体" w:cs="Times New Roman"/>
                <w:b/>
                <w:bCs/>
                <w:kern w:val="2"/>
                <w:sz w:val="32"/>
                <w:szCs w:val="32"/>
                <w:lang w:val="en-US" w:eastAsia="zh-CN" w:bidi="ar-SA"/>
              </w:rPr>
              <w:id w:val="147463430"/>
              <w:placeholder>
                <w:docPart w:val="{8bb3be74-8785-4dc6-a482-fb0255e32d15}"/>
              </w:placeholder>
            </w:sdtPr>
            <w:sdtEndPr>
              <w:rPr>
                <w:rFonts w:ascii="Arial" w:hAnsi="Arial" w:eastAsia="宋体" w:cs="Times New Roman"/>
                <w:b/>
                <w:bCs/>
                <w:kern w:val="2"/>
                <w:sz w:val="32"/>
                <w:szCs w:val="32"/>
                <w:lang w:val="en-US" w:eastAsia="zh-CN" w:bidi="ar-SA"/>
              </w:rPr>
            </w:sdtEndPr>
            <w:sdtContent>
              <w:r>
                <w:rPr>
                  <w:rFonts w:hint="eastAsia" w:ascii="宋体" w:hAnsi="宋体" w:eastAsia="宋体" w:cs="Times New Roman"/>
                </w:rPr>
                <w:t>十四、服务条款偏离表</w:t>
              </w:r>
            </w:sdtContent>
          </w:sdt>
          <w:r>
            <w:tab/>
          </w:r>
          <w:r>
            <w:t>27</w:t>
          </w:r>
          <w:r>
            <w:fldChar w:fldCharType="end"/>
          </w:r>
        </w:p>
        <w:p>
          <w:pPr>
            <w:pStyle w:val="31"/>
            <w:tabs>
              <w:tab w:val="right" w:leader="dot" w:pos="8306"/>
            </w:tabs>
          </w:pPr>
          <w:r>
            <w:fldChar w:fldCharType="begin"/>
          </w:r>
          <w:r>
            <w:instrText xml:space="preserve"> HYPERLINK \l _Toc30683 </w:instrText>
          </w:r>
          <w:r>
            <w:fldChar w:fldCharType="separate"/>
          </w:r>
          <w:sdt>
            <w:sdtPr>
              <w:rPr>
                <w:rFonts w:ascii="Arial" w:hAnsi="Arial" w:eastAsia="宋体" w:cs="Times New Roman"/>
                <w:b/>
                <w:bCs/>
                <w:kern w:val="2"/>
                <w:sz w:val="32"/>
                <w:szCs w:val="32"/>
                <w:lang w:val="en-US" w:eastAsia="zh-CN" w:bidi="ar-SA"/>
              </w:rPr>
              <w:id w:val="147463430"/>
              <w:placeholder>
                <w:docPart w:val="{44c7fb75-2c8c-4790-9142-1060a127e3e9}"/>
              </w:placeholder>
            </w:sdtPr>
            <w:sdtEndPr>
              <w:rPr>
                <w:rFonts w:ascii="Arial" w:hAnsi="Arial" w:eastAsia="宋体" w:cs="Times New Roman"/>
                <w:b/>
                <w:bCs/>
                <w:kern w:val="2"/>
                <w:sz w:val="32"/>
                <w:szCs w:val="32"/>
                <w:lang w:val="en-US" w:eastAsia="zh-CN" w:bidi="ar-SA"/>
              </w:rPr>
            </w:sdtEndPr>
            <w:sdtContent>
              <w:r>
                <w:rPr>
                  <w:rFonts w:hint="eastAsia" w:ascii="宋体" w:hAnsi="宋体" w:eastAsia="宋体" w:cs="Times New Roman"/>
                </w:rPr>
                <w:t>十五、商务条款偏离表</w:t>
              </w:r>
            </w:sdtContent>
          </w:sdt>
          <w:r>
            <w:tab/>
          </w:r>
          <w:r>
            <w:t>28</w:t>
          </w:r>
          <w:r>
            <w:fldChar w:fldCharType="end"/>
          </w:r>
        </w:p>
        <w:p>
          <w:pPr>
            <w:pStyle w:val="31"/>
            <w:tabs>
              <w:tab w:val="right" w:leader="dot" w:pos="8306"/>
            </w:tabs>
          </w:pPr>
          <w:r>
            <w:fldChar w:fldCharType="begin"/>
          </w:r>
          <w:r>
            <w:instrText xml:space="preserve"> HYPERLINK \l _Toc22280 </w:instrText>
          </w:r>
          <w:r>
            <w:fldChar w:fldCharType="separate"/>
          </w:r>
          <w:sdt>
            <w:sdtPr>
              <w:rPr>
                <w:rFonts w:ascii="Arial" w:hAnsi="Arial" w:eastAsia="宋体" w:cs="Times New Roman"/>
                <w:b/>
                <w:bCs/>
                <w:kern w:val="2"/>
                <w:sz w:val="32"/>
                <w:szCs w:val="32"/>
                <w:lang w:val="en-US" w:eastAsia="zh-CN" w:bidi="ar-SA"/>
              </w:rPr>
              <w:id w:val="147463430"/>
              <w:placeholder>
                <w:docPart w:val="{65f178d8-f39e-4655-bf64-87a2e442c1d2}"/>
              </w:placeholder>
            </w:sdtPr>
            <w:sdtEndPr>
              <w:rPr>
                <w:rFonts w:ascii="Arial" w:hAnsi="Arial" w:eastAsia="宋体" w:cs="Times New Roman"/>
                <w:b/>
                <w:bCs/>
                <w:kern w:val="2"/>
                <w:sz w:val="32"/>
                <w:szCs w:val="32"/>
                <w:lang w:val="en-US" w:eastAsia="zh-CN" w:bidi="ar-SA"/>
              </w:rPr>
            </w:sdtEndPr>
            <w:sdtContent>
              <w:r>
                <w:rPr>
                  <w:rFonts w:hint="eastAsia" w:ascii="宋体" w:hAnsi="宋体" w:eastAsia="宋体" w:cs="Times New Roman"/>
                </w:rPr>
                <w:t>十六、招标文件要求的其他内容及投标人认为需要加以说明其他内容</w:t>
              </w:r>
            </w:sdtContent>
          </w:sdt>
          <w:r>
            <w:tab/>
          </w:r>
          <w:r>
            <w:t>29</w:t>
          </w:r>
          <w:r>
            <w:fldChar w:fldCharType="end"/>
          </w:r>
        </w:p>
      </w:sdtContent>
    </w:sdt>
    <w:p>
      <w:pPr>
        <w:pStyle w:val="3"/>
        <w:keepNext w:val="0"/>
        <w:keepLines w:val="0"/>
        <w:spacing w:line="360" w:lineRule="auto"/>
        <w:jc w:val="cente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pStyle w:val="3"/>
        <w:keepNext w:val="0"/>
        <w:keepLines w:val="0"/>
        <w:spacing w:line="360" w:lineRule="auto"/>
        <w:jc w:val="center"/>
        <w:rPr>
          <w:rFonts w:ascii="宋体" w:hAnsi="宋体"/>
          <w:sz w:val="28"/>
          <w:szCs w:val="28"/>
        </w:rPr>
      </w:pPr>
      <w:bookmarkStart w:id="0" w:name="_Toc26020"/>
      <w:bookmarkStart w:id="1" w:name="_Toc30104"/>
      <w:bookmarkStart w:id="2" w:name="_Toc31410"/>
      <w:r>
        <w:rPr>
          <w:rFonts w:hint="eastAsia" w:ascii="宋体" w:hAnsi="宋体"/>
          <w:sz w:val="28"/>
          <w:szCs w:val="28"/>
        </w:rPr>
        <w:t>一、投标人须知前附表</w:t>
      </w:r>
      <w:bookmarkEnd w:id="0"/>
      <w:bookmarkEnd w:id="1"/>
      <w:bookmarkEnd w:id="2"/>
    </w:p>
    <w:tbl>
      <w:tblPr>
        <w:tblStyle w:val="15"/>
        <w:tblW w:w="10065"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0"/>
        <w:gridCol w:w="6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0" w:type="dxa"/>
            <w:vAlign w:val="center"/>
          </w:tcPr>
          <w:p>
            <w:pPr>
              <w:tabs>
                <w:tab w:val="left" w:pos="1620"/>
              </w:tabs>
              <w:spacing w:line="276" w:lineRule="auto"/>
              <w:rPr>
                <w:rFonts w:ascii="宋体" w:hAnsi="宋体"/>
                <w:sz w:val="24"/>
              </w:rPr>
            </w:pPr>
            <w:r>
              <w:rPr>
                <w:rFonts w:hint="eastAsia" w:ascii="宋体" w:hAnsi="宋体"/>
                <w:sz w:val="24"/>
              </w:rPr>
              <w:t>项目名称：</w:t>
            </w:r>
          </w:p>
        </w:tc>
        <w:tc>
          <w:tcPr>
            <w:tcW w:w="6995" w:type="dxa"/>
          </w:tcPr>
          <w:p>
            <w:pPr>
              <w:tabs>
                <w:tab w:val="left" w:pos="1620"/>
              </w:tabs>
              <w:spacing w:line="276" w:lineRule="auto"/>
              <w:rPr>
                <w:rFonts w:ascii="宋体" w:hAnsi="宋体"/>
                <w:sz w:val="24"/>
              </w:rPr>
            </w:pPr>
            <w:r>
              <w:rPr>
                <w:rFonts w:hint="eastAsia" w:ascii="宋体" w:hAnsi="宋体"/>
                <w:color w:val="FF0000"/>
                <w:sz w:val="24"/>
              </w:rPr>
              <w:t>外包运维服务项目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3070" w:type="dxa"/>
            <w:vAlign w:val="center"/>
          </w:tcPr>
          <w:p>
            <w:pPr>
              <w:tabs>
                <w:tab w:val="left" w:pos="1620"/>
              </w:tabs>
              <w:spacing w:line="276" w:lineRule="auto"/>
              <w:rPr>
                <w:rFonts w:ascii="宋体" w:hAnsi="宋体"/>
                <w:sz w:val="24"/>
              </w:rPr>
            </w:pPr>
            <w:r>
              <w:rPr>
                <w:rFonts w:hint="eastAsia" w:ascii="宋体" w:hAnsi="宋体"/>
                <w:color w:val="000000" w:themeColor="text1"/>
                <w:sz w:val="24"/>
                <w14:textFill>
                  <w14:solidFill>
                    <w14:schemeClr w14:val="tx1"/>
                  </w14:solidFill>
                </w14:textFill>
              </w:rPr>
              <w:t>招标编号：</w:t>
            </w:r>
          </w:p>
        </w:tc>
        <w:tc>
          <w:tcPr>
            <w:tcW w:w="6995" w:type="dxa"/>
          </w:tcPr>
          <w:p>
            <w:pPr>
              <w:tabs>
                <w:tab w:val="left" w:pos="1620"/>
              </w:tabs>
              <w:spacing w:line="276" w:lineRule="auto"/>
              <w:rPr>
                <w:rFonts w:ascii="宋体" w:hAnsi="宋体"/>
                <w:sz w:val="24"/>
              </w:rPr>
            </w:pPr>
            <w:r>
              <w:rPr>
                <w:rFonts w:ascii="宋体" w:hAnsi="宋体" w:cs="宋体"/>
                <w:sz w:val="24"/>
              </w:rPr>
              <w:t>HITSZ-NIC</w:t>
            </w:r>
            <w:r>
              <w:rPr>
                <w:rFonts w:hint="eastAsia" w:ascii="宋体" w:hAnsi="宋体" w:cs="宋体"/>
                <w:sz w:val="24"/>
              </w:rPr>
              <w:t>-0703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0" w:type="dxa"/>
            <w:vAlign w:val="center"/>
          </w:tcPr>
          <w:p>
            <w:pPr>
              <w:tabs>
                <w:tab w:val="left" w:pos="1620"/>
              </w:tabs>
              <w:spacing w:line="276" w:lineRule="auto"/>
              <w:rPr>
                <w:rFonts w:ascii="宋体" w:hAnsi="宋体"/>
                <w:sz w:val="24"/>
              </w:rPr>
            </w:pPr>
            <w:r>
              <w:rPr>
                <w:rFonts w:ascii="宋体" w:hAnsi="宋体"/>
                <w:sz w:val="24"/>
              </w:rPr>
              <w:t>采购类型</w:t>
            </w:r>
            <w:r>
              <w:rPr>
                <w:rFonts w:hint="eastAsia" w:ascii="宋体" w:hAnsi="宋体"/>
                <w:sz w:val="24"/>
              </w:rPr>
              <w:t>：</w:t>
            </w:r>
          </w:p>
        </w:tc>
        <w:tc>
          <w:tcPr>
            <w:tcW w:w="6995" w:type="dxa"/>
          </w:tcPr>
          <w:p>
            <w:pPr>
              <w:tabs>
                <w:tab w:val="left" w:pos="1620"/>
              </w:tabs>
              <w:spacing w:line="276" w:lineRule="auto"/>
              <w:rPr>
                <w:rFonts w:ascii="宋体" w:hAnsi="宋体"/>
                <w:sz w:val="24"/>
              </w:rPr>
            </w:pPr>
            <w:r>
              <w:rPr>
                <w:rFonts w:hint="eastAsia" w:ascii="宋体" w:hAnsi="宋体"/>
                <w:sz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0" w:type="dxa"/>
            <w:vAlign w:val="center"/>
          </w:tcPr>
          <w:p>
            <w:pPr>
              <w:tabs>
                <w:tab w:val="left" w:pos="1620"/>
              </w:tabs>
              <w:spacing w:line="276" w:lineRule="auto"/>
              <w:rPr>
                <w:rFonts w:ascii="宋体" w:hAnsi="宋体"/>
                <w:sz w:val="24"/>
              </w:rPr>
            </w:pPr>
            <w:r>
              <w:rPr>
                <w:rFonts w:hint="eastAsia" w:ascii="宋体" w:hAnsi="宋体"/>
                <w:snapToGrid w:val="0"/>
                <w:kern w:val="0"/>
                <w:sz w:val="24"/>
              </w:rPr>
              <w:t>采购人名称：</w:t>
            </w:r>
          </w:p>
        </w:tc>
        <w:tc>
          <w:tcPr>
            <w:tcW w:w="6995" w:type="dxa"/>
          </w:tcPr>
          <w:p>
            <w:pPr>
              <w:tabs>
                <w:tab w:val="left" w:pos="1620"/>
              </w:tabs>
              <w:spacing w:line="276" w:lineRule="auto"/>
              <w:rPr>
                <w:rFonts w:ascii="宋体" w:hAnsi="宋体"/>
                <w:sz w:val="24"/>
              </w:rPr>
            </w:pPr>
            <w:r>
              <w:rPr>
                <w:rFonts w:hint="eastAsia" w:ascii="宋体" w:hAnsi="宋体"/>
                <w:snapToGrid w:val="0"/>
                <w:kern w:val="0"/>
                <w:sz w:val="24"/>
              </w:rPr>
              <w:t>哈尔滨工业大学（深圳）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0" w:type="dxa"/>
            <w:vAlign w:val="center"/>
          </w:tcPr>
          <w:p>
            <w:pPr>
              <w:tabs>
                <w:tab w:val="left" w:pos="1620"/>
              </w:tabs>
              <w:spacing w:line="276" w:lineRule="auto"/>
              <w:rPr>
                <w:rFonts w:ascii="宋体" w:hAnsi="宋体"/>
                <w:sz w:val="24"/>
              </w:rPr>
            </w:pPr>
            <w:r>
              <w:rPr>
                <w:rFonts w:hint="eastAsia" w:ascii="宋体" w:hAnsi="宋体"/>
                <w:snapToGrid w:val="0"/>
                <w:kern w:val="0"/>
                <w:sz w:val="24"/>
              </w:rPr>
              <w:t>地址:</w:t>
            </w:r>
          </w:p>
        </w:tc>
        <w:tc>
          <w:tcPr>
            <w:tcW w:w="6995" w:type="dxa"/>
          </w:tcPr>
          <w:p>
            <w:pPr>
              <w:tabs>
                <w:tab w:val="left" w:pos="1620"/>
              </w:tabs>
              <w:spacing w:line="276" w:lineRule="auto"/>
              <w:rPr>
                <w:rFonts w:ascii="宋体" w:hAnsi="宋体"/>
                <w:sz w:val="24"/>
              </w:rPr>
            </w:pPr>
            <w:r>
              <w:rPr>
                <w:rFonts w:hint="eastAsia" w:ascii="宋体" w:hAnsi="宋体"/>
                <w:snapToGrid w:val="0"/>
                <w:kern w:val="0"/>
                <w:sz w:val="24"/>
              </w:rPr>
              <w:t>深圳市南山区深圳大学城哈工大校区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0" w:type="dxa"/>
            <w:vAlign w:val="center"/>
          </w:tcPr>
          <w:p>
            <w:pPr>
              <w:tabs>
                <w:tab w:val="left" w:pos="1620"/>
              </w:tabs>
              <w:spacing w:line="276" w:lineRule="auto"/>
              <w:rPr>
                <w:rFonts w:ascii="宋体" w:hAnsi="宋体"/>
                <w:sz w:val="24"/>
              </w:rPr>
            </w:pPr>
            <w:r>
              <w:rPr>
                <w:rFonts w:hint="eastAsia" w:ascii="宋体" w:hAnsi="宋体"/>
                <w:snapToGrid w:val="0"/>
                <w:kern w:val="0"/>
                <w:sz w:val="24"/>
              </w:rPr>
              <w:t xml:space="preserve">联系人: </w:t>
            </w:r>
          </w:p>
        </w:tc>
        <w:tc>
          <w:tcPr>
            <w:tcW w:w="6995" w:type="dxa"/>
          </w:tcPr>
          <w:p>
            <w:pPr>
              <w:tabs>
                <w:tab w:val="left" w:pos="1620"/>
              </w:tabs>
              <w:spacing w:line="276" w:lineRule="auto"/>
              <w:rPr>
                <w:rFonts w:ascii="宋体" w:hAnsi="宋体"/>
                <w:sz w:val="24"/>
              </w:rPr>
            </w:pPr>
            <w:r>
              <w:rPr>
                <w:rFonts w:hint="eastAsia" w:ascii="宋体" w:hAnsi="宋体"/>
                <w:sz w:val="24"/>
              </w:rPr>
              <w:t>赵老师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0" w:type="dxa"/>
            <w:vAlign w:val="center"/>
          </w:tcPr>
          <w:p>
            <w:pPr>
              <w:tabs>
                <w:tab w:val="left" w:pos="1620"/>
              </w:tabs>
              <w:spacing w:line="276" w:lineRule="auto"/>
              <w:rPr>
                <w:rFonts w:ascii="宋体" w:hAnsi="宋体"/>
                <w:sz w:val="24"/>
              </w:rPr>
            </w:pPr>
            <w:r>
              <w:rPr>
                <w:rFonts w:hint="eastAsia" w:ascii="宋体" w:hAnsi="宋体"/>
                <w:snapToGrid w:val="0"/>
                <w:kern w:val="0"/>
                <w:sz w:val="24"/>
              </w:rPr>
              <w:t>电话：</w:t>
            </w:r>
          </w:p>
        </w:tc>
        <w:tc>
          <w:tcPr>
            <w:tcW w:w="6995" w:type="dxa"/>
          </w:tcPr>
          <w:p>
            <w:pPr>
              <w:tabs>
                <w:tab w:val="left" w:pos="1620"/>
              </w:tabs>
              <w:spacing w:line="276" w:lineRule="auto"/>
              <w:rPr>
                <w:rFonts w:ascii="宋体" w:hAnsi="宋体"/>
                <w:sz w:val="24"/>
              </w:rPr>
            </w:pPr>
            <w:r>
              <w:rPr>
                <w:rFonts w:hint="eastAsia" w:ascii="宋体" w:hAnsi="宋体"/>
                <w:snapToGrid w:val="0"/>
                <w:kern w:val="0"/>
                <w:sz w:val="24"/>
              </w:rPr>
              <w:t>0755-</w:t>
            </w:r>
            <w:r>
              <w:rPr>
                <w:rStyle w:val="13"/>
                <w:rFonts w:hint="eastAsia" w:ascii="宋体" w:hAnsi="宋体"/>
                <w:sz w:val="24"/>
                <w:szCs w:val="24"/>
              </w:rPr>
              <w:t>86971267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0" w:type="dxa"/>
            <w:vAlign w:val="center"/>
          </w:tcPr>
          <w:p>
            <w:pPr>
              <w:tabs>
                <w:tab w:val="left" w:pos="1620"/>
              </w:tabs>
              <w:spacing w:line="276" w:lineRule="auto"/>
              <w:rPr>
                <w:rFonts w:ascii="宋体" w:hAnsi="宋体"/>
                <w:sz w:val="24"/>
              </w:rPr>
            </w:pPr>
            <w:r>
              <w:rPr>
                <w:rFonts w:ascii="宋体" w:hAnsi="宋体"/>
                <w:sz w:val="24"/>
              </w:rPr>
              <w:t>采购方式</w:t>
            </w:r>
            <w:r>
              <w:rPr>
                <w:rFonts w:hint="eastAsia" w:ascii="宋体" w:hAnsi="宋体"/>
                <w:sz w:val="24"/>
              </w:rPr>
              <w:t>：</w:t>
            </w:r>
          </w:p>
        </w:tc>
        <w:tc>
          <w:tcPr>
            <w:tcW w:w="6995" w:type="dxa"/>
          </w:tcPr>
          <w:p>
            <w:pPr>
              <w:tabs>
                <w:tab w:val="left" w:pos="1620"/>
              </w:tabs>
              <w:spacing w:line="276" w:lineRule="auto"/>
              <w:rPr>
                <w:rFonts w:ascii="宋体" w:hAnsi="宋体"/>
                <w:sz w:val="24"/>
              </w:rPr>
            </w:pPr>
            <w:r>
              <w:rPr>
                <w:rFonts w:hint="eastAsia" w:ascii="宋体" w:hAnsi="宋体"/>
                <w:sz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0" w:type="dxa"/>
            <w:vAlign w:val="center"/>
          </w:tcPr>
          <w:p>
            <w:pPr>
              <w:tabs>
                <w:tab w:val="left" w:pos="1620"/>
              </w:tabs>
              <w:spacing w:line="276" w:lineRule="auto"/>
              <w:rPr>
                <w:rFonts w:ascii="宋体" w:hAnsi="宋体"/>
                <w:sz w:val="24"/>
              </w:rPr>
            </w:pPr>
            <w:r>
              <w:rPr>
                <w:rFonts w:hint="eastAsia" w:ascii="宋体" w:hAnsi="宋体"/>
                <w:sz w:val="24"/>
              </w:rPr>
              <w:t>评标方法：</w:t>
            </w:r>
          </w:p>
        </w:tc>
        <w:tc>
          <w:tcPr>
            <w:tcW w:w="6995" w:type="dxa"/>
          </w:tcPr>
          <w:p>
            <w:pPr>
              <w:tabs>
                <w:tab w:val="left" w:pos="1620"/>
              </w:tabs>
              <w:spacing w:line="276" w:lineRule="auto"/>
              <w:rPr>
                <w:rFonts w:ascii="宋体" w:hAnsi="宋体"/>
                <w:sz w:val="24"/>
              </w:rPr>
            </w:pPr>
            <w:r>
              <w:rPr>
                <w:rFonts w:hint="eastAsia" w:ascii="宋体" w:hAnsi="宋体"/>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0" w:type="dxa"/>
            <w:vAlign w:val="center"/>
          </w:tcPr>
          <w:p>
            <w:pPr>
              <w:tabs>
                <w:tab w:val="left" w:pos="1620"/>
              </w:tabs>
              <w:spacing w:line="276" w:lineRule="auto"/>
              <w:rPr>
                <w:rFonts w:ascii="宋体" w:hAnsi="宋体"/>
                <w:sz w:val="24"/>
              </w:rPr>
            </w:pPr>
            <w:r>
              <w:rPr>
                <w:rFonts w:hint="eastAsia" w:ascii="宋体" w:hAnsi="宋体"/>
                <w:sz w:val="24"/>
              </w:rPr>
              <w:t>资金来源：</w:t>
            </w:r>
          </w:p>
        </w:tc>
        <w:tc>
          <w:tcPr>
            <w:tcW w:w="6995" w:type="dxa"/>
          </w:tcPr>
          <w:p>
            <w:pPr>
              <w:tabs>
                <w:tab w:val="left" w:pos="1620"/>
              </w:tabs>
              <w:spacing w:line="276" w:lineRule="auto"/>
              <w:rPr>
                <w:rFonts w:ascii="宋体" w:hAnsi="宋体"/>
                <w:sz w:val="24"/>
              </w:rPr>
            </w:pPr>
            <w:r>
              <w:rPr>
                <w:rFonts w:ascii="Apple Color Emoji" w:hAnsi="Apple Color Emoji" w:cs="Apple Color Emoji"/>
                <w:sz w:val="24"/>
              </w:rPr>
              <w:t>☑</w:t>
            </w:r>
            <w:r>
              <w:rPr>
                <w:rFonts w:hint="eastAsia" w:ascii="宋体" w:hAnsi="宋体"/>
                <w:sz w:val="24"/>
              </w:rPr>
              <w:t>预算内资金/□预算外资金/□自筹资金/□其它资金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0" w:type="dxa"/>
            <w:vAlign w:val="center"/>
          </w:tcPr>
          <w:p>
            <w:pPr>
              <w:tabs>
                <w:tab w:val="left" w:pos="1620"/>
              </w:tabs>
              <w:spacing w:line="276" w:lineRule="auto"/>
              <w:rPr>
                <w:rFonts w:ascii="宋体" w:hAnsi="宋体"/>
                <w:sz w:val="24"/>
              </w:rPr>
            </w:pPr>
            <w:r>
              <w:rPr>
                <w:rFonts w:hint="eastAsia" w:ascii="宋体" w:hAnsi="宋体"/>
                <w:snapToGrid w:val="0"/>
                <w:kern w:val="0"/>
                <w:sz w:val="24"/>
              </w:rPr>
              <w:t>采购控制金额（最高投标限价）</w:t>
            </w:r>
            <w:r>
              <w:rPr>
                <w:rFonts w:hint="eastAsia" w:ascii="宋体" w:hAnsi="宋体"/>
                <w:sz w:val="24"/>
              </w:rPr>
              <w:t>：总价：</w:t>
            </w:r>
          </w:p>
        </w:tc>
        <w:tc>
          <w:tcPr>
            <w:tcW w:w="6995" w:type="dxa"/>
            <w:vAlign w:val="center"/>
          </w:tcPr>
          <w:p>
            <w:pPr>
              <w:tabs>
                <w:tab w:val="left" w:pos="1620"/>
              </w:tabs>
              <w:spacing w:line="276" w:lineRule="auto"/>
              <w:jc w:val="left"/>
              <w:rPr>
                <w:rFonts w:ascii="宋体" w:hAnsi="宋体"/>
                <w:sz w:val="24"/>
              </w:rPr>
            </w:pPr>
            <w:r>
              <w:rPr>
                <w:rFonts w:hint="eastAsia" w:ascii="宋体" w:hAnsi="宋体" w:cs="宋体"/>
                <w:snapToGrid w:val="0"/>
                <w:kern w:val="0"/>
                <w:sz w:val="24"/>
              </w:rPr>
              <w:t>人民币陆拾伍万元整（</w:t>
            </w:r>
            <w:r>
              <w:rPr>
                <w:rFonts w:hint="eastAsia" w:ascii="宋体" w:hAnsi="宋体" w:cs="宋体"/>
                <w:snapToGrid w:val="0"/>
                <w:kern w:val="0"/>
                <w:sz w:val="24"/>
                <w:u w:val="single"/>
              </w:rPr>
              <w:t>￥650,000.00</w:t>
            </w:r>
            <w:r>
              <w:rPr>
                <w:rFonts w:hint="eastAsia" w:ascii="宋体" w:hAnsi="宋体" w:cs="宋体"/>
                <w:snapToGrid w:val="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0" w:type="dxa"/>
            <w:vAlign w:val="center"/>
          </w:tcPr>
          <w:p>
            <w:pPr>
              <w:tabs>
                <w:tab w:val="left" w:pos="1620"/>
              </w:tabs>
              <w:spacing w:line="276" w:lineRule="auto"/>
              <w:rPr>
                <w:rFonts w:ascii="宋体" w:hAnsi="宋体"/>
                <w:sz w:val="24"/>
              </w:rPr>
            </w:pPr>
            <w:r>
              <w:rPr>
                <w:rFonts w:hint="eastAsia" w:ascii="宋体" w:hAnsi="宋体"/>
                <w:sz w:val="24"/>
              </w:rPr>
              <w:t>投标文件份数：</w:t>
            </w:r>
          </w:p>
        </w:tc>
        <w:tc>
          <w:tcPr>
            <w:tcW w:w="6995" w:type="dxa"/>
          </w:tcPr>
          <w:p>
            <w:pPr>
              <w:tabs>
                <w:tab w:val="left" w:pos="1620"/>
              </w:tabs>
              <w:spacing w:line="276" w:lineRule="auto"/>
              <w:rPr>
                <w:rFonts w:ascii="宋体" w:hAnsi="宋体"/>
                <w:sz w:val="24"/>
              </w:rPr>
            </w:pPr>
            <w:r>
              <w:rPr>
                <w:rFonts w:ascii="宋体" w:hAnsi="宋体"/>
                <w:color w:val="FF0000"/>
                <w:sz w:val="24"/>
              </w:rPr>
              <w:t xml:space="preserve">正本1份，副本 </w:t>
            </w:r>
            <w:r>
              <w:rPr>
                <w:rFonts w:hint="eastAsia" w:ascii="宋体" w:hAnsi="宋体"/>
                <w:color w:val="FF0000"/>
                <w:sz w:val="24"/>
              </w:rPr>
              <w:t>3</w:t>
            </w:r>
            <w:r>
              <w:rPr>
                <w:rFonts w:ascii="宋体" w:hAnsi="宋体"/>
                <w:color w:val="FF0000"/>
                <w:sz w:val="24"/>
              </w:rPr>
              <w:t xml:space="preserve"> 份</w:t>
            </w:r>
            <w:r>
              <w:rPr>
                <w:rFonts w:hint="eastAsia" w:ascii="宋体" w:hAnsi="宋体"/>
                <w:color w:val="FF0000"/>
                <w:sz w:val="24"/>
              </w:rPr>
              <w:t>，开标文件1份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0" w:type="dxa"/>
            <w:vAlign w:val="center"/>
          </w:tcPr>
          <w:p>
            <w:pPr>
              <w:tabs>
                <w:tab w:val="left" w:pos="1620"/>
              </w:tabs>
              <w:spacing w:line="276" w:lineRule="auto"/>
              <w:rPr>
                <w:rFonts w:ascii="宋体" w:hAnsi="宋体"/>
                <w:sz w:val="24"/>
              </w:rPr>
            </w:pPr>
            <w:r>
              <w:rPr>
                <w:rFonts w:hint="eastAsia" w:ascii="宋体" w:hAnsi="宋体"/>
                <w:sz w:val="24"/>
              </w:rPr>
              <w:t>投标文件的投递地址：</w:t>
            </w:r>
          </w:p>
        </w:tc>
        <w:tc>
          <w:tcPr>
            <w:tcW w:w="6995" w:type="dxa"/>
            <w:vAlign w:val="center"/>
          </w:tcPr>
          <w:p>
            <w:pPr>
              <w:pStyle w:val="26"/>
              <w:tabs>
                <w:tab w:val="left" w:pos="1260"/>
              </w:tabs>
              <w:spacing w:line="276" w:lineRule="auto"/>
              <w:jc w:val="both"/>
              <w:rPr>
                <w:b w:val="0"/>
                <w:szCs w:val="24"/>
              </w:rPr>
            </w:pPr>
            <w:r>
              <w:rPr>
                <w:rFonts w:hint="eastAsia"/>
                <w:b w:val="0"/>
                <w:snapToGrid w:val="0"/>
                <w:color w:val="FF0000"/>
                <w:kern w:val="0"/>
                <w:szCs w:val="24"/>
              </w:rPr>
              <w:t>因疫情防控期间，本项目不进行现场投标，投标文件以快递方式至：深圳市南山区深圳大学城哈工大校区T4栋307室</w:t>
            </w:r>
          </w:p>
        </w:tc>
      </w:tr>
    </w:tbl>
    <w:p>
      <w:pPr>
        <w:tabs>
          <w:tab w:val="left" w:pos="1620"/>
        </w:tabs>
        <w:spacing w:line="360" w:lineRule="auto"/>
        <w:jc w:val="center"/>
        <w:rPr>
          <w:rFonts w:ascii="宋体" w:hAnsi="宋体"/>
          <w:b/>
          <w:bCs/>
          <w:sz w:val="32"/>
          <w:szCs w:val="32"/>
        </w:rPr>
      </w:pPr>
    </w:p>
    <w:p>
      <w:pPr>
        <w:pStyle w:val="2"/>
        <w:jc w:val="center"/>
        <w:rPr>
          <w:rFonts w:ascii="宋体" w:hAnsi="宋体"/>
          <w:b w:val="0"/>
          <w:bCs w:val="0"/>
          <w:sz w:val="28"/>
          <w:szCs w:val="28"/>
        </w:rPr>
      </w:pPr>
      <w:bookmarkStart w:id="3" w:name="_Toc18798"/>
      <w:bookmarkStart w:id="4" w:name="_Toc13110"/>
      <w:bookmarkStart w:id="5" w:name="_Toc8468"/>
      <w:r>
        <w:rPr>
          <w:rFonts w:hint="eastAsia" w:ascii="宋体" w:hAnsi="宋体"/>
          <w:sz w:val="28"/>
          <w:szCs w:val="28"/>
        </w:rPr>
        <w:t>二、项目概况</w:t>
      </w:r>
      <w:bookmarkEnd w:id="3"/>
      <w:bookmarkEnd w:id="4"/>
      <w:bookmarkEnd w:id="5"/>
    </w:p>
    <w:p>
      <w:pPr>
        <w:spacing w:before="156" w:beforeLines="50" w:after="156" w:afterLines="50" w:line="276" w:lineRule="auto"/>
        <w:ind w:firstLine="480" w:firstLineChars="200"/>
        <w:rPr>
          <w:rFonts w:ascii="宋体" w:hAnsi="宋体"/>
          <w:b/>
          <w:sz w:val="24"/>
        </w:rPr>
      </w:pPr>
      <w:r>
        <w:rPr>
          <w:rFonts w:hint="eastAsia" w:ascii="宋体" w:hAnsi="宋体"/>
          <w:sz w:val="24"/>
        </w:rPr>
        <w:t>（一）目标</w:t>
      </w:r>
    </w:p>
    <w:p>
      <w:pPr>
        <w:spacing w:line="276" w:lineRule="auto"/>
        <w:ind w:firstLine="480" w:firstLineChars="200"/>
        <w:rPr>
          <w:rFonts w:ascii="宋体" w:hAnsi="宋体"/>
          <w:b/>
          <w:sz w:val="24"/>
        </w:rPr>
      </w:pPr>
      <w:r>
        <w:rPr>
          <w:rFonts w:hint="eastAsia" w:ascii="宋体" w:hAnsi="宋体"/>
          <w:sz w:val="24"/>
        </w:rPr>
        <w:t>本服务项目采购需求是为了解决哈尔滨工业大学（深圳）信息化人员不足与信息维护工作量客观需求大之间的矛盾，提升服务水平，使学校运维管理及服务满意度达到师生的要求。</w:t>
      </w:r>
    </w:p>
    <w:p>
      <w:pPr>
        <w:spacing w:line="276" w:lineRule="auto"/>
        <w:ind w:firstLine="480" w:firstLineChars="200"/>
        <w:rPr>
          <w:rFonts w:ascii="宋体" w:hAnsi="宋体"/>
          <w:sz w:val="24"/>
        </w:rPr>
      </w:pPr>
      <w:r>
        <w:rPr>
          <w:rFonts w:hint="eastAsia" w:ascii="宋体" w:hAnsi="宋体"/>
          <w:sz w:val="24"/>
        </w:rPr>
        <w:t>（二）原则</w:t>
      </w:r>
    </w:p>
    <w:p>
      <w:pPr>
        <w:spacing w:line="276" w:lineRule="auto"/>
        <w:ind w:firstLine="480" w:firstLineChars="200"/>
        <w:rPr>
          <w:rFonts w:ascii="宋体" w:hAnsi="宋体"/>
          <w:sz w:val="24"/>
        </w:rPr>
      </w:pPr>
      <w:r>
        <w:rPr>
          <w:rFonts w:ascii="宋体" w:hAnsi="宋体"/>
          <w:sz w:val="24"/>
        </w:rPr>
        <w:t>1.规范性</w:t>
      </w:r>
    </w:p>
    <w:p>
      <w:pPr>
        <w:spacing w:line="276" w:lineRule="auto"/>
        <w:ind w:firstLine="480" w:firstLineChars="200"/>
        <w:rPr>
          <w:rFonts w:ascii="宋体" w:hAnsi="宋体"/>
          <w:sz w:val="24"/>
        </w:rPr>
      </w:pPr>
      <w:r>
        <w:rPr>
          <w:rFonts w:hint="eastAsia" w:ascii="宋体" w:hAnsi="宋体"/>
          <w:sz w:val="24"/>
        </w:rPr>
        <w:t>随着</w:t>
      </w:r>
      <w:r>
        <w:rPr>
          <w:rFonts w:ascii="宋体" w:hAnsi="宋体"/>
          <w:sz w:val="24"/>
        </w:rPr>
        <w:t>IT系统涉及的设备种类越来越繁多、管理地域越来越分散，很多学校的IT服务水平远远跟不上学校规模的扩大。建立标准化、系统化、流程化的IT运维体系，是保障学校办公、教学和科研的第一步。制订适合学校的运维的规范，以保证运维工作有序开展。</w:t>
      </w:r>
    </w:p>
    <w:p>
      <w:pPr>
        <w:spacing w:line="276" w:lineRule="auto"/>
        <w:ind w:firstLine="480" w:firstLineChars="200"/>
        <w:rPr>
          <w:rFonts w:ascii="宋体" w:hAnsi="宋体"/>
          <w:sz w:val="24"/>
        </w:rPr>
      </w:pPr>
      <w:r>
        <w:rPr>
          <w:rFonts w:ascii="宋体" w:hAnsi="宋体"/>
          <w:sz w:val="24"/>
        </w:rPr>
        <w:t>2.安全性</w:t>
      </w:r>
    </w:p>
    <w:p>
      <w:pPr>
        <w:spacing w:line="276" w:lineRule="auto"/>
        <w:ind w:firstLine="480" w:firstLineChars="200"/>
        <w:rPr>
          <w:rFonts w:ascii="宋体" w:hAnsi="宋体"/>
          <w:sz w:val="24"/>
        </w:rPr>
      </w:pPr>
      <w:r>
        <w:rPr>
          <w:rFonts w:hint="eastAsia" w:ascii="宋体" w:hAnsi="宋体"/>
          <w:sz w:val="24"/>
        </w:rPr>
        <w:t>本项目涉及学校全院网络维护，在网络维护过程中，对交换机终端流量控制，防止终端风险交叉传播，防止勒索、木马、蠕虫等病毒传播要起到监测作用。</w:t>
      </w:r>
    </w:p>
    <w:p>
      <w:pPr>
        <w:rPr>
          <w:rFonts w:ascii="宋体" w:hAnsi="宋体"/>
          <w:sz w:val="24"/>
        </w:rPr>
      </w:pPr>
    </w:p>
    <w:p>
      <w:pPr>
        <w:pStyle w:val="2"/>
        <w:jc w:val="center"/>
        <w:rPr>
          <w:rFonts w:ascii="宋体" w:hAnsi="宋体"/>
          <w:sz w:val="28"/>
          <w:szCs w:val="28"/>
        </w:rPr>
      </w:pPr>
      <w:bookmarkStart w:id="6" w:name="_Toc9005"/>
      <w:bookmarkStart w:id="7" w:name="_Toc13496"/>
      <w:bookmarkStart w:id="8" w:name="_Toc9106"/>
      <w:r>
        <w:rPr>
          <w:rFonts w:hint="eastAsia" w:ascii="宋体" w:hAnsi="宋体"/>
          <w:sz w:val="28"/>
          <w:szCs w:val="28"/>
        </w:rPr>
        <w:t>三、投标人资质要求</w:t>
      </w:r>
      <w:bookmarkEnd w:id="6"/>
      <w:bookmarkEnd w:id="7"/>
      <w:bookmarkEnd w:id="8"/>
    </w:p>
    <w:p>
      <w:pPr>
        <w:spacing w:line="276" w:lineRule="auto"/>
        <w:ind w:firstLine="240" w:firstLineChars="1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具有独立法人资格或具有独立承担民事责任的能力的其它组织（提供营业执照或事业单位法人证等法人证明扫描件，原件备查）。</w:t>
      </w:r>
      <w:r>
        <w:rPr>
          <w:rFonts w:ascii="宋体" w:hAnsi="宋体"/>
          <w:sz w:val="24"/>
        </w:rPr>
        <w:t xml:space="preserve"> </w:t>
      </w:r>
    </w:p>
    <w:p>
      <w:pPr>
        <w:spacing w:line="276" w:lineRule="auto"/>
        <w:ind w:firstLine="240" w:firstLineChars="100"/>
        <w:rPr>
          <w:rFonts w:ascii="宋体" w:hAnsi="宋体"/>
          <w:sz w:val="24"/>
        </w:rPr>
      </w:pPr>
      <w:r>
        <w:rPr>
          <w:rFonts w:hint="eastAsia" w:ascii="宋体" w:hAnsi="宋体"/>
          <w:sz w:val="24"/>
        </w:rPr>
        <w:t>（</w:t>
      </w:r>
      <w:r>
        <w:rPr>
          <w:rFonts w:ascii="宋体" w:hAnsi="宋体"/>
          <w:sz w:val="24"/>
        </w:rPr>
        <w:t>2）须为深圳市政府采购中心注册的供应商；（提供深圳市政府采购供应商注册信息卡复印件或供应商注册信息网络截图件</w:t>
      </w:r>
      <w:r>
        <w:rPr>
          <w:rFonts w:hint="eastAsia" w:ascii="宋体" w:hAnsi="宋体"/>
          <w:sz w:val="24"/>
        </w:rPr>
        <w:t>）</w:t>
      </w:r>
      <w:r>
        <w:rPr>
          <w:rFonts w:ascii="宋体" w:hAnsi="宋体"/>
          <w:sz w:val="24"/>
        </w:rPr>
        <w:t>。</w:t>
      </w:r>
    </w:p>
    <w:p>
      <w:pPr>
        <w:spacing w:line="276" w:lineRule="auto"/>
        <w:ind w:firstLine="240" w:firstLineChars="100"/>
        <w:rPr>
          <w:rFonts w:ascii="宋体" w:hAnsi="宋体"/>
          <w:sz w:val="24"/>
        </w:rPr>
      </w:pPr>
      <w:r>
        <w:rPr>
          <w:rFonts w:hint="eastAsia" w:ascii="宋体" w:hAnsi="宋体"/>
          <w:sz w:val="24"/>
        </w:rPr>
        <w:t>（</w:t>
      </w:r>
      <w:r>
        <w:rPr>
          <w:rFonts w:ascii="宋体" w:hAnsi="宋体"/>
          <w:sz w:val="24"/>
        </w:rPr>
        <w:t>3）本项目不接受联合体投标；</w:t>
      </w:r>
      <w:r>
        <w:rPr>
          <w:rFonts w:hint="eastAsia" w:ascii="宋体" w:hAnsi="宋体" w:cs="宋体"/>
          <w:sz w:val="24"/>
        </w:rPr>
        <w:t>本项目不接受联合体投标，不接受投标人选用进口产品参与投标，不允许转包分包。</w:t>
      </w:r>
      <w:r>
        <w:rPr>
          <w:rFonts w:hint="eastAsia" w:ascii="宋体" w:hAnsi="宋体"/>
          <w:sz w:val="24"/>
        </w:rPr>
        <w:t>（由供应商在《</w:t>
      </w:r>
      <w:r>
        <w:rPr>
          <w:rFonts w:ascii="宋体" w:hAnsi="宋体"/>
          <w:color w:val="000000"/>
          <w:sz w:val="24"/>
        </w:rPr>
        <w:t>政府采购投标及履约承诺函</w:t>
      </w:r>
      <w:r>
        <w:rPr>
          <w:rFonts w:hint="eastAsia" w:ascii="宋体" w:hAnsi="宋体"/>
          <w:sz w:val="24"/>
        </w:rPr>
        <w:t>》中作出声明）</w:t>
      </w:r>
    </w:p>
    <w:p>
      <w:pPr>
        <w:spacing w:line="276" w:lineRule="auto"/>
        <w:ind w:firstLine="240" w:firstLineChars="100"/>
        <w:rPr>
          <w:rFonts w:ascii="宋体" w:hAnsi="宋体"/>
          <w:sz w:val="24"/>
        </w:rPr>
      </w:pPr>
      <w:r>
        <w:rPr>
          <w:rFonts w:hint="eastAsia" w:ascii="宋体" w:hAnsi="宋体"/>
          <w:sz w:val="24"/>
        </w:rPr>
        <w:t>（</w:t>
      </w:r>
      <w:r>
        <w:rPr>
          <w:rFonts w:ascii="宋体" w:hAnsi="宋体"/>
          <w:sz w:val="24"/>
        </w:rPr>
        <w:t>4）参与本项目政府采购活动前三年内，在经营活动中没有重大违法记录；（由供应商在《</w:t>
      </w:r>
      <w:r>
        <w:rPr>
          <w:rFonts w:ascii="宋体" w:hAnsi="宋体"/>
          <w:color w:val="000000"/>
          <w:sz w:val="24"/>
        </w:rPr>
        <w:t>政府采购投标及履约承诺函</w:t>
      </w:r>
      <w:r>
        <w:rPr>
          <w:rFonts w:hint="eastAsia" w:ascii="宋体" w:hAnsi="宋体"/>
          <w:sz w:val="24"/>
        </w:rPr>
        <w:t>》中作出声明）</w:t>
      </w:r>
    </w:p>
    <w:p>
      <w:pPr>
        <w:spacing w:line="276" w:lineRule="auto"/>
        <w:ind w:firstLine="240" w:firstLineChars="100"/>
        <w:rPr>
          <w:rFonts w:ascii="宋体" w:hAnsi="宋体"/>
          <w:sz w:val="24"/>
        </w:rPr>
      </w:pPr>
      <w:r>
        <w:rPr>
          <w:rFonts w:hint="eastAsia" w:ascii="宋体" w:hAnsi="宋体"/>
          <w:sz w:val="24"/>
        </w:rPr>
        <w:t>（</w:t>
      </w:r>
      <w:r>
        <w:rPr>
          <w:rFonts w:ascii="宋体" w:hAnsi="宋体"/>
          <w:sz w:val="24"/>
        </w:rPr>
        <w:t>5）参与本项目政府采购活动时不存在被有关部门禁止参与政府采购活动且在有效期内的情况；（由供应商在《</w:t>
      </w:r>
      <w:r>
        <w:rPr>
          <w:rFonts w:ascii="宋体" w:hAnsi="宋体"/>
          <w:color w:val="000000"/>
          <w:sz w:val="24"/>
        </w:rPr>
        <w:t>政府采购投标及履约承诺函</w:t>
      </w:r>
      <w:r>
        <w:rPr>
          <w:rFonts w:hint="eastAsia" w:ascii="宋体" w:hAnsi="宋体"/>
          <w:sz w:val="24"/>
        </w:rPr>
        <w:t>》中作出声明）</w:t>
      </w:r>
    </w:p>
    <w:p>
      <w:pPr>
        <w:spacing w:line="276" w:lineRule="auto"/>
        <w:ind w:firstLine="240" w:firstLineChars="100"/>
        <w:rPr>
          <w:rFonts w:ascii="宋体" w:hAnsi="宋体"/>
          <w:sz w:val="24"/>
        </w:rPr>
      </w:pPr>
      <w:r>
        <w:rPr>
          <w:rFonts w:hint="eastAsia" w:ascii="宋体" w:hAnsi="宋体"/>
          <w:sz w:val="24"/>
        </w:rPr>
        <w:t>（</w:t>
      </w:r>
      <w:r>
        <w:rPr>
          <w:rFonts w:ascii="宋体" w:hAnsi="宋体"/>
          <w:sz w:val="24"/>
        </w:rPr>
        <w:t>6）参与本项目政府采购活动时未被列入失信被执行人、重大税收违法案件当事人名单、政府采购严重违法失信行为记录名单。（</w:t>
      </w:r>
      <w:r>
        <w:rPr>
          <w:rFonts w:hint="eastAsia" w:ascii="宋体" w:hAnsi="宋体"/>
          <w:sz w:val="24"/>
        </w:rPr>
        <w:t>由供应商在《</w:t>
      </w:r>
      <w:r>
        <w:rPr>
          <w:rFonts w:ascii="宋体" w:hAnsi="宋体"/>
          <w:color w:val="000000"/>
          <w:sz w:val="24"/>
        </w:rPr>
        <w:t>政府采购投标及履约承诺函</w:t>
      </w:r>
      <w:r>
        <w:rPr>
          <w:rFonts w:hint="eastAsia" w:ascii="宋体" w:hAnsi="宋体"/>
          <w:sz w:val="24"/>
        </w:rPr>
        <w:t>》中作出声明</w:t>
      </w:r>
    </w:p>
    <w:p>
      <w:pPr>
        <w:spacing w:line="276" w:lineRule="auto"/>
        <w:ind w:firstLine="428"/>
        <w:rPr>
          <w:rFonts w:ascii="宋体" w:hAnsi="宋体"/>
          <w:sz w:val="24"/>
        </w:rPr>
      </w:pPr>
      <w:r>
        <w:rPr>
          <w:rFonts w:hint="eastAsia" w:ascii="宋体" w:hAnsi="宋体"/>
          <w:sz w:val="24"/>
        </w:rPr>
        <w:t>（</w:t>
      </w:r>
      <w:r>
        <w:rPr>
          <w:rFonts w:ascii="宋体" w:hAnsi="宋体"/>
          <w:sz w:val="24"/>
        </w:rPr>
        <w:t xml:space="preserve">7）投标人通过“信用中国”网（www.creditchina.gov.cn </w:t>
      </w:r>
      <w:r>
        <w:rPr>
          <w:rFonts w:hint="eastAsia" w:ascii="宋体" w:hAnsi="宋体"/>
          <w:sz w:val="24"/>
        </w:rPr>
        <w:t>）、“中国政府采购网”（</w:t>
      </w:r>
      <w:r>
        <w:rPr>
          <w:rFonts w:ascii="宋体" w:hAnsi="宋体"/>
          <w:sz w:val="24"/>
        </w:rPr>
        <w:t xml:space="preserve">www.ccgp.gov.cn）、“深圳市政府采购监督管理网”（www.//zfcg.sz.gov.cn </w:t>
      </w:r>
      <w:r>
        <w:rPr>
          <w:rFonts w:hint="eastAsia" w:ascii="宋体" w:hAnsi="宋体"/>
          <w:sz w:val="24"/>
        </w:rPr>
        <w:t>）</w:t>
      </w:r>
      <w:r>
        <w:rPr>
          <w:rFonts w:ascii="宋体" w:hAnsi="宋体"/>
          <w:sz w:val="24"/>
        </w:rPr>
        <w:t>3个官网进行信用信息查询，信用信息</w:t>
      </w:r>
      <w:r>
        <w:rPr>
          <w:rFonts w:hint="eastAsia" w:ascii="宋体" w:hAnsi="宋体"/>
          <w:sz w:val="24"/>
        </w:rPr>
        <w:t>截图文件、查询记录及相关证据将作为投标材料一并封装</w:t>
      </w:r>
    </w:p>
    <w:p>
      <w:pPr>
        <w:rPr>
          <w:rFonts w:ascii="宋体" w:hAnsi="宋体" w:cs="宋体"/>
          <w:sz w:val="28"/>
          <w:szCs w:val="28"/>
        </w:rPr>
      </w:pPr>
    </w:p>
    <w:p>
      <w:pPr>
        <w:pStyle w:val="2"/>
        <w:jc w:val="center"/>
        <w:rPr>
          <w:rFonts w:ascii="宋体" w:hAnsi="宋体" w:cs="宋体"/>
          <w:sz w:val="28"/>
          <w:szCs w:val="28"/>
        </w:rPr>
      </w:pPr>
      <w:bookmarkStart w:id="9" w:name="_Toc431"/>
      <w:bookmarkStart w:id="10" w:name="_Toc1346"/>
      <w:bookmarkStart w:id="11" w:name="_Toc21722"/>
      <w:r>
        <w:rPr>
          <w:rFonts w:hint="eastAsia" w:ascii="宋体" w:hAnsi="宋体" w:cs="宋体"/>
          <w:sz w:val="28"/>
          <w:szCs w:val="28"/>
        </w:rPr>
        <w:t>四、</w:t>
      </w:r>
      <w:r>
        <w:rPr>
          <w:rFonts w:hint="eastAsia" w:ascii="宋体" w:hAnsi="宋体"/>
          <w:sz w:val="28"/>
          <w:szCs w:val="28"/>
        </w:rPr>
        <w:t>服务清单</w:t>
      </w:r>
      <w:bookmarkEnd w:id="9"/>
      <w:bookmarkEnd w:id="10"/>
      <w:bookmarkEnd w:id="11"/>
    </w:p>
    <w:tbl>
      <w:tblPr>
        <w:tblStyle w:val="14"/>
        <w:tblW w:w="10602" w:type="dxa"/>
        <w:jc w:val="center"/>
        <w:tblInd w:w="0" w:type="dxa"/>
        <w:tblLayout w:type="fixed"/>
        <w:tblCellMar>
          <w:top w:w="0" w:type="dxa"/>
          <w:left w:w="108" w:type="dxa"/>
          <w:bottom w:w="0" w:type="dxa"/>
          <w:right w:w="108" w:type="dxa"/>
        </w:tblCellMar>
      </w:tblPr>
      <w:tblGrid>
        <w:gridCol w:w="716"/>
        <w:gridCol w:w="751"/>
        <w:gridCol w:w="6271"/>
        <w:gridCol w:w="880"/>
        <w:gridCol w:w="992"/>
        <w:gridCol w:w="992"/>
      </w:tblGrid>
      <w:tr>
        <w:tblPrEx>
          <w:tblLayout w:type="fixed"/>
          <w:tblCellMar>
            <w:top w:w="0" w:type="dxa"/>
            <w:left w:w="108" w:type="dxa"/>
            <w:bottom w:w="0" w:type="dxa"/>
            <w:right w:w="108" w:type="dxa"/>
          </w:tblCellMar>
        </w:tblPrEx>
        <w:trPr>
          <w:trHeight w:val="476" w:hRule="atLeast"/>
          <w:tblHeader/>
          <w:jc w:val="center"/>
        </w:trPr>
        <w:tc>
          <w:tcPr>
            <w:tcW w:w="71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center"/>
              <w:rPr>
                <w:rFonts w:ascii="宋体" w:hAnsi="宋体" w:cs="等线"/>
                <w:b/>
                <w:bCs/>
                <w:szCs w:val="21"/>
              </w:rPr>
            </w:pPr>
            <w:r>
              <w:rPr>
                <w:rFonts w:hint="eastAsia" w:ascii="宋体" w:hAnsi="宋体" w:cs="等线"/>
                <w:b/>
                <w:bCs/>
                <w:szCs w:val="21"/>
              </w:rPr>
              <w:t>序号</w:t>
            </w:r>
          </w:p>
        </w:tc>
        <w:tc>
          <w:tcPr>
            <w:tcW w:w="7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center"/>
              <w:rPr>
                <w:rFonts w:ascii="宋体" w:hAnsi="宋体" w:cs="等线"/>
                <w:b/>
                <w:bCs/>
                <w:szCs w:val="21"/>
              </w:rPr>
            </w:pPr>
            <w:r>
              <w:rPr>
                <w:rFonts w:hint="eastAsia" w:ascii="宋体" w:hAnsi="宋体" w:cs="等线"/>
                <w:b/>
                <w:bCs/>
                <w:szCs w:val="21"/>
              </w:rPr>
              <w:t>项目</w:t>
            </w:r>
          </w:p>
        </w:tc>
        <w:tc>
          <w:tcPr>
            <w:tcW w:w="627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ind w:firstLine="474" w:firstLineChars="225"/>
              <w:jc w:val="center"/>
              <w:rPr>
                <w:rFonts w:ascii="宋体" w:hAnsi="宋体" w:cs="等线"/>
                <w:b/>
                <w:bCs/>
                <w:szCs w:val="21"/>
              </w:rPr>
            </w:pPr>
            <w:r>
              <w:rPr>
                <w:rFonts w:hint="eastAsia" w:ascii="宋体" w:hAnsi="宋体" w:cs="等线"/>
                <w:b/>
                <w:bCs/>
                <w:szCs w:val="21"/>
              </w:rPr>
              <w:t>内容概述</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center"/>
              <w:rPr>
                <w:rFonts w:ascii="宋体" w:hAnsi="宋体" w:cs="等线"/>
                <w:b/>
                <w:bCs/>
                <w:szCs w:val="21"/>
              </w:rPr>
            </w:pPr>
            <w:r>
              <w:rPr>
                <w:rFonts w:hint="eastAsia" w:ascii="宋体" w:hAnsi="宋体" w:cs="等线"/>
                <w:b/>
                <w:bCs/>
                <w:szCs w:val="21"/>
              </w:rPr>
              <w:t>数量</w:t>
            </w:r>
          </w:p>
        </w:tc>
        <w:tc>
          <w:tcPr>
            <w:tcW w:w="992" w:type="dxa"/>
            <w:tcBorders>
              <w:top w:val="single" w:color="auto" w:sz="4" w:space="0"/>
              <w:left w:val="single" w:color="auto" w:sz="4" w:space="0"/>
              <w:right w:val="single" w:color="auto" w:sz="4" w:space="0"/>
            </w:tcBorders>
            <w:shd w:val="clear" w:color="000000" w:fill="FFFFFF"/>
            <w:vAlign w:val="center"/>
          </w:tcPr>
          <w:p>
            <w:pPr>
              <w:spacing w:line="360" w:lineRule="auto"/>
              <w:jc w:val="center"/>
              <w:rPr>
                <w:rFonts w:ascii="宋体" w:hAnsi="宋体" w:cs="等线"/>
                <w:b/>
                <w:bCs/>
                <w:szCs w:val="21"/>
              </w:rPr>
            </w:pPr>
            <w:r>
              <w:rPr>
                <w:rFonts w:hint="eastAsia" w:ascii="宋体" w:hAnsi="宋体" w:cs="等线"/>
                <w:b/>
                <w:bCs/>
                <w:szCs w:val="21"/>
              </w:rPr>
              <w:t>单位</w:t>
            </w:r>
          </w:p>
        </w:tc>
        <w:tc>
          <w:tcPr>
            <w:tcW w:w="992" w:type="dxa"/>
            <w:tcBorders>
              <w:top w:val="single" w:color="auto" w:sz="4" w:space="0"/>
              <w:left w:val="single" w:color="auto" w:sz="4" w:space="0"/>
              <w:right w:val="single" w:color="auto" w:sz="4" w:space="0"/>
            </w:tcBorders>
            <w:shd w:val="clear" w:color="000000" w:fill="FFFFFF"/>
          </w:tcPr>
          <w:p>
            <w:pPr>
              <w:spacing w:line="360" w:lineRule="auto"/>
              <w:jc w:val="center"/>
              <w:rPr>
                <w:rFonts w:ascii="宋体" w:hAnsi="宋体" w:cs="等线"/>
                <w:b/>
                <w:bCs/>
                <w:szCs w:val="21"/>
              </w:rPr>
            </w:pPr>
            <w:r>
              <w:rPr>
                <w:rFonts w:hint="eastAsia" w:ascii="宋体" w:hAnsi="宋体" w:cs="等线"/>
                <w:b/>
                <w:bCs/>
                <w:szCs w:val="21"/>
              </w:rPr>
              <w:t>备注</w:t>
            </w:r>
          </w:p>
        </w:tc>
      </w:tr>
      <w:tr>
        <w:tblPrEx>
          <w:tblLayout w:type="fixed"/>
          <w:tblCellMar>
            <w:top w:w="0" w:type="dxa"/>
            <w:left w:w="108" w:type="dxa"/>
            <w:bottom w:w="0" w:type="dxa"/>
            <w:right w:w="108" w:type="dxa"/>
          </w:tblCellMar>
        </w:tblPrEx>
        <w:trPr>
          <w:trHeight w:val="364" w:hRule="atLeast"/>
          <w:jc w:val="center"/>
        </w:trPr>
        <w:tc>
          <w:tcPr>
            <w:tcW w:w="71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等线"/>
                <w:bCs/>
                <w:szCs w:val="21"/>
              </w:rPr>
            </w:pPr>
            <w:r>
              <w:rPr>
                <w:rFonts w:hint="eastAsia" w:ascii="宋体" w:hAnsi="宋体" w:cs="等线"/>
                <w:bCs/>
                <w:szCs w:val="21"/>
              </w:rPr>
              <w:t>1</w:t>
            </w:r>
          </w:p>
        </w:tc>
        <w:tc>
          <w:tcPr>
            <w:tcW w:w="751" w:type="dxa"/>
            <w:vMerge w:val="restar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等线"/>
                <w:bCs/>
                <w:szCs w:val="21"/>
              </w:rPr>
            </w:pPr>
            <w:r>
              <w:rPr>
                <w:rFonts w:hint="eastAsia" w:ascii="宋体" w:hAnsi="宋体" w:cs="等线"/>
                <w:bCs/>
                <w:szCs w:val="21"/>
              </w:rPr>
              <w:t>外包运维服务</w:t>
            </w:r>
          </w:p>
        </w:tc>
        <w:tc>
          <w:tcPr>
            <w:tcW w:w="6271" w:type="dxa"/>
            <w:tcBorders>
              <w:top w:val="nil"/>
              <w:left w:val="nil"/>
              <w:bottom w:val="single" w:color="auto" w:sz="4" w:space="0"/>
              <w:right w:val="single" w:color="auto" w:sz="4" w:space="0"/>
            </w:tcBorders>
            <w:vAlign w:val="center"/>
          </w:tcPr>
          <w:p>
            <w:pPr>
              <w:spacing w:line="360" w:lineRule="auto"/>
              <w:rPr>
                <w:rFonts w:ascii="宋体" w:hAnsi="宋体" w:cs="等线"/>
                <w:bCs/>
                <w:szCs w:val="21"/>
              </w:rPr>
            </w:pPr>
            <w:r>
              <w:rPr>
                <w:rFonts w:hint="eastAsia" w:ascii="宋体" w:hAnsi="宋体" w:cs="等线"/>
                <w:bCs/>
                <w:szCs w:val="21"/>
              </w:rPr>
              <w:t>维护服务：</w:t>
            </w:r>
          </w:p>
          <w:p>
            <w:pPr>
              <w:numPr>
                <w:ilvl w:val="0"/>
                <w:numId w:val="1"/>
              </w:numPr>
              <w:spacing w:line="360" w:lineRule="auto"/>
              <w:rPr>
                <w:rFonts w:ascii="宋体" w:hAnsi="宋体" w:cs="等线"/>
                <w:bCs/>
                <w:szCs w:val="21"/>
              </w:rPr>
            </w:pPr>
            <w:r>
              <w:rPr>
                <w:rFonts w:hint="eastAsia" w:ascii="宋体" w:hAnsi="宋体" w:cs="等线"/>
                <w:bCs/>
                <w:szCs w:val="21"/>
              </w:rPr>
              <w:t>人员驻场服务。</w:t>
            </w:r>
          </w:p>
          <w:p>
            <w:pPr>
              <w:numPr>
                <w:ilvl w:val="0"/>
                <w:numId w:val="1"/>
              </w:numPr>
              <w:spacing w:line="360" w:lineRule="auto"/>
              <w:rPr>
                <w:rFonts w:ascii="宋体" w:hAnsi="宋体" w:cs="等线"/>
                <w:bCs/>
                <w:szCs w:val="21"/>
              </w:rPr>
            </w:pPr>
            <w:r>
              <w:rPr>
                <w:rFonts w:hint="eastAsia" w:ascii="宋体" w:hAnsi="宋体" w:cs="等线"/>
                <w:bCs/>
                <w:szCs w:val="21"/>
              </w:rPr>
              <w:t>接线服务：专人负责</w:t>
            </w:r>
            <w:r>
              <w:rPr>
                <w:rFonts w:hint="eastAsia" w:ascii="宋体" w:hAnsi="宋体"/>
                <w:szCs w:val="21"/>
              </w:rPr>
              <w:t>师生故障报修电话接听，运维系统录单和派单处理。7</w:t>
            </w:r>
            <w:r>
              <w:rPr>
                <w:rFonts w:hint="eastAsia" w:ascii="宋体" w:hAnsi="宋体" w:cs="等线"/>
                <w:szCs w:val="21"/>
              </w:rPr>
              <w:t>*24小时电话接听及时响应服务请求。</w:t>
            </w:r>
          </w:p>
          <w:p>
            <w:pPr>
              <w:numPr>
                <w:ilvl w:val="0"/>
                <w:numId w:val="1"/>
              </w:numPr>
              <w:spacing w:line="360" w:lineRule="auto"/>
              <w:rPr>
                <w:rFonts w:ascii="宋体" w:hAnsi="宋体" w:cs="等线"/>
                <w:bCs/>
                <w:szCs w:val="21"/>
              </w:rPr>
            </w:pPr>
            <w:r>
              <w:rPr>
                <w:rFonts w:hint="eastAsia" w:ascii="宋体" w:hAnsi="宋体" w:cs="等线"/>
                <w:bCs/>
                <w:szCs w:val="21"/>
              </w:rPr>
              <w:t>计算机终端维护：负责教职工办公电脑、笔记本、打印机等设备的维护。</w:t>
            </w:r>
          </w:p>
          <w:p>
            <w:pPr>
              <w:numPr>
                <w:ilvl w:val="0"/>
                <w:numId w:val="1"/>
              </w:numPr>
              <w:spacing w:line="360" w:lineRule="auto"/>
              <w:rPr>
                <w:rFonts w:ascii="宋体" w:hAnsi="宋体" w:cs="等线"/>
                <w:bCs/>
                <w:szCs w:val="21"/>
              </w:rPr>
            </w:pPr>
            <w:r>
              <w:rPr>
                <w:rFonts w:hint="eastAsia" w:ascii="宋体" w:hAnsi="宋体" w:cs="等线"/>
                <w:bCs/>
                <w:szCs w:val="21"/>
              </w:rPr>
              <w:t>网络故障维护：负责师生电脑网络故障和网络接入端口故障维护。</w:t>
            </w:r>
          </w:p>
          <w:p>
            <w:pPr>
              <w:numPr>
                <w:ilvl w:val="0"/>
                <w:numId w:val="1"/>
              </w:numPr>
              <w:spacing w:line="360" w:lineRule="auto"/>
              <w:rPr>
                <w:rFonts w:ascii="宋体" w:hAnsi="宋体" w:cs="等线"/>
                <w:bCs/>
                <w:szCs w:val="21"/>
              </w:rPr>
            </w:pPr>
            <w:r>
              <w:rPr>
                <w:rFonts w:hint="eastAsia" w:ascii="宋体" w:hAnsi="宋体" w:cs="等线"/>
                <w:bCs/>
                <w:szCs w:val="21"/>
              </w:rPr>
              <w:t>多媒体设备使用和维护：F栋104、102会议室的多媒体设备使用和维护，负责视频会议设备的使用和维护。</w:t>
            </w:r>
          </w:p>
          <w:p>
            <w:pPr>
              <w:numPr>
                <w:ilvl w:val="0"/>
                <w:numId w:val="1"/>
              </w:numPr>
              <w:spacing w:line="360" w:lineRule="auto"/>
              <w:rPr>
                <w:rFonts w:ascii="宋体" w:hAnsi="宋体" w:cs="等线"/>
                <w:bCs/>
                <w:szCs w:val="21"/>
              </w:rPr>
            </w:pPr>
            <w:r>
              <w:rPr>
                <w:rFonts w:hint="eastAsia" w:ascii="宋体" w:hAnsi="宋体" w:cs="等线"/>
                <w:bCs/>
                <w:szCs w:val="21"/>
              </w:rPr>
              <w:t>值班服务：每周4天值夜班。</w:t>
            </w:r>
          </w:p>
          <w:p>
            <w:pPr>
              <w:numPr>
                <w:ilvl w:val="0"/>
                <w:numId w:val="1"/>
              </w:numPr>
              <w:spacing w:line="360" w:lineRule="auto"/>
              <w:rPr>
                <w:rFonts w:ascii="宋体" w:hAnsi="宋体" w:cs="等线"/>
                <w:bCs/>
                <w:szCs w:val="21"/>
              </w:rPr>
            </w:pPr>
            <w:r>
              <w:rPr>
                <w:rFonts w:hint="eastAsia" w:ascii="宋体" w:hAnsi="宋体" w:cs="等线"/>
                <w:bCs/>
                <w:szCs w:val="21"/>
              </w:rPr>
              <w:t>完成招标方安排的其他工作。</w:t>
            </w:r>
          </w:p>
        </w:tc>
        <w:tc>
          <w:tcPr>
            <w:tcW w:w="880" w:type="dxa"/>
            <w:tcBorders>
              <w:top w:val="nil"/>
              <w:left w:val="nil"/>
              <w:bottom w:val="single" w:color="auto" w:sz="4" w:space="0"/>
              <w:right w:val="single" w:color="auto" w:sz="4" w:space="0"/>
            </w:tcBorders>
            <w:vAlign w:val="center"/>
          </w:tcPr>
          <w:p>
            <w:pPr>
              <w:spacing w:line="360" w:lineRule="auto"/>
              <w:jc w:val="center"/>
              <w:rPr>
                <w:rFonts w:ascii="宋体" w:hAnsi="宋体" w:cs="等线"/>
                <w:bCs/>
                <w:szCs w:val="21"/>
              </w:rPr>
            </w:pPr>
            <w:r>
              <w:rPr>
                <w:rFonts w:hint="eastAsia" w:ascii="宋体" w:hAnsi="宋体" w:cs="等线"/>
                <w:bCs/>
                <w:szCs w:val="21"/>
              </w:rPr>
              <w:t>1</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等线"/>
                <w:bCs/>
                <w:szCs w:val="21"/>
              </w:rPr>
            </w:pPr>
            <w:r>
              <w:rPr>
                <w:rFonts w:hint="eastAsia" w:ascii="宋体" w:hAnsi="宋体" w:cs="等线"/>
                <w:bCs/>
                <w:szCs w:val="21"/>
              </w:rPr>
              <w:t>项</w:t>
            </w:r>
          </w:p>
        </w:tc>
        <w:tc>
          <w:tcPr>
            <w:tcW w:w="992" w:type="dxa"/>
            <w:vMerge w:val="restart"/>
            <w:tcBorders>
              <w:top w:val="single" w:color="auto" w:sz="4" w:space="0"/>
              <w:left w:val="nil"/>
              <w:right w:val="single" w:color="auto" w:sz="4" w:space="0"/>
            </w:tcBorders>
            <w:vAlign w:val="center"/>
          </w:tcPr>
          <w:p>
            <w:pPr>
              <w:spacing w:line="360" w:lineRule="auto"/>
              <w:rPr>
                <w:rFonts w:ascii="宋体" w:hAnsi="宋体" w:cs="等线"/>
                <w:szCs w:val="21"/>
              </w:rPr>
            </w:pPr>
            <w:r>
              <w:rPr>
                <w:rFonts w:hint="eastAsia" w:ascii="宋体" w:hAnsi="宋体"/>
                <w:szCs w:val="21"/>
              </w:rPr>
              <w:t>合同签订之日起一年。</w:t>
            </w:r>
          </w:p>
        </w:tc>
      </w:tr>
      <w:tr>
        <w:tblPrEx>
          <w:tblLayout w:type="fixed"/>
          <w:tblCellMar>
            <w:top w:w="0" w:type="dxa"/>
            <w:left w:w="108" w:type="dxa"/>
            <w:bottom w:w="0" w:type="dxa"/>
            <w:right w:w="108" w:type="dxa"/>
          </w:tblCellMar>
        </w:tblPrEx>
        <w:trPr>
          <w:trHeight w:val="356"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等线"/>
                <w:bCs/>
                <w:szCs w:val="21"/>
              </w:rPr>
            </w:pPr>
          </w:p>
        </w:tc>
        <w:tc>
          <w:tcPr>
            <w:tcW w:w="751" w:type="dxa"/>
            <w:vMerge w:val="continue"/>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等线"/>
                <w:bCs/>
                <w:szCs w:val="21"/>
              </w:rPr>
            </w:pPr>
          </w:p>
        </w:tc>
        <w:tc>
          <w:tcPr>
            <w:tcW w:w="6271" w:type="dxa"/>
            <w:tcBorders>
              <w:top w:val="single" w:color="auto" w:sz="4" w:space="0"/>
              <w:left w:val="nil"/>
              <w:bottom w:val="single" w:color="auto" w:sz="4" w:space="0"/>
              <w:right w:val="single" w:color="auto" w:sz="4" w:space="0"/>
            </w:tcBorders>
            <w:vAlign w:val="center"/>
          </w:tcPr>
          <w:p>
            <w:pPr>
              <w:spacing w:line="360" w:lineRule="auto"/>
              <w:rPr>
                <w:rFonts w:ascii="宋体" w:hAnsi="宋体" w:cs="等线"/>
                <w:bCs/>
                <w:szCs w:val="21"/>
              </w:rPr>
            </w:pPr>
            <w:r>
              <w:rPr>
                <w:rFonts w:hint="eastAsia" w:ascii="宋体" w:hAnsi="宋体" w:cs="等线"/>
                <w:szCs w:val="21"/>
              </w:rPr>
              <w:t>监测</w:t>
            </w:r>
            <w:r>
              <w:rPr>
                <w:rFonts w:hint="eastAsia" w:ascii="宋体" w:hAnsi="宋体" w:cs="等线"/>
                <w:bCs/>
                <w:szCs w:val="21"/>
              </w:rPr>
              <w:t>服务：</w:t>
            </w:r>
          </w:p>
          <w:p>
            <w:pPr>
              <w:spacing w:line="360" w:lineRule="auto"/>
              <w:rPr>
                <w:rFonts w:ascii="宋体" w:hAnsi="宋体" w:cs="等线"/>
                <w:szCs w:val="21"/>
              </w:rPr>
            </w:pPr>
            <w:r>
              <w:rPr>
                <w:rFonts w:hint="eastAsia" w:ascii="宋体" w:hAnsi="宋体" w:cs="等线"/>
                <w:szCs w:val="21"/>
              </w:rPr>
              <w:t>提供工具对交换机终端及端口流量控制和分析，防止终端风险交叉传播，防止勒索、木马等病毒传播。</w:t>
            </w:r>
          </w:p>
        </w:tc>
        <w:tc>
          <w:tcPr>
            <w:tcW w:w="8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等线"/>
                <w:bCs/>
                <w:szCs w:val="21"/>
              </w:rPr>
            </w:pPr>
            <w:r>
              <w:rPr>
                <w:rFonts w:hint="eastAsia" w:ascii="宋体" w:hAnsi="宋体" w:cs="等线"/>
                <w:bCs/>
                <w:szCs w:val="21"/>
              </w:rPr>
              <w:t>1</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等线"/>
                <w:bCs/>
                <w:szCs w:val="21"/>
              </w:rPr>
            </w:pPr>
            <w:r>
              <w:rPr>
                <w:rFonts w:hint="eastAsia" w:ascii="宋体" w:hAnsi="宋体" w:cs="等线"/>
                <w:bCs/>
                <w:szCs w:val="21"/>
              </w:rPr>
              <w:t>项</w:t>
            </w:r>
          </w:p>
        </w:tc>
        <w:tc>
          <w:tcPr>
            <w:tcW w:w="992" w:type="dxa"/>
            <w:vMerge w:val="continue"/>
            <w:tcBorders>
              <w:left w:val="nil"/>
              <w:bottom w:val="single" w:color="auto" w:sz="4" w:space="0"/>
              <w:right w:val="single" w:color="auto" w:sz="4" w:space="0"/>
            </w:tcBorders>
          </w:tcPr>
          <w:p>
            <w:pPr>
              <w:spacing w:line="360" w:lineRule="auto"/>
              <w:jc w:val="center"/>
              <w:rPr>
                <w:rFonts w:ascii="宋体" w:hAnsi="宋体" w:cs="等线"/>
                <w:bCs/>
                <w:szCs w:val="21"/>
              </w:rPr>
            </w:pPr>
          </w:p>
        </w:tc>
      </w:tr>
    </w:tbl>
    <w:p>
      <w:pPr>
        <w:ind w:firstLine="428"/>
        <w:rPr>
          <w:rFonts w:ascii="宋体" w:hAnsi="宋体" w:cs="宋体"/>
          <w:sz w:val="28"/>
          <w:szCs w:val="28"/>
        </w:rPr>
      </w:pPr>
    </w:p>
    <w:p>
      <w:pPr>
        <w:pStyle w:val="2"/>
        <w:jc w:val="center"/>
        <w:rPr>
          <w:rFonts w:ascii="宋体" w:hAnsi="宋体"/>
          <w:sz w:val="28"/>
          <w:szCs w:val="28"/>
        </w:rPr>
      </w:pPr>
      <w:bookmarkStart w:id="12" w:name="_Toc8923"/>
      <w:bookmarkStart w:id="13" w:name="_Toc226"/>
      <w:bookmarkStart w:id="14" w:name="_Toc27945"/>
      <w:r>
        <w:rPr>
          <w:rFonts w:hint="eastAsia" w:ascii="宋体" w:hAnsi="宋体"/>
          <w:sz w:val="28"/>
          <w:szCs w:val="28"/>
        </w:rPr>
        <w:t>五、技术要求</w:t>
      </w:r>
      <w:bookmarkEnd w:id="12"/>
      <w:bookmarkEnd w:id="13"/>
      <w:bookmarkEnd w:id="14"/>
    </w:p>
    <w:p>
      <w:pPr>
        <w:spacing w:line="360" w:lineRule="auto"/>
        <w:ind w:firstLine="422" w:firstLineChars="200"/>
        <w:rPr>
          <w:rFonts w:ascii="宋体" w:hAnsi="宋体" w:cs="等线"/>
          <w:b/>
          <w:szCs w:val="21"/>
        </w:rPr>
      </w:pPr>
      <w:r>
        <w:rPr>
          <w:rFonts w:ascii="宋体" w:hAnsi="宋体" w:cs="等线"/>
          <w:b/>
          <w:szCs w:val="21"/>
        </w:rPr>
        <w:t>1.总体要求</w:t>
      </w:r>
      <w:r>
        <w:rPr>
          <w:rFonts w:hint="eastAsia" w:ascii="宋体" w:hAnsi="宋体" w:cs="等线"/>
          <w:b/>
          <w:szCs w:val="21"/>
        </w:rPr>
        <w:t>：</w:t>
      </w:r>
    </w:p>
    <w:p>
      <w:pPr>
        <w:spacing w:line="360" w:lineRule="auto"/>
        <w:ind w:firstLine="420" w:firstLineChars="200"/>
        <w:rPr>
          <w:rFonts w:ascii="宋体" w:hAnsi="宋体" w:cs="等线"/>
          <w:szCs w:val="21"/>
        </w:rPr>
      </w:pPr>
      <w:r>
        <w:rPr>
          <w:rFonts w:hint="eastAsia" w:ascii="宋体" w:hAnsi="宋体" w:cs="等线"/>
          <w:szCs w:val="21"/>
        </w:rPr>
        <w:t>（1）服务机构资质：供应商须具备可靠的售后服务能力和保障，</w:t>
      </w:r>
      <w:r>
        <w:rPr>
          <w:rFonts w:ascii="宋体" w:hAnsi="宋体" w:cs="等线"/>
          <w:szCs w:val="21"/>
        </w:rPr>
        <w:t>在</w:t>
      </w:r>
      <w:r>
        <w:rPr>
          <w:rFonts w:hint="eastAsia" w:ascii="宋体" w:hAnsi="宋体" w:cs="等线"/>
          <w:szCs w:val="21"/>
        </w:rPr>
        <w:t>国内</w:t>
      </w:r>
      <w:r>
        <w:rPr>
          <w:rFonts w:ascii="宋体" w:hAnsi="宋体" w:cs="等线"/>
          <w:szCs w:val="21"/>
        </w:rPr>
        <w:t>有</w:t>
      </w:r>
      <w:r>
        <w:rPr>
          <w:rFonts w:hint="eastAsia" w:ascii="宋体" w:hAnsi="宋体" w:cs="等线"/>
          <w:szCs w:val="21"/>
        </w:rPr>
        <w:t>固定</w:t>
      </w:r>
      <w:r>
        <w:rPr>
          <w:rFonts w:ascii="宋体" w:hAnsi="宋体" w:cs="等线"/>
          <w:szCs w:val="21"/>
        </w:rPr>
        <w:t>的售后服务机构</w:t>
      </w:r>
      <w:r>
        <w:rPr>
          <w:rFonts w:hint="eastAsia" w:ascii="宋体" w:hAnsi="宋体" w:cs="等线"/>
          <w:szCs w:val="21"/>
        </w:rPr>
        <w:t>和热线服务电话，能提供正常的技术、备机、备件服务。</w:t>
      </w:r>
    </w:p>
    <w:p>
      <w:pPr>
        <w:spacing w:line="360" w:lineRule="auto"/>
        <w:ind w:firstLine="420" w:firstLineChars="200"/>
        <w:rPr>
          <w:rFonts w:ascii="宋体" w:hAnsi="宋体" w:cs="等线"/>
          <w:szCs w:val="21"/>
        </w:rPr>
      </w:pPr>
      <w:r>
        <w:rPr>
          <w:rFonts w:hint="eastAsia" w:ascii="宋体" w:hAnsi="宋体" w:cs="等线"/>
          <w:szCs w:val="21"/>
        </w:rPr>
        <w:t>（2）售后服务：提供工程师现场服务、快速响应、网络检查、日常主动服务（巡检、问题处理汇总、网络运行情况分析等）以及技术文档、邮件发送和400电话接入等。</w:t>
      </w:r>
    </w:p>
    <w:p>
      <w:pPr>
        <w:spacing w:line="360" w:lineRule="auto"/>
        <w:ind w:firstLine="420" w:firstLineChars="200"/>
        <w:rPr>
          <w:rFonts w:ascii="宋体" w:hAnsi="宋体" w:cs="等线"/>
          <w:szCs w:val="21"/>
        </w:rPr>
      </w:pPr>
      <w:r>
        <w:rPr>
          <w:rFonts w:hint="eastAsia" w:ascii="宋体" w:hAnsi="宋体" w:cs="等线"/>
          <w:szCs w:val="21"/>
        </w:rPr>
        <w:t>（3）时间要求：需提供固定现场维护人员，并提供7*24小时电话及远程技术支持。</w:t>
      </w:r>
    </w:p>
    <w:p>
      <w:pPr>
        <w:spacing w:line="360" w:lineRule="auto"/>
        <w:ind w:firstLine="420" w:firstLineChars="200"/>
        <w:rPr>
          <w:rFonts w:ascii="宋体" w:hAnsi="宋体" w:cs="等线"/>
          <w:szCs w:val="21"/>
        </w:rPr>
      </w:pPr>
      <w:r>
        <w:rPr>
          <w:rFonts w:hint="eastAsia" w:ascii="宋体" w:hAnsi="宋体" w:cs="等线"/>
          <w:szCs w:val="21"/>
        </w:rPr>
        <w:t>（4）季度报告</w:t>
      </w:r>
      <w:r>
        <w:rPr>
          <w:rFonts w:ascii="宋体" w:hAnsi="宋体" w:cs="等线"/>
          <w:szCs w:val="21"/>
        </w:rPr>
        <w:t>服务</w:t>
      </w:r>
      <w:r>
        <w:rPr>
          <w:rFonts w:hint="eastAsia" w:ascii="宋体" w:hAnsi="宋体" w:cs="等线"/>
          <w:szCs w:val="21"/>
        </w:rPr>
        <w:t>：中标方应每</w:t>
      </w:r>
      <w:r>
        <w:rPr>
          <w:rFonts w:hint="eastAsia" w:ascii="宋体" w:hAnsi="宋体" w:cs="等线"/>
          <w:b/>
          <w:szCs w:val="21"/>
          <w:u w:val="single"/>
        </w:rPr>
        <w:t>叁个月</w:t>
      </w:r>
      <w:r>
        <w:rPr>
          <w:rFonts w:hint="eastAsia" w:ascii="宋体" w:hAnsi="宋体" w:cs="等线"/>
          <w:szCs w:val="21"/>
        </w:rPr>
        <w:t>提供一次运维报告，对所有维护设备提供相关报告。报告中详细分析可能存在的问题隐患进行预警，并提出解决建议。</w:t>
      </w:r>
    </w:p>
    <w:p>
      <w:pPr>
        <w:spacing w:line="360" w:lineRule="auto"/>
        <w:ind w:firstLine="420" w:firstLineChars="200"/>
        <w:rPr>
          <w:rFonts w:ascii="宋体" w:hAnsi="宋体" w:cs="等线"/>
          <w:szCs w:val="21"/>
        </w:rPr>
      </w:pPr>
      <w:r>
        <w:rPr>
          <w:rFonts w:hint="eastAsia" w:ascii="宋体" w:hAnsi="宋体" w:cs="等线"/>
          <w:szCs w:val="21"/>
        </w:rPr>
        <w:t>（5）网络分析监测服务：提供一年两次网络分析监测服务，采用专业的网络分析监测运维工具（工具由中标单位提供，产权归中标单位），定期分析接入层网络中可能存在的问题隐患进行预警，并提出建议方案。要求对接入层交换机终端流量控制，防止终端风险交叉传播，防止勒索、木马等病毒传播。</w:t>
      </w:r>
    </w:p>
    <w:p>
      <w:pPr>
        <w:spacing w:line="360" w:lineRule="auto"/>
        <w:ind w:firstLine="422" w:firstLineChars="200"/>
        <w:rPr>
          <w:rFonts w:ascii="宋体" w:hAnsi="宋体"/>
          <w:szCs w:val="21"/>
        </w:rPr>
      </w:pPr>
      <w:r>
        <w:rPr>
          <w:rFonts w:hint="eastAsia" w:ascii="宋体" w:hAnsi="宋体"/>
          <w:b/>
          <w:szCs w:val="21"/>
        </w:rPr>
        <w:t>2.详细</w:t>
      </w:r>
      <w:r>
        <w:rPr>
          <w:rFonts w:ascii="宋体" w:hAnsi="宋体"/>
          <w:b/>
          <w:szCs w:val="21"/>
        </w:rPr>
        <w:t>要求：</w:t>
      </w:r>
    </w:p>
    <w:tbl>
      <w:tblPr>
        <w:tblStyle w:val="14"/>
        <w:tblW w:w="90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610"/>
        <w:gridCol w:w="597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66" w:type="dxa"/>
          </w:tcPr>
          <w:p>
            <w:pPr>
              <w:spacing w:line="360" w:lineRule="auto"/>
              <w:rPr>
                <w:rFonts w:ascii="宋体" w:hAnsi="宋体" w:cs="等线"/>
                <w:b/>
                <w:szCs w:val="21"/>
              </w:rPr>
            </w:pPr>
            <w:bookmarkStart w:id="15" w:name="_Hlk525205973"/>
            <w:r>
              <w:rPr>
                <w:rFonts w:ascii="宋体" w:hAnsi="宋体" w:cs="等线"/>
                <w:b/>
                <w:szCs w:val="21"/>
              </w:rPr>
              <w:t>序号</w:t>
            </w:r>
          </w:p>
        </w:tc>
        <w:tc>
          <w:tcPr>
            <w:tcW w:w="1610" w:type="dxa"/>
          </w:tcPr>
          <w:p>
            <w:pPr>
              <w:spacing w:line="360" w:lineRule="auto"/>
              <w:jc w:val="center"/>
              <w:rPr>
                <w:rFonts w:ascii="宋体" w:hAnsi="宋体" w:cs="等线"/>
                <w:b/>
                <w:szCs w:val="21"/>
              </w:rPr>
            </w:pPr>
            <w:r>
              <w:rPr>
                <w:rFonts w:ascii="宋体" w:hAnsi="宋体" w:cs="等线"/>
                <w:b/>
                <w:szCs w:val="21"/>
              </w:rPr>
              <w:t>指标项</w:t>
            </w:r>
          </w:p>
        </w:tc>
        <w:tc>
          <w:tcPr>
            <w:tcW w:w="5979" w:type="dxa"/>
          </w:tcPr>
          <w:p>
            <w:pPr>
              <w:spacing w:line="360" w:lineRule="auto"/>
              <w:jc w:val="center"/>
              <w:rPr>
                <w:rFonts w:ascii="宋体" w:hAnsi="宋体" w:cs="等线"/>
                <w:b/>
                <w:szCs w:val="21"/>
              </w:rPr>
            </w:pPr>
            <w:r>
              <w:rPr>
                <w:rFonts w:ascii="宋体" w:hAnsi="宋体" w:cs="等线"/>
                <w:b/>
                <w:szCs w:val="21"/>
              </w:rPr>
              <w:t>招标要求</w:t>
            </w:r>
          </w:p>
        </w:tc>
        <w:tc>
          <w:tcPr>
            <w:tcW w:w="708" w:type="dxa"/>
          </w:tcPr>
          <w:p>
            <w:pPr>
              <w:spacing w:line="360" w:lineRule="auto"/>
              <w:jc w:val="center"/>
              <w:rPr>
                <w:rFonts w:ascii="宋体" w:hAnsi="宋体" w:cs="等线"/>
                <w:b/>
                <w:szCs w:val="21"/>
              </w:rPr>
            </w:pPr>
            <w:r>
              <w:rPr>
                <w:rFonts w:ascii="宋体" w:hAnsi="宋体" w:cs="等线"/>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6" w:type="dxa"/>
            <w:vMerge w:val="restart"/>
            <w:vAlign w:val="center"/>
          </w:tcPr>
          <w:p>
            <w:pPr>
              <w:spacing w:line="360" w:lineRule="auto"/>
              <w:jc w:val="center"/>
              <w:rPr>
                <w:rFonts w:ascii="宋体" w:hAnsi="宋体" w:cs="等线"/>
                <w:b/>
                <w:szCs w:val="21"/>
              </w:rPr>
            </w:pPr>
            <w:r>
              <w:rPr>
                <w:rFonts w:hint="eastAsia" w:ascii="宋体" w:hAnsi="宋体" w:cs="等线"/>
                <w:b/>
                <w:szCs w:val="21"/>
              </w:rPr>
              <w:t>1</w:t>
            </w:r>
          </w:p>
        </w:tc>
        <w:tc>
          <w:tcPr>
            <w:tcW w:w="1610" w:type="dxa"/>
            <w:vMerge w:val="restart"/>
            <w:vAlign w:val="center"/>
          </w:tcPr>
          <w:p>
            <w:pPr>
              <w:spacing w:line="360" w:lineRule="auto"/>
              <w:jc w:val="center"/>
              <w:rPr>
                <w:rFonts w:ascii="宋体" w:hAnsi="宋体" w:cs="等线"/>
                <w:szCs w:val="21"/>
              </w:rPr>
            </w:pPr>
            <w:r>
              <w:rPr>
                <w:rFonts w:ascii="宋体" w:hAnsi="宋体" w:cs="等线"/>
                <w:szCs w:val="21"/>
              </w:rPr>
              <w:t>接线</w:t>
            </w:r>
            <w:r>
              <w:rPr>
                <w:rFonts w:hint="eastAsia" w:ascii="宋体" w:hAnsi="宋体" w:cs="等线"/>
                <w:szCs w:val="21"/>
              </w:rPr>
              <w:t>服务</w:t>
            </w:r>
          </w:p>
        </w:tc>
        <w:tc>
          <w:tcPr>
            <w:tcW w:w="5979" w:type="dxa"/>
          </w:tcPr>
          <w:p>
            <w:pPr>
              <w:spacing w:line="360" w:lineRule="auto"/>
              <w:rPr>
                <w:rFonts w:ascii="宋体" w:hAnsi="宋体" w:cs="等线"/>
                <w:bCs/>
                <w:szCs w:val="21"/>
              </w:rPr>
            </w:pPr>
            <w:r>
              <w:rPr>
                <w:rFonts w:hint="eastAsia" w:ascii="宋体" w:hAnsi="宋体" w:cs="等线"/>
                <w:bCs/>
                <w:szCs w:val="21"/>
              </w:rPr>
              <w:t>1.1负责</w:t>
            </w:r>
            <w:r>
              <w:rPr>
                <w:rFonts w:hint="eastAsia" w:ascii="宋体" w:hAnsi="宋体"/>
                <w:szCs w:val="21"/>
              </w:rPr>
              <w:t>师生故障报修电话接听。</w:t>
            </w:r>
          </w:p>
        </w:tc>
        <w:tc>
          <w:tcPr>
            <w:tcW w:w="708" w:type="dxa"/>
          </w:tcPr>
          <w:p>
            <w:pPr>
              <w:spacing w:line="360" w:lineRule="auto"/>
              <w:jc w:val="left"/>
              <w:rPr>
                <w:rFonts w:ascii="宋体" w:hAnsi="宋体"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6" w:type="dxa"/>
            <w:vMerge w:val="continue"/>
            <w:vAlign w:val="center"/>
          </w:tcPr>
          <w:p>
            <w:pPr>
              <w:spacing w:line="360" w:lineRule="auto"/>
              <w:jc w:val="center"/>
              <w:rPr>
                <w:rFonts w:ascii="宋体" w:hAnsi="宋体" w:cs="等线"/>
                <w:b/>
                <w:szCs w:val="21"/>
              </w:rPr>
            </w:pPr>
          </w:p>
        </w:tc>
        <w:tc>
          <w:tcPr>
            <w:tcW w:w="1610" w:type="dxa"/>
            <w:vMerge w:val="continue"/>
            <w:vAlign w:val="center"/>
          </w:tcPr>
          <w:p>
            <w:pPr>
              <w:spacing w:line="360" w:lineRule="auto"/>
              <w:jc w:val="center"/>
              <w:rPr>
                <w:rFonts w:ascii="宋体" w:hAnsi="宋体" w:cs="等线"/>
                <w:szCs w:val="21"/>
              </w:rPr>
            </w:pPr>
          </w:p>
        </w:tc>
        <w:tc>
          <w:tcPr>
            <w:tcW w:w="5979" w:type="dxa"/>
          </w:tcPr>
          <w:p>
            <w:pPr>
              <w:spacing w:line="360" w:lineRule="auto"/>
              <w:jc w:val="left"/>
              <w:rPr>
                <w:rFonts w:ascii="宋体" w:hAnsi="宋体" w:cs="等线"/>
                <w:szCs w:val="21"/>
              </w:rPr>
            </w:pPr>
            <w:r>
              <w:rPr>
                <w:rFonts w:hint="eastAsia" w:ascii="宋体" w:hAnsi="宋体" w:cs="等线"/>
                <w:bCs/>
                <w:szCs w:val="21"/>
              </w:rPr>
              <w:t>1.2</w:t>
            </w:r>
            <w:r>
              <w:rPr>
                <w:rFonts w:hint="eastAsia" w:ascii="宋体" w:hAnsi="宋体"/>
                <w:szCs w:val="21"/>
              </w:rPr>
              <w:t>解答、接听用户来电和咨询，收集用户建议并及时提供反馈</w:t>
            </w:r>
          </w:p>
        </w:tc>
        <w:tc>
          <w:tcPr>
            <w:tcW w:w="708" w:type="dxa"/>
          </w:tcPr>
          <w:p>
            <w:pPr>
              <w:spacing w:line="360" w:lineRule="auto"/>
              <w:jc w:val="left"/>
              <w:rPr>
                <w:rFonts w:ascii="宋体" w:hAnsi="宋体"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6" w:type="dxa"/>
            <w:vMerge w:val="continue"/>
            <w:vAlign w:val="center"/>
          </w:tcPr>
          <w:p>
            <w:pPr>
              <w:spacing w:line="360" w:lineRule="auto"/>
              <w:jc w:val="center"/>
              <w:rPr>
                <w:rFonts w:ascii="宋体" w:hAnsi="宋体" w:cs="等线"/>
                <w:b/>
                <w:szCs w:val="21"/>
              </w:rPr>
            </w:pPr>
          </w:p>
        </w:tc>
        <w:tc>
          <w:tcPr>
            <w:tcW w:w="1610" w:type="dxa"/>
            <w:vMerge w:val="continue"/>
            <w:vAlign w:val="center"/>
          </w:tcPr>
          <w:p>
            <w:pPr>
              <w:spacing w:line="360" w:lineRule="auto"/>
              <w:jc w:val="center"/>
              <w:rPr>
                <w:rFonts w:ascii="宋体" w:hAnsi="宋体" w:cs="等线"/>
                <w:szCs w:val="21"/>
              </w:rPr>
            </w:pPr>
          </w:p>
        </w:tc>
        <w:tc>
          <w:tcPr>
            <w:tcW w:w="5979" w:type="dxa"/>
          </w:tcPr>
          <w:p>
            <w:pPr>
              <w:spacing w:line="360" w:lineRule="auto"/>
              <w:rPr>
                <w:rFonts w:ascii="宋体" w:hAnsi="宋体" w:cs="等线"/>
                <w:bCs/>
                <w:szCs w:val="21"/>
              </w:rPr>
            </w:pPr>
            <w:r>
              <w:rPr>
                <w:rFonts w:hint="eastAsia" w:ascii="宋体" w:hAnsi="宋体" w:cs="等线"/>
                <w:bCs/>
                <w:szCs w:val="21"/>
              </w:rPr>
              <w:t>1.3使用招标方提供的统一运维系统对</w:t>
            </w:r>
            <w:r>
              <w:rPr>
                <w:rFonts w:hint="eastAsia" w:ascii="宋体" w:hAnsi="宋体"/>
                <w:szCs w:val="21"/>
              </w:rPr>
              <w:t>工单的录入和分配调度</w:t>
            </w:r>
          </w:p>
        </w:tc>
        <w:tc>
          <w:tcPr>
            <w:tcW w:w="708" w:type="dxa"/>
          </w:tcPr>
          <w:p>
            <w:pPr>
              <w:spacing w:line="360" w:lineRule="auto"/>
              <w:jc w:val="left"/>
              <w:rPr>
                <w:rFonts w:ascii="宋体" w:hAnsi="宋体"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6" w:type="dxa"/>
            <w:vMerge w:val="continue"/>
            <w:vAlign w:val="center"/>
          </w:tcPr>
          <w:p>
            <w:pPr>
              <w:spacing w:line="360" w:lineRule="auto"/>
              <w:jc w:val="center"/>
              <w:rPr>
                <w:rFonts w:ascii="宋体" w:hAnsi="宋体" w:cs="等线"/>
                <w:b/>
                <w:szCs w:val="21"/>
              </w:rPr>
            </w:pPr>
          </w:p>
        </w:tc>
        <w:tc>
          <w:tcPr>
            <w:tcW w:w="1610" w:type="dxa"/>
            <w:vMerge w:val="continue"/>
            <w:vAlign w:val="center"/>
          </w:tcPr>
          <w:p>
            <w:pPr>
              <w:spacing w:line="360" w:lineRule="auto"/>
              <w:jc w:val="center"/>
              <w:rPr>
                <w:rFonts w:ascii="宋体" w:hAnsi="宋体" w:cs="等线"/>
                <w:szCs w:val="21"/>
              </w:rPr>
            </w:pPr>
          </w:p>
        </w:tc>
        <w:tc>
          <w:tcPr>
            <w:tcW w:w="5979" w:type="dxa"/>
          </w:tcPr>
          <w:p>
            <w:pPr>
              <w:spacing w:line="360" w:lineRule="auto"/>
              <w:rPr>
                <w:rFonts w:ascii="宋体" w:hAnsi="宋体" w:cs="等线"/>
                <w:bCs/>
                <w:szCs w:val="21"/>
              </w:rPr>
            </w:pPr>
            <w:r>
              <w:rPr>
                <w:rFonts w:hint="eastAsia" w:ascii="宋体" w:hAnsi="宋体" w:cs="等线"/>
                <w:bCs/>
                <w:szCs w:val="21"/>
              </w:rPr>
              <w:t>1.4</w:t>
            </w:r>
            <w:r>
              <w:rPr>
                <w:rFonts w:hint="eastAsia" w:ascii="宋体" w:hAnsi="宋体" w:cs="等线"/>
                <w:szCs w:val="21"/>
              </w:rPr>
              <w:t>需</w:t>
            </w:r>
            <w:r>
              <w:rPr>
                <w:rFonts w:ascii="宋体" w:hAnsi="宋体" w:cs="等线"/>
                <w:szCs w:val="21"/>
              </w:rPr>
              <w:t>提供</w:t>
            </w:r>
            <w:r>
              <w:rPr>
                <w:rFonts w:hint="eastAsia" w:ascii="宋体" w:hAnsi="宋体" w:cs="等线"/>
                <w:szCs w:val="21"/>
              </w:rPr>
              <w:t>7*24小时电话及远程支持，及时响应服务请求，并应在服务电话变动时，在第一时间内通知相关方。</w:t>
            </w:r>
          </w:p>
        </w:tc>
        <w:tc>
          <w:tcPr>
            <w:tcW w:w="708" w:type="dxa"/>
          </w:tcPr>
          <w:p>
            <w:pPr>
              <w:spacing w:line="360" w:lineRule="auto"/>
              <w:jc w:val="left"/>
              <w:rPr>
                <w:rFonts w:ascii="宋体" w:hAnsi="宋体"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766" w:type="dxa"/>
            <w:vMerge w:val="restart"/>
            <w:vAlign w:val="center"/>
          </w:tcPr>
          <w:p>
            <w:pPr>
              <w:spacing w:line="360" w:lineRule="auto"/>
              <w:jc w:val="center"/>
              <w:rPr>
                <w:rFonts w:ascii="宋体" w:hAnsi="宋体" w:cs="等线"/>
                <w:b/>
                <w:szCs w:val="21"/>
              </w:rPr>
            </w:pPr>
            <w:r>
              <w:rPr>
                <w:rFonts w:hint="eastAsia" w:ascii="宋体" w:hAnsi="宋体" w:cs="等线"/>
                <w:b/>
                <w:szCs w:val="21"/>
              </w:rPr>
              <w:t>2</w:t>
            </w:r>
          </w:p>
        </w:tc>
        <w:tc>
          <w:tcPr>
            <w:tcW w:w="1610" w:type="dxa"/>
            <w:vMerge w:val="restart"/>
            <w:vAlign w:val="center"/>
          </w:tcPr>
          <w:p>
            <w:pPr>
              <w:spacing w:line="360" w:lineRule="auto"/>
              <w:jc w:val="center"/>
              <w:rPr>
                <w:rFonts w:ascii="宋体" w:hAnsi="宋体" w:cs="等线"/>
                <w:szCs w:val="21"/>
              </w:rPr>
            </w:pPr>
            <w:r>
              <w:rPr>
                <w:rFonts w:ascii="宋体" w:hAnsi="宋体" w:cs="等线"/>
                <w:szCs w:val="21"/>
              </w:rPr>
              <w:t>计算机</w:t>
            </w:r>
            <w:r>
              <w:rPr>
                <w:rFonts w:hint="eastAsia" w:ascii="宋体" w:hAnsi="宋体" w:cs="等线"/>
                <w:szCs w:val="21"/>
              </w:rPr>
              <w:t>终端</w:t>
            </w:r>
            <w:r>
              <w:rPr>
                <w:rFonts w:ascii="宋体" w:hAnsi="宋体" w:cs="等线"/>
                <w:szCs w:val="21"/>
              </w:rPr>
              <w:t>维护</w:t>
            </w:r>
          </w:p>
        </w:tc>
        <w:tc>
          <w:tcPr>
            <w:tcW w:w="5979" w:type="dxa"/>
          </w:tcPr>
          <w:p>
            <w:pPr>
              <w:spacing w:line="360" w:lineRule="auto"/>
              <w:jc w:val="left"/>
              <w:rPr>
                <w:rFonts w:ascii="宋体" w:hAnsi="宋体" w:cs="等线"/>
                <w:szCs w:val="21"/>
              </w:rPr>
            </w:pPr>
            <w:r>
              <w:rPr>
                <w:rFonts w:hint="eastAsia" w:ascii="宋体" w:hAnsi="宋体" w:cs="等线"/>
                <w:szCs w:val="21"/>
              </w:rPr>
              <w:t>2.1台式机、笔记本、打印机等设备维护数量约1500台</w:t>
            </w:r>
          </w:p>
        </w:tc>
        <w:tc>
          <w:tcPr>
            <w:tcW w:w="708" w:type="dxa"/>
          </w:tcPr>
          <w:p>
            <w:pPr>
              <w:spacing w:line="360" w:lineRule="auto"/>
              <w:jc w:val="left"/>
              <w:rPr>
                <w:rFonts w:ascii="宋体" w:hAnsi="宋体"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6" w:type="dxa"/>
            <w:vMerge w:val="continue"/>
            <w:vAlign w:val="center"/>
          </w:tcPr>
          <w:p>
            <w:pPr>
              <w:spacing w:line="360" w:lineRule="auto"/>
              <w:jc w:val="center"/>
              <w:rPr>
                <w:rFonts w:ascii="宋体" w:hAnsi="宋体" w:cs="等线"/>
                <w:szCs w:val="21"/>
              </w:rPr>
            </w:pPr>
          </w:p>
        </w:tc>
        <w:tc>
          <w:tcPr>
            <w:tcW w:w="1610" w:type="dxa"/>
            <w:vMerge w:val="continue"/>
          </w:tcPr>
          <w:p>
            <w:pPr>
              <w:spacing w:line="360" w:lineRule="auto"/>
              <w:rPr>
                <w:rFonts w:ascii="宋体" w:hAnsi="宋体" w:cs="等线"/>
                <w:szCs w:val="21"/>
              </w:rPr>
            </w:pPr>
          </w:p>
        </w:tc>
        <w:tc>
          <w:tcPr>
            <w:tcW w:w="5979" w:type="dxa"/>
          </w:tcPr>
          <w:p>
            <w:pPr>
              <w:spacing w:line="360" w:lineRule="auto"/>
              <w:rPr>
                <w:rFonts w:ascii="宋体" w:hAnsi="宋体" w:cs="等线"/>
                <w:szCs w:val="21"/>
              </w:rPr>
            </w:pPr>
            <w:r>
              <w:rPr>
                <w:rFonts w:hint="eastAsia" w:ascii="宋体" w:hAnsi="宋体" w:cs="等线"/>
                <w:szCs w:val="21"/>
              </w:rPr>
              <w:t>2.2</w:t>
            </w:r>
            <w:r>
              <w:rPr>
                <w:rFonts w:ascii="宋体" w:hAnsi="宋体" w:cs="等线"/>
                <w:szCs w:val="21"/>
              </w:rPr>
              <w:t>对计算机</w:t>
            </w:r>
            <w:r>
              <w:rPr>
                <w:rFonts w:hint="eastAsia" w:ascii="宋体" w:hAnsi="宋体" w:cs="等线"/>
                <w:szCs w:val="21"/>
              </w:rPr>
              <w:t>硬件系统（CPU、主板、硬盘、内存、网卡、声卡、显卡、软驱、光驱、电源、显示器、机箱、键盘和鼠标等），以及操作系统及相关软件的安装和故障排障。</w:t>
            </w:r>
          </w:p>
        </w:tc>
        <w:tc>
          <w:tcPr>
            <w:tcW w:w="708" w:type="dxa"/>
          </w:tcPr>
          <w:p>
            <w:pPr>
              <w:spacing w:line="360" w:lineRule="auto"/>
              <w:rPr>
                <w:rFonts w:ascii="宋体" w:hAnsi="宋体"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6" w:type="dxa"/>
            <w:vMerge w:val="continue"/>
            <w:vAlign w:val="center"/>
          </w:tcPr>
          <w:p>
            <w:pPr>
              <w:spacing w:line="360" w:lineRule="auto"/>
              <w:jc w:val="center"/>
              <w:rPr>
                <w:rFonts w:ascii="宋体" w:hAnsi="宋体" w:cs="等线"/>
                <w:szCs w:val="21"/>
              </w:rPr>
            </w:pPr>
          </w:p>
        </w:tc>
        <w:tc>
          <w:tcPr>
            <w:tcW w:w="1610" w:type="dxa"/>
            <w:vMerge w:val="continue"/>
          </w:tcPr>
          <w:p>
            <w:pPr>
              <w:spacing w:line="360" w:lineRule="auto"/>
              <w:rPr>
                <w:rFonts w:ascii="宋体" w:hAnsi="宋体" w:cs="等线"/>
                <w:szCs w:val="21"/>
              </w:rPr>
            </w:pPr>
          </w:p>
        </w:tc>
        <w:tc>
          <w:tcPr>
            <w:tcW w:w="5979" w:type="dxa"/>
          </w:tcPr>
          <w:p>
            <w:pPr>
              <w:spacing w:line="360" w:lineRule="auto"/>
              <w:rPr>
                <w:rFonts w:ascii="宋体" w:hAnsi="宋体" w:cs="等线"/>
                <w:szCs w:val="21"/>
              </w:rPr>
            </w:pPr>
            <w:r>
              <w:rPr>
                <w:rFonts w:hint="eastAsia" w:ascii="宋体" w:hAnsi="宋体" w:cs="等线"/>
                <w:szCs w:val="21"/>
              </w:rPr>
              <w:t>2.3</w:t>
            </w:r>
            <w:r>
              <w:rPr>
                <w:rFonts w:ascii="宋体" w:hAnsi="宋体" w:cs="等线"/>
                <w:szCs w:val="21"/>
              </w:rPr>
              <w:t>定期对</w:t>
            </w:r>
            <w:r>
              <w:rPr>
                <w:rFonts w:hint="eastAsia" w:ascii="宋体" w:hAnsi="宋体" w:cs="等线"/>
                <w:szCs w:val="21"/>
              </w:rPr>
              <w:t>台式机、笔记本进行资产统计（使用人、IP、MAC、配置等），每叁月更新一次。</w:t>
            </w:r>
          </w:p>
        </w:tc>
        <w:tc>
          <w:tcPr>
            <w:tcW w:w="708" w:type="dxa"/>
          </w:tcPr>
          <w:p>
            <w:pPr>
              <w:spacing w:line="360" w:lineRule="auto"/>
              <w:rPr>
                <w:rFonts w:ascii="宋体" w:hAnsi="宋体"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6" w:type="dxa"/>
            <w:vMerge w:val="continue"/>
            <w:vAlign w:val="center"/>
          </w:tcPr>
          <w:p>
            <w:pPr>
              <w:spacing w:line="360" w:lineRule="auto"/>
              <w:jc w:val="center"/>
              <w:rPr>
                <w:rFonts w:ascii="宋体" w:hAnsi="宋体" w:cs="等线"/>
                <w:szCs w:val="21"/>
              </w:rPr>
            </w:pPr>
          </w:p>
        </w:tc>
        <w:tc>
          <w:tcPr>
            <w:tcW w:w="1610" w:type="dxa"/>
            <w:vMerge w:val="continue"/>
          </w:tcPr>
          <w:p>
            <w:pPr>
              <w:spacing w:line="360" w:lineRule="auto"/>
              <w:rPr>
                <w:rFonts w:ascii="宋体" w:hAnsi="宋体" w:cs="等线"/>
                <w:szCs w:val="21"/>
              </w:rPr>
            </w:pPr>
          </w:p>
        </w:tc>
        <w:tc>
          <w:tcPr>
            <w:tcW w:w="5979" w:type="dxa"/>
          </w:tcPr>
          <w:p>
            <w:pPr>
              <w:spacing w:line="360" w:lineRule="auto"/>
              <w:rPr>
                <w:rFonts w:ascii="宋体" w:hAnsi="宋体" w:cs="等线"/>
                <w:szCs w:val="21"/>
              </w:rPr>
            </w:pPr>
            <w:r>
              <w:rPr>
                <w:rFonts w:hint="eastAsia" w:ascii="宋体" w:hAnsi="宋体" w:cs="等线"/>
                <w:szCs w:val="21"/>
              </w:rPr>
              <w:t>2.4需</w:t>
            </w:r>
            <w:r>
              <w:rPr>
                <w:rFonts w:ascii="宋体" w:hAnsi="宋体" w:cs="等线"/>
                <w:szCs w:val="21"/>
              </w:rPr>
              <w:t>配合</w:t>
            </w:r>
            <w:r>
              <w:rPr>
                <w:rFonts w:hint="eastAsia" w:ascii="宋体" w:hAnsi="宋体" w:cs="等线"/>
                <w:szCs w:val="21"/>
              </w:rPr>
              <w:t>校方</w:t>
            </w:r>
            <w:r>
              <w:rPr>
                <w:rFonts w:ascii="宋体" w:hAnsi="宋体" w:cs="等线"/>
                <w:szCs w:val="21"/>
              </w:rPr>
              <w:t>对台式机、笔记本进行配件更换工作，</w:t>
            </w:r>
            <w:r>
              <w:rPr>
                <w:rFonts w:hint="eastAsia" w:ascii="宋体" w:hAnsi="宋体" w:cs="等线"/>
                <w:szCs w:val="21"/>
              </w:rPr>
              <w:t>并负责坏件返厂维修等事宜。</w:t>
            </w:r>
          </w:p>
        </w:tc>
        <w:tc>
          <w:tcPr>
            <w:tcW w:w="708" w:type="dxa"/>
          </w:tcPr>
          <w:p>
            <w:pPr>
              <w:spacing w:line="360" w:lineRule="auto"/>
              <w:rPr>
                <w:rFonts w:ascii="宋体" w:hAnsi="宋体"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6" w:type="dxa"/>
            <w:vMerge w:val="continue"/>
            <w:vAlign w:val="center"/>
          </w:tcPr>
          <w:p>
            <w:pPr>
              <w:spacing w:line="360" w:lineRule="auto"/>
              <w:jc w:val="center"/>
              <w:rPr>
                <w:rFonts w:ascii="宋体" w:hAnsi="宋体" w:cs="等线"/>
                <w:szCs w:val="21"/>
              </w:rPr>
            </w:pPr>
          </w:p>
        </w:tc>
        <w:tc>
          <w:tcPr>
            <w:tcW w:w="1610" w:type="dxa"/>
            <w:vMerge w:val="continue"/>
          </w:tcPr>
          <w:p>
            <w:pPr>
              <w:spacing w:line="360" w:lineRule="auto"/>
              <w:rPr>
                <w:rFonts w:ascii="宋体" w:hAnsi="宋体" w:cs="等线"/>
                <w:szCs w:val="21"/>
              </w:rPr>
            </w:pPr>
          </w:p>
        </w:tc>
        <w:tc>
          <w:tcPr>
            <w:tcW w:w="5979" w:type="dxa"/>
          </w:tcPr>
          <w:p>
            <w:pPr>
              <w:spacing w:line="360" w:lineRule="auto"/>
              <w:rPr>
                <w:rFonts w:ascii="宋体" w:hAnsi="宋体" w:cs="等线"/>
                <w:kern w:val="0"/>
                <w:szCs w:val="21"/>
              </w:rPr>
            </w:pPr>
            <w:r>
              <w:rPr>
                <w:rFonts w:hint="eastAsia" w:ascii="宋体" w:hAnsi="宋体" w:cs="等线"/>
                <w:szCs w:val="21"/>
              </w:rPr>
              <w:t>2.5现场维修后，须记录详细的故障维修报告，每个月提交负责人签字认可，双方各留一份以备存档。</w:t>
            </w:r>
          </w:p>
        </w:tc>
        <w:tc>
          <w:tcPr>
            <w:tcW w:w="708" w:type="dxa"/>
          </w:tcPr>
          <w:p>
            <w:pPr>
              <w:spacing w:line="360" w:lineRule="auto"/>
              <w:rPr>
                <w:rFonts w:ascii="宋体" w:hAnsi="宋体"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6" w:type="dxa"/>
            <w:vMerge w:val="continue"/>
            <w:vAlign w:val="center"/>
          </w:tcPr>
          <w:p>
            <w:pPr>
              <w:spacing w:line="360" w:lineRule="auto"/>
              <w:jc w:val="center"/>
              <w:rPr>
                <w:rFonts w:ascii="宋体" w:hAnsi="宋体" w:cs="等线"/>
                <w:szCs w:val="21"/>
              </w:rPr>
            </w:pPr>
          </w:p>
        </w:tc>
        <w:tc>
          <w:tcPr>
            <w:tcW w:w="1610" w:type="dxa"/>
            <w:vMerge w:val="continue"/>
          </w:tcPr>
          <w:p>
            <w:pPr>
              <w:spacing w:line="360" w:lineRule="auto"/>
              <w:rPr>
                <w:rFonts w:ascii="宋体" w:hAnsi="宋体" w:cs="等线"/>
                <w:szCs w:val="21"/>
              </w:rPr>
            </w:pPr>
          </w:p>
        </w:tc>
        <w:tc>
          <w:tcPr>
            <w:tcW w:w="5979" w:type="dxa"/>
          </w:tcPr>
          <w:p>
            <w:pPr>
              <w:spacing w:line="360" w:lineRule="auto"/>
              <w:rPr>
                <w:rFonts w:ascii="宋体" w:hAnsi="宋体" w:cs="等线"/>
                <w:kern w:val="0"/>
                <w:szCs w:val="21"/>
              </w:rPr>
            </w:pPr>
            <w:r>
              <w:rPr>
                <w:rFonts w:hint="eastAsia" w:ascii="宋体" w:hAnsi="宋体" w:cs="等线"/>
                <w:szCs w:val="21"/>
              </w:rPr>
              <w:t>2.6按照要求对指定的PC主机中重要的数据进行定期备份与策略备份。</w:t>
            </w:r>
          </w:p>
        </w:tc>
        <w:tc>
          <w:tcPr>
            <w:tcW w:w="708" w:type="dxa"/>
          </w:tcPr>
          <w:p>
            <w:pPr>
              <w:spacing w:line="360" w:lineRule="auto"/>
              <w:rPr>
                <w:rFonts w:ascii="宋体" w:hAnsi="宋体"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6" w:type="dxa"/>
            <w:vMerge w:val="continue"/>
            <w:vAlign w:val="center"/>
          </w:tcPr>
          <w:p>
            <w:pPr>
              <w:spacing w:line="360" w:lineRule="auto"/>
              <w:jc w:val="center"/>
              <w:rPr>
                <w:rFonts w:ascii="宋体" w:hAnsi="宋体" w:cs="等线"/>
                <w:szCs w:val="21"/>
              </w:rPr>
            </w:pPr>
          </w:p>
        </w:tc>
        <w:tc>
          <w:tcPr>
            <w:tcW w:w="1610" w:type="dxa"/>
            <w:vMerge w:val="continue"/>
          </w:tcPr>
          <w:p>
            <w:pPr>
              <w:spacing w:line="360" w:lineRule="auto"/>
              <w:rPr>
                <w:rFonts w:ascii="宋体" w:hAnsi="宋体" w:cs="等线"/>
                <w:szCs w:val="21"/>
              </w:rPr>
            </w:pPr>
          </w:p>
        </w:tc>
        <w:tc>
          <w:tcPr>
            <w:tcW w:w="5979" w:type="dxa"/>
          </w:tcPr>
          <w:p>
            <w:pPr>
              <w:spacing w:line="360" w:lineRule="auto"/>
              <w:rPr>
                <w:rFonts w:ascii="宋体" w:hAnsi="宋体" w:cs="等线"/>
                <w:kern w:val="0"/>
                <w:szCs w:val="21"/>
              </w:rPr>
            </w:pPr>
            <w:r>
              <w:rPr>
                <w:rFonts w:hint="eastAsia" w:ascii="宋体" w:hAnsi="宋体" w:cs="等线"/>
                <w:szCs w:val="21"/>
              </w:rPr>
              <w:t>2.7</w:t>
            </w:r>
            <w:r>
              <w:rPr>
                <w:rFonts w:ascii="宋体" w:hAnsi="宋体" w:cs="等线"/>
                <w:szCs w:val="21"/>
              </w:rPr>
              <w:t>根据需要对</w:t>
            </w:r>
            <w:r>
              <w:rPr>
                <w:rFonts w:hint="eastAsia" w:ascii="宋体" w:hAnsi="宋体" w:cs="等线"/>
                <w:szCs w:val="21"/>
              </w:rPr>
              <w:t>台式机、笔记本进行硬件保养和除尘等工作。</w:t>
            </w:r>
          </w:p>
        </w:tc>
        <w:tc>
          <w:tcPr>
            <w:tcW w:w="708" w:type="dxa"/>
          </w:tcPr>
          <w:p>
            <w:pPr>
              <w:spacing w:line="360" w:lineRule="auto"/>
              <w:rPr>
                <w:rFonts w:ascii="宋体" w:hAnsi="宋体"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6" w:type="dxa"/>
            <w:vMerge w:val="continue"/>
            <w:vAlign w:val="center"/>
          </w:tcPr>
          <w:p>
            <w:pPr>
              <w:spacing w:line="360" w:lineRule="auto"/>
              <w:jc w:val="center"/>
              <w:rPr>
                <w:rFonts w:ascii="宋体" w:hAnsi="宋体" w:cs="等线"/>
                <w:szCs w:val="21"/>
              </w:rPr>
            </w:pPr>
          </w:p>
        </w:tc>
        <w:tc>
          <w:tcPr>
            <w:tcW w:w="1610" w:type="dxa"/>
            <w:vMerge w:val="continue"/>
          </w:tcPr>
          <w:p>
            <w:pPr>
              <w:spacing w:line="360" w:lineRule="auto"/>
              <w:rPr>
                <w:rFonts w:ascii="宋体" w:hAnsi="宋体" w:cs="等线"/>
                <w:szCs w:val="21"/>
              </w:rPr>
            </w:pPr>
          </w:p>
        </w:tc>
        <w:tc>
          <w:tcPr>
            <w:tcW w:w="5979" w:type="dxa"/>
          </w:tcPr>
          <w:p>
            <w:pPr>
              <w:spacing w:line="360" w:lineRule="auto"/>
              <w:rPr>
                <w:rFonts w:ascii="宋体" w:hAnsi="宋体" w:cs="等线"/>
                <w:kern w:val="0"/>
                <w:szCs w:val="21"/>
              </w:rPr>
            </w:pPr>
            <w:r>
              <w:rPr>
                <w:rFonts w:hint="eastAsia" w:ascii="宋体" w:hAnsi="宋体" w:cs="等线"/>
                <w:szCs w:val="21"/>
              </w:rPr>
              <w:t>2.8设备位置变更、新建系统或新增设备时，需要对旧系统实施迁移服务提出建议。</w:t>
            </w:r>
          </w:p>
        </w:tc>
        <w:tc>
          <w:tcPr>
            <w:tcW w:w="708" w:type="dxa"/>
          </w:tcPr>
          <w:p>
            <w:pPr>
              <w:spacing w:line="360" w:lineRule="auto"/>
              <w:rPr>
                <w:rFonts w:ascii="宋体" w:hAnsi="宋体"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6" w:type="dxa"/>
            <w:vMerge w:val="continue"/>
            <w:vAlign w:val="center"/>
          </w:tcPr>
          <w:p>
            <w:pPr>
              <w:spacing w:line="360" w:lineRule="auto"/>
              <w:jc w:val="center"/>
              <w:rPr>
                <w:rFonts w:ascii="宋体" w:hAnsi="宋体" w:cs="等线"/>
                <w:szCs w:val="21"/>
              </w:rPr>
            </w:pPr>
          </w:p>
        </w:tc>
        <w:tc>
          <w:tcPr>
            <w:tcW w:w="1610" w:type="dxa"/>
            <w:vMerge w:val="continue"/>
            <w:vAlign w:val="center"/>
          </w:tcPr>
          <w:p>
            <w:pPr>
              <w:spacing w:line="360" w:lineRule="auto"/>
              <w:jc w:val="center"/>
              <w:rPr>
                <w:rFonts w:ascii="宋体" w:hAnsi="宋体" w:cs="等线"/>
                <w:szCs w:val="21"/>
              </w:rPr>
            </w:pPr>
          </w:p>
        </w:tc>
        <w:tc>
          <w:tcPr>
            <w:tcW w:w="5979" w:type="dxa"/>
          </w:tcPr>
          <w:p>
            <w:pPr>
              <w:spacing w:line="360" w:lineRule="auto"/>
              <w:jc w:val="left"/>
              <w:rPr>
                <w:rFonts w:ascii="宋体" w:hAnsi="宋体" w:cs="等线"/>
                <w:b/>
                <w:szCs w:val="21"/>
              </w:rPr>
            </w:pPr>
            <w:r>
              <w:rPr>
                <w:rFonts w:hint="eastAsia" w:ascii="宋体" w:hAnsi="宋体" w:cs="等线"/>
                <w:szCs w:val="21"/>
              </w:rPr>
              <w:t>2.9非工作时间需</w:t>
            </w:r>
            <w:r>
              <w:rPr>
                <w:rFonts w:ascii="宋体" w:hAnsi="宋体" w:cs="等线"/>
                <w:szCs w:val="21"/>
              </w:rPr>
              <w:t>提供</w:t>
            </w:r>
            <w:r>
              <w:rPr>
                <w:rFonts w:hint="eastAsia" w:ascii="宋体" w:hAnsi="宋体" w:cs="等线"/>
                <w:szCs w:val="21"/>
              </w:rPr>
              <w:t>电话及远程支持，及时响应服务请求。</w:t>
            </w:r>
          </w:p>
        </w:tc>
        <w:tc>
          <w:tcPr>
            <w:tcW w:w="708" w:type="dxa"/>
          </w:tcPr>
          <w:p>
            <w:pPr>
              <w:spacing w:line="360" w:lineRule="auto"/>
              <w:jc w:val="left"/>
              <w:rPr>
                <w:rFonts w:ascii="宋体" w:hAnsi="宋体"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6" w:type="dxa"/>
            <w:vMerge w:val="continue"/>
            <w:vAlign w:val="center"/>
          </w:tcPr>
          <w:p>
            <w:pPr>
              <w:spacing w:line="360" w:lineRule="auto"/>
              <w:jc w:val="center"/>
              <w:rPr>
                <w:rFonts w:ascii="宋体" w:hAnsi="宋体" w:cs="等线"/>
                <w:szCs w:val="21"/>
              </w:rPr>
            </w:pPr>
          </w:p>
        </w:tc>
        <w:tc>
          <w:tcPr>
            <w:tcW w:w="1610" w:type="dxa"/>
            <w:vMerge w:val="continue"/>
          </w:tcPr>
          <w:p>
            <w:pPr>
              <w:spacing w:line="360" w:lineRule="auto"/>
              <w:rPr>
                <w:rFonts w:ascii="宋体" w:hAnsi="宋体" w:cs="等线"/>
                <w:szCs w:val="21"/>
              </w:rPr>
            </w:pPr>
          </w:p>
        </w:tc>
        <w:tc>
          <w:tcPr>
            <w:tcW w:w="5979" w:type="dxa"/>
          </w:tcPr>
          <w:p>
            <w:pPr>
              <w:spacing w:line="360" w:lineRule="auto"/>
              <w:rPr>
                <w:rFonts w:ascii="宋体" w:hAnsi="宋体"/>
                <w:szCs w:val="21"/>
              </w:rPr>
            </w:pPr>
            <w:r>
              <w:rPr>
                <w:rFonts w:hint="eastAsia" w:ascii="宋体" w:hAnsi="宋体" w:cs="等线"/>
                <w:szCs w:val="21"/>
              </w:rPr>
              <w:t>2.10</w:t>
            </w:r>
            <w:r>
              <w:rPr>
                <w:rFonts w:hint="eastAsia" w:ascii="宋体" w:hAnsi="宋体"/>
                <w:szCs w:val="21"/>
              </w:rPr>
              <w:t>提供耗材更换（打印耗材由招标方提供）、打印机驱动等与打印相关的维护与排障工作。</w:t>
            </w:r>
          </w:p>
        </w:tc>
        <w:tc>
          <w:tcPr>
            <w:tcW w:w="708" w:type="dxa"/>
          </w:tcPr>
          <w:p>
            <w:pPr>
              <w:spacing w:line="360" w:lineRule="auto"/>
              <w:rPr>
                <w:rFonts w:ascii="宋体" w:hAnsi="宋体"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6" w:type="dxa"/>
            <w:vMerge w:val="continue"/>
            <w:vAlign w:val="center"/>
          </w:tcPr>
          <w:p>
            <w:pPr>
              <w:spacing w:line="360" w:lineRule="auto"/>
              <w:jc w:val="center"/>
              <w:rPr>
                <w:rFonts w:ascii="宋体" w:hAnsi="宋体" w:cs="等线"/>
                <w:szCs w:val="21"/>
              </w:rPr>
            </w:pPr>
          </w:p>
        </w:tc>
        <w:tc>
          <w:tcPr>
            <w:tcW w:w="1610" w:type="dxa"/>
            <w:vMerge w:val="continue"/>
          </w:tcPr>
          <w:p>
            <w:pPr>
              <w:spacing w:line="360" w:lineRule="auto"/>
              <w:rPr>
                <w:rFonts w:ascii="宋体" w:hAnsi="宋体" w:cs="等线"/>
                <w:szCs w:val="21"/>
              </w:rPr>
            </w:pPr>
          </w:p>
        </w:tc>
        <w:tc>
          <w:tcPr>
            <w:tcW w:w="5979" w:type="dxa"/>
          </w:tcPr>
          <w:p>
            <w:pPr>
              <w:spacing w:line="360" w:lineRule="auto"/>
              <w:rPr>
                <w:rFonts w:ascii="宋体" w:hAnsi="宋体" w:cs="等线"/>
                <w:szCs w:val="21"/>
              </w:rPr>
            </w:pPr>
            <w:r>
              <w:rPr>
                <w:rFonts w:hint="eastAsia" w:ascii="宋体" w:hAnsi="宋体" w:cs="等线"/>
                <w:szCs w:val="21"/>
              </w:rPr>
              <w:t>2.11</w:t>
            </w:r>
            <w:r>
              <w:rPr>
                <w:rFonts w:ascii="宋体" w:hAnsi="宋体" w:cs="等线"/>
                <w:szCs w:val="21"/>
              </w:rPr>
              <w:t>定期对打印机进行统计分析，对故障率、耗材消耗大、维修成本高的设备进行统计并上报。</w:t>
            </w:r>
          </w:p>
        </w:tc>
        <w:tc>
          <w:tcPr>
            <w:tcW w:w="708" w:type="dxa"/>
          </w:tcPr>
          <w:p>
            <w:pPr>
              <w:spacing w:line="360" w:lineRule="auto"/>
              <w:rPr>
                <w:rFonts w:ascii="宋体" w:hAnsi="宋体"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6" w:type="dxa"/>
            <w:vMerge w:val="restart"/>
            <w:vAlign w:val="center"/>
          </w:tcPr>
          <w:p>
            <w:pPr>
              <w:spacing w:line="360" w:lineRule="auto"/>
              <w:jc w:val="center"/>
              <w:rPr>
                <w:rFonts w:ascii="宋体" w:hAnsi="宋体" w:cs="等线"/>
                <w:szCs w:val="21"/>
              </w:rPr>
            </w:pPr>
            <w:r>
              <w:rPr>
                <w:rFonts w:hint="eastAsia" w:ascii="宋体" w:hAnsi="宋体" w:cs="等线"/>
                <w:szCs w:val="21"/>
              </w:rPr>
              <w:t>3</w:t>
            </w:r>
          </w:p>
        </w:tc>
        <w:tc>
          <w:tcPr>
            <w:tcW w:w="1610" w:type="dxa"/>
            <w:vMerge w:val="restart"/>
            <w:vAlign w:val="center"/>
          </w:tcPr>
          <w:p>
            <w:pPr>
              <w:spacing w:line="360" w:lineRule="auto"/>
              <w:jc w:val="center"/>
              <w:rPr>
                <w:rFonts w:ascii="宋体" w:hAnsi="宋体" w:cs="等线"/>
                <w:szCs w:val="21"/>
              </w:rPr>
            </w:pPr>
            <w:r>
              <w:rPr>
                <w:rFonts w:ascii="宋体" w:hAnsi="宋体" w:cs="等线"/>
                <w:szCs w:val="21"/>
              </w:rPr>
              <w:t>网络</w:t>
            </w:r>
            <w:r>
              <w:rPr>
                <w:rFonts w:hint="eastAsia" w:ascii="宋体" w:hAnsi="宋体" w:cs="等线"/>
                <w:szCs w:val="21"/>
              </w:rPr>
              <w:t>故障</w:t>
            </w:r>
            <w:r>
              <w:rPr>
                <w:rFonts w:ascii="宋体" w:hAnsi="宋体" w:cs="等线"/>
                <w:szCs w:val="21"/>
              </w:rPr>
              <w:t>维护</w:t>
            </w:r>
          </w:p>
        </w:tc>
        <w:tc>
          <w:tcPr>
            <w:tcW w:w="5979" w:type="dxa"/>
          </w:tcPr>
          <w:p>
            <w:pPr>
              <w:spacing w:line="360" w:lineRule="auto"/>
              <w:rPr>
                <w:rFonts w:ascii="宋体" w:hAnsi="宋体" w:cs="等线"/>
                <w:szCs w:val="21"/>
              </w:rPr>
            </w:pPr>
            <w:r>
              <w:rPr>
                <w:rFonts w:hint="eastAsia" w:ascii="宋体" w:hAnsi="宋体" w:cs="等线"/>
                <w:szCs w:val="21"/>
              </w:rPr>
              <w:t>3.1非工作时间需</w:t>
            </w:r>
            <w:r>
              <w:rPr>
                <w:rFonts w:ascii="宋体" w:hAnsi="宋体" w:cs="等线"/>
                <w:szCs w:val="21"/>
              </w:rPr>
              <w:t>提供</w:t>
            </w:r>
            <w:r>
              <w:rPr>
                <w:rFonts w:hint="eastAsia" w:ascii="宋体" w:hAnsi="宋体" w:cs="等线"/>
                <w:szCs w:val="21"/>
              </w:rPr>
              <w:t>电话及远程支持，及时响应服务请求。</w:t>
            </w:r>
          </w:p>
        </w:tc>
        <w:tc>
          <w:tcPr>
            <w:tcW w:w="708" w:type="dxa"/>
          </w:tcPr>
          <w:p>
            <w:pPr>
              <w:spacing w:line="360" w:lineRule="auto"/>
              <w:rPr>
                <w:rFonts w:ascii="宋体" w:hAnsi="宋体"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6" w:type="dxa"/>
            <w:vMerge w:val="continue"/>
            <w:vAlign w:val="center"/>
          </w:tcPr>
          <w:p>
            <w:pPr>
              <w:spacing w:line="360" w:lineRule="auto"/>
              <w:jc w:val="center"/>
              <w:rPr>
                <w:rFonts w:ascii="宋体" w:hAnsi="宋体" w:cs="等线"/>
                <w:szCs w:val="21"/>
              </w:rPr>
            </w:pPr>
          </w:p>
        </w:tc>
        <w:tc>
          <w:tcPr>
            <w:tcW w:w="1610" w:type="dxa"/>
            <w:vMerge w:val="continue"/>
          </w:tcPr>
          <w:p>
            <w:pPr>
              <w:spacing w:line="360" w:lineRule="auto"/>
              <w:rPr>
                <w:rFonts w:ascii="宋体" w:hAnsi="宋体" w:cs="等线"/>
                <w:szCs w:val="21"/>
              </w:rPr>
            </w:pPr>
          </w:p>
        </w:tc>
        <w:tc>
          <w:tcPr>
            <w:tcW w:w="5979" w:type="dxa"/>
          </w:tcPr>
          <w:p>
            <w:pPr>
              <w:spacing w:line="360" w:lineRule="auto"/>
              <w:rPr>
                <w:rFonts w:ascii="宋体" w:hAnsi="宋体" w:cs="等线"/>
                <w:szCs w:val="21"/>
              </w:rPr>
            </w:pPr>
            <w:r>
              <w:rPr>
                <w:rFonts w:hint="eastAsia" w:ascii="宋体" w:hAnsi="宋体" w:cs="等线"/>
                <w:szCs w:val="21"/>
              </w:rPr>
              <w:t>3.2负责接入配线间、用户电脑和网络接入端口的网络故障维护工作。</w:t>
            </w:r>
          </w:p>
        </w:tc>
        <w:tc>
          <w:tcPr>
            <w:tcW w:w="708" w:type="dxa"/>
          </w:tcPr>
          <w:p>
            <w:pPr>
              <w:spacing w:line="360" w:lineRule="auto"/>
              <w:rPr>
                <w:rFonts w:ascii="宋体" w:hAnsi="宋体"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6" w:type="dxa"/>
            <w:vMerge w:val="continue"/>
            <w:vAlign w:val="center"/>
          </w:tcPr>
          <w:p>
            <w:pPr>
              <w:spacing w:line="360" w:lineRule="auto"/>
              <w:jc w:val="center"/>
              <w:rPr>
                <w:rFonts w:ascii="宋体" w:hAnsi="宋体" w:cs="等线"/>
                <w:szCs w:val="21"/>
              </w:rPr>
            </w:pPr>
          </w:p>
        </w:tc>
        <w:tc>
          <w:tcPr>
            <w:tcW w:w="1610" w:type="dxa"/>
            <w:vMerge w:val="continue"/>
          </w:tcPr>
          <w:p>
            <w:pPr>
              <w:spacing w:line="360" w:lineRule="auto"/>
              <w:rPr>
                <w:rFonts w:ascii="宋体" w:hAnsi="宋体" w:cs="等线"/>
                <w:szCs w:val="21"/>
              </w:rPr>
            </w:pPr>
          </w:p>
        </w:tc>
        <w:tc>
          <w:tcPr>
            <w:tcW w:w="5979" w:type="dxa"/>
          </w:tcPr>
          <w:p>
            <w:pPr>
              <w:spacing w:line="360" w:lineRule="auto"/>
              <w:rPr>
                <w:rFonts w:ascii="宋体" w:hAnsi="宋体" w:cs="等线"/>
                <w:szCs w:val="21"/>
              </w:rPr>
            </w:pPr>
            <w:r>
              <w:rPr>
                <w:rFonts w:hint="eastAsia" w:ascii="宋体" w:hAnsi="宋体" w:cs="等线"/>
                <w:szCs w:val="21"/>
              </w:rPr>
              <w:t>3.3负责更换故障交换机和AP、故障网线、维修故障网络信息点。</w:t>
            </w:r>
          </w:p>
        </w:tc>
        <w:tc>
          <w:tcPr>
            <w:tcW w:w="708" w:type="dxa"/>
          </w:tcPr>
          <w:p>
            <w:pPr>
              <w:spacing w:line="360" w:lineRule="auto"/>
              <w:rPr>
                <w:rFonts w:ascii="宋体" w:hAnsi="宋体"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6" w:type="dxa"/>
            <w:vMerge w:val="continue"/>
            <w:vAlign w:val="center"/>
          </w:tcPr>
          <w:p>
            <w:pPr>
              <w:spacing w:line="360" w:lineRule="auto"/>
              <w:jc w:val="center"/>
              <w:rPr>
                <w:rFonts w:ascii="宋体" w:hAnsi="宋体" w:cs="等线"/>
                <w:szCs w:val="21"/>
              </w:rPr>
            </w:pPr>
          </w:p>
        </w:tc>
        <w:tc>
          <w:tcPr>
            <w:tcW w:w="1610" w:type="dxa"/>
            <w:vMerge w:val="continue"/>
          </w:tcPr>
          <w:p>
            <w:pPr>
              <w:spacing w:line="360" w:lineRule="auto"/>
              <w:rPr>
                <w:rFonts w:ascii="宋体" w:hAnsi="宋体" w:cs="等线"/>
                <w:szCs w:val="21"/>
              </w:rPr>
            </w:pPr>
          </w:p>
        </w:tc>
        <w:tc>
          <w:tcPr>
            <w:tcW w:w="5979" w:type="dxa"/>
          </w:tcPr>
          <w:p>
            <w:pPr>
              <w:spacing w:line="360" w:lineRule="auto"/>
              <w:rPr>
                <w:rFonts w:ascii="宋体" w:hAnsi="宋体" w:cs="等线"/>
                <w:szCs w:val="21"/>
              </w:rPr>
            </w:pPr>
            <w:r>
              <w:rPr>
                <w:rFonts w:hint="eastAsia" w:ascii="宋体" w:hAnsi="宋体" w:cs="等线"/>
                <w:szCs w:val="21"/>
              </w:rPr>
              <w:t>3.4</w:t>
            </w:r>
            <w:r>
              <w:rPr>
                <w:rFonts w:ascii="宋体" w:hAnsi="宋体" w:cs="等线"/>
                <w:szCs w:val="21"/>
              </w:rPr>
              <w:t>配合</w:t>
            </w:r>
            <w:r>
              <w:rPr>
                <w:rFonts w:hint="eastAsia" w:ascii="宋体" w:hAnsi="宋体" w:cs="等线"/>
                <w:szCs w:val="21"/>
              </w:rPr>
              <w:t>校方</w:t>
            </w:r>
            <w:r>
              <w:rPr>
                <w:rFonts w:ascii="宋体" w:hAnsi="宋体" w:cs="等线"/>
                <w:szCs w:val="21"/>
              </w:rPr>
              <w:t>对网络设备进行配件更换工作，</w:t>
            </w:r>
            <w:r>
              <w:rPr>
                <w:rFonts w:hint="eastAsia" w:ascii="宋体" w:hAnsi="宋体" w:cs="等线"/>
                <w:szCs w:val="21"/>
              </w:rPr>
              <w:t>并负责坏件返厂维修等事宜。</w:t>
            </w:r>
          </w:p>
        </w:tc>
        <w:tc>
          <w:tcPr>
            <w:tcW w:w="708" w:type="dxa"/>
          </w:tcPr>
          <w:p>
            <w:pPr>
              <w:spacing w:line="360" w:lineRule="auto"/>
              <w:rPr>
                <w:rFonts w:ascii="宋体" w:hAnsi="宋体"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6" w:type="dxa"/>
            <w:vMerge w:val="restart"/>
            <w:vAlign w:val="center"/>
          </w:tcPr>
          <w:p>
            <w:pPr>
              <w:spacing w:line="360" w:lineRule="auto"/>
              <w:jc w:val="center"/>
              <w:rPr>
                <w:rFonts w:ascii="宋体" w:hAnsi="宋体" w:cs="等线"/>
                <w:szCs w:val="21"/>
              </w:rPr>
            </w:pPr>
            <w:r>
              <w:rPr>
                <w:rFonts w:hint="eastAsia" w:ascii="宋体" w:hAnsi="宋体" w:cs="等线"/>
                <w:szCs w:val="21"/>
              </w:rPr>
              <w:t>4</w:t>
            </w:r>
          </w:p>
        </w:tc>
        <w:tc>
          <w:tcPr>
            <w:tcW w:w="1610" w:type="dxa"/>
            <w:vMerge w:val="restart"/>
            <w:vAlign w:val="center"/>
          </w:tcPr>
          <w:p>
            <w:pPr>
              <w:spacing w:line="360" w:lineRule="auto"/>
              <w:jc w:val="center"/>
              <w:rPr>
                <w:rFonts w:ascii="宋体" w:hAnsi="宋体" w:cs="等线"/>
                <w:szCs w:val="21"/>
              </w:rPr>
            </w:pPr>
            <w:r>
              <w:rPr>
                <w:rFonts w:ascii="宋体" w:hAnsi="宋体" w:cs="等线"/>
                <w:szCs w:val="21"/>
              </w:rPr>
              <w:t>多媒体</w:t>
            </w:r>
            <w:r>
              <w:rPr>
                <w:rFonts w:hint="eastAsia" w:ascii="宋体" w:hAnsi="宋体" w:cs="等线"/>
                <w:szCs w:val="21"/>
              </w:rPr>
              <w:t>设备使用和</w:t>
            </w:r>
            <w:r>
              <w:rPr>
                <w:rFonts w:ascii="宋体" w:hAnsi="宋体" w:cs="等线"/>
                <w:szCs w:val="21"/>
              </w:rPr>
              <w:t>维护</w:t>
            </w:r>
          </w:p>
        </w:tc>
        <w:tc>
          <w:tcPr>
            <w:tcW w:w="5979" w:type="dxa"/>
          </w:tcPr>
          <w:p>
            <w:pPr>
              <w:spacing w:line="360" w:lineRule="auto"/>
              <w:rPr>
                <w:rFonts w:ascii="宋体" w:hAnsi="宋体" w:cs="等线"/>
                <w:szCs w:val="21"/>
              </w:rPr>
            </w:pPr>
            <w:r>
              <w:rPr>
                <w:rFonts w:hint="eastAsia" w:ascii="宋体" w:hAnsi="宋体" w:cs="等线"/>
                <w:szCs w:val="21"/>
              </w:rPr>
              <w:t>4.1根据会议安排，提供多媒体设备使用和维护服务。</w:t>
            </w:r>
          </w:p>
        </w:tc>
        <w:tc>
          <w:tcPr>
            <w:tcW w:w="708" w:type="dxa"/>
          </w:tcPr>
          <w:p>
            <w:pPr>
              <w:spacing w:line="360" w:lineRule="auto"/>
              <w:rPr>
                <w:rFonts w:ascii="宋体" w:hAnsi="宋体"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6" w:type="dxa"/>
            <w:vMerge w:val="continue"/>
            <w:vAlign w:val="center"/>
          </w:tcPr>
          <w:p>
            <w:pPr>
              <w:spacing w:line="360" w:lineRule="auto"/>
              <w:jc w:val="center"/>
              <w:rPr>
                <w:rFonts w:ascii="宋体" w:hAnsi="宋体" w:cs="等线"/>
                <w:szCs w:val="21"/>
              </w:rPr>
            </w:pPr>
          </w:p>
        </w:tc>
        <w:tc>
          <w:tcPr>
            <w:tcW w:w="1610" w:type="dxa"/>
            <w:vMerge w:val="continue"/>
          </w:tcPr>
          <w:p>
            <w:pPr>
              <w:spacing w:line="360" w:lineRule="auto"/>
              <w:rPr>
                <w:rFonts w:ascii="宋体" w:hAnsi="宋体" w:cs="等线"/>
                <w:szCs w:val="21"/>
              </w:rPr>
            </w:pPr>
          </w:p>
        </w:tc>
        <w:tc>
          <w:tcPr>
            <w:tcW w:w="5979" w:type="dxa"/>
          </w:tcPr>
          <w:p>
            <w:pPr>
              <w:spacing w:line="360" w:lineRule="auto"/>
              <w:rPr>
                <w:rFonts w:ascii="宋体" w:hAnsi="宋体" w:cs="等线"/>
                <w:szCs w:val="21"/>
              </w:rPr>
            </w:pPr>
            <w:r>
              <w:rPr>
                <w:rFonts w:hint="eastAsia" w:ascii="宋体" w:hAnsi="宋体"/>
                <w:szCs w:val="21"/>
              </w:rPr>
              <w:t>4.2负责F栋中心报告厅和F102会议室多媒体设备使用和维护。</w:t>
            </w:r>
          </w:p>
        </w:tc>
        <w:tc>
          <w:tcPr>
            <w:tcW w:w="708" w:type="dxa"/>
          </w:tcPr>
          <w:p>
            <w:pPr>
              <w:spacing w:line="360" w:lineRule="auto"/>
              <w:rPr>
                <w:rFonts w:ascii="宋体" w:hAnsi="宋体"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6" w:type="dxa"/>
            <w:vMerge w:val="continue"/>
            <w:vAlign w:val="center"/>
          </w:tcPr>
          <w:p>
            <w:pPr>
              <w:spacing w:line="360" w:lineRule="auto"/>
              <w:jc w:val="center"/>
              <w:rPr>
                <w:rFonts w:ascii="宋体" w:hAnsi="宋体" w:cs="等线"/>
                <w:szCs w:val="21"/>
              </w:rPr>
            </w:pPr>
          </w:p>
        </w:tc>
        <w:tc>
          <w:tcPr>
            <w:tcW w:w="1610" w:type="dxa"/>
            <w:vMerge w:val="continue"/>
          </w:tcPr>
          <w:p>
            <w:pPr>
              <w:spacing w:line="360" w:lineRule="auto"/>
              <w:rPr>
                <w:rFonts w:ascii="宋体" w:hAnsi="宋体" w:cs="等线"/>
                <w:szCs w:val="21"/>
              </w:rPr>
            </w:pPr>
          </w:p>
        </w:tc>
        <w:tc>
          <w:tcPr>
            <w:tcW w:w="5979" w:type="dxa"/>
          </w:tcPr>
          <w:p>
            <w:pPr>
              <w:spacing w:line="360" w:lineRule="auto"/>
              <w:rPr>
                <w:rFonts w:ascii="宋体" w:hAnsi="宋体" w:cs="等线"/>
                <w:szCs w:val="21"/>
              </w:rPr>
            </w:pPr>
            <w:r>
              <w:rPr>
                <w:rFonts w:hint="eastAsia" w:ascii="宋体" w:hAnsi="宋体" w:cs="等线"/>
                <w:szCs w:val="21"/>
              </w:rPr>
              <w:t>4.3负责视频会议的设备使用和维护。</w:t>
            </w:r>
          </w:p>
        </w:tc>
        <w:tc>
          <w:tcPr>
            <w:tcW w:w="708" w:type="dxa"/>
          </w:tcPr>
          <w:p>
            <w:pPr>
              <w:spacing w:line="360" w:lineRule="auto"/>
              <w:rPr>
                <w:rFonts w:ascii="宋体" w:hAnsi="宋体"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6" w:type="dxa"/>
            <w:vMerge w:val="continue"/>
            <w:vAlign w:val="center"/>
          </w:tcPr>
          <w:p>
            <w:pPr>
              <w:spacing w:line="360" w:lineRule="auto"/>
              <w:jc w:val="center"/>
              <w:rPr>
                <w:rFonts w:ascii="宋体" w:hAnsi="宋体" w:cs="等线"/>
                <w:szCs w:val="21"/>
              </w:rPr>
            </w:pPr>
          </w:p>
        </w:tc>
        <w:tc>
          <w:tcPr>
            <w:tcW w:w="1610" w:type="dxa"/>
            <w:vMerge w:val="continue"/>
          </w:tcPr>
          <w:p>
            <w:pPr>
              <w:spacing w:line="360" w:lineRule="auto"/>
              <w:rPr>
                <w:rFonts w:ascii="宋体" w:hAnsi="宋体" w:cs="等线"/>
                <w:szCs w:val="21"/>
              </w:rPr>
            </w:pPr>
          </w:p>
        </w:tc>
        <w:tc>
          <w:tcPr>
            <w:tcW w:w="5979" w:type="dxa"/>
          </w:tcPr>
          <w:p>
            <w:pPr>
              <w:spacing w:line="360" w:lineRule="auto"/>
              <w:rPr>
                <w:rFonts w:ascii="宋体" w:hAnsi="宋体" w:cs="等线"/>
                <w:szCs w:val="21"/>
              </w:rPr>
            </w:pPr>
            <w:r>
              <w:rPr>
                <w:rFonts w:hint="eastAsia" w:ascii="宋体" w:hAnsi="宋体" w:cs="等线"/>
                <w:szCs w:val="21"/>
              </w:rPr>
              <w:t>4.4建设</w:t>
            </w:r>
            <w:r>
              <w:rPr>
                <w:rFonts w:hint="eastAsia" w:ascii="宋体" w:hAnsi="宋体"/>
                <w:szCs w:val="21"/>
              </w:rPr>
              <w:t>相关资料的整理、建档和保管</w:t>
            </w:r>
          </w:p>
        </w:tc>
        <w:tc>
          <w:tcPr>
            <w:tcW w:w="708" w:type="dxa"/>
          </w:tcPr>
          <w:p>
            <w:pPr>
              <w:spacing w:line="360" w:lineRule="auto"/>
              <w:rPr>
                <w:rFonts w:ascii="宋体" w:hAnsi="宋体"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6" w:type="dxa"/>
            <w:vAlign w:val="center"/>
          </w:tcPr>
          <w:p>
            <w:pPr>
              <w:spacing w:line="360" w:lineRule="auto"/>
              <w:jc w:val="center"/>
              <w:rPr>
                <w:rFonts w:ascii="宋体" w:hAnsi="宋体" w:cs="等线"/>
                <w:szCs w:val="21"/>
              </w:rPr>
            </w:pPr>
            <w:r>
              <w:rPr>
                <w:rFonts w:hint="eastAsia" w:ascii="宋体" w:hAnsi="宋体" w:cs="等线"/>
                <w:szCs w:val="21"/>
              </w:rPr>
              <w:t>5</w:t>
            </w:r>
          </w:p>
        </w:tc>
        <w:tc>
          <w:tcPr>
            <w:tcW w:w="1610" w:type="dxa"/>
            <w:vAlign w:val="center"/>
          </w:tcPr>
          <w:p>
            <w:pPr>
              <w:spacing w:line="360" w:lineRule="auto"/>
              <w:jc w:val="center"/>
              <w:rPr>
                <w:rFonts w:ascii="宋体" w:hAnsi="宋体" w:cs="等线"/>
                <w:szCs w:val="21"/>
              </w:rPr>
            </w:pPr>
            <w:r>
              <w:rPr>
                <w:rFonts w:ascii="宋体" w:hAnsi="宋体" w:cs="等线"/>
                <w:szCs w:val="21"/>
              </w:rPr>
              <w:t>服务期限</w:t>
            </w:r>
          </w:p>
        </w:tc>
        <w:tc>
          <w:tcPr>
            <w:tcW w:w="5979" w:type="dxa"/>
          </w:tcPr>
          <w:p>
            <w:pPr>
              <w:spacing w:line="360" w:lineRule="auto"/>
              <w:rPr>
                <w:rFonts w:ascii="宋体" w:hAnsi="宋体" w:cs="等线"/>
                <w:kern w:val="0"/>
                <w:szCs w:val="21"/>
              </w:rPr>
            </w:pPr>
            <w:r>
              <w:rPr>
                <w:rFonts w:hint="eastAsia" w:ascii="宋体" w:hAnsi="宋体" w:cs="等线"/>
                <w:szCs w:val="21"/>
              </w:rPr>
              <w:t>5.1</w:t>
            </w:r>
            <w:r>
              <w:rPr>
                <w:rFonts w:hint="eastAsia" w:ascii="宋体" w:hAnsi="宋体" w:cs="等线"/>
                <w:kern w:val="0"/>
                <w:szCs w:val="21"/>
              </w:rPr>
              <w:t>服务有效期为一年</w:t>
            </w:r>
            <w:r>
              <w:rPr>
                <w:rFonts w:ascii="宋体" w:hAnsi="宋体" w:cs="等线"/>
                <w:szCs w:val="21"/>
              </w:rPr>
              <w:t>，上下班时间根据</w:t>
            </w:r>
            <w:r>
              <w:rPr>
                <w:rFonts w:hint="eastAsia" w:ascii="宋体" w:hAnsi="宋体" w:cs="等线"/>
                <w:szCs w:val="21"/>
              </w:rPr>
              <w:t>招标方</w:t>
            </w:r>
            <w:r>
              <w:rPr>
                <w:rFonts w:ascii="宋体" w:hAnsi="宋体" w:cs="等线"/>
                <w:szCs w:val="21"/>
              </w:rPr>
              <w:t>工作计划进行调整。</w:t>
            </w:r>
          </w:p>
        </w:tc>
        <w:tc>
          <w:tcPr>
            <w:tcW w:w="708" w:type="dxa"/>
          </w:tcPr>
          <w:p>
            <w:pPr>
              <w:spacing w:line="360" w:lineRule="auto"/>
              <w:rPr>
                <w:rFonts w:ascii="宋体" w:hAnsi="宋体"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766" w:type="dxa"/>
            <w:vAlign w:val="center"/>
          </w:tcPr>
          <w:p>
            <w:pPr>
              <w:spacing w:line="360" w:lineRule="auto"/>
              <w:jc w:val="center"/>
              <w:rPr>
                <w:rFonts w:ascii="宋体" w:hAnsi="宋体" w:cs="等线"/>
                <w:szCs w:val="21"/>
              </w:rPr>
            </w:pPr>
            <w:r>
              <w:rPr>
                <w:rFonts w:hint="eastAsia" w:ascii="宋体" w:hAnsi="宋体" w:cs="等线"/>
                <w:szCs w:val="21"/>
              </w:rPr>
              <w:t>6</w:t>
            </w:r>
          </w:p>
        </w:tc>
        <w:tc>
          <w:tcPr>
            <w:tcW w:w="1610" w:type="dxa"/>
            <w:vAlign w:val="center"/>
          </w:tcPr>
          <w:p>
            <w:pPr>
              <w:spacing w:line="360" w:lineRule="auto"/>
              <w:jc w:val="center"/>
              <w:rPr>
                <w:rFonts w:ascii="宋体" w:hAnsi="宋体" w:cs="等线"/>
                <w:szCs w:val="21"/>
              </w:rPr>
            </w:pPr>
            <w:r>
              <w:rPr>
                <w:rFonts w:hint="eastAsia" w:ascii="宋体" w:hAnsi="宋体" w:cs="等线"/>
                <w:szCs w:val="21"/>
              </w:rPr>
              <w:t>其它</w:t>
            </w:r>
          </w:p>
        </w:tc>
        <w:tc>
          <w:tcPr>
            <w:tcW w:w="5979" w:type="dxa"/>
          </w:tcPr>
          <w:p>
            <w:pPr>
              <w:spacing w:line="360" w:lineRule="auto"/>
              <w:rPr>
                <w:rFonts w:ascii="宋体" w:hAnsi="宋体" w:cs="等线"/>
                <w:kern w:val="0"/>
                <w:szCs w:val="21"/>
              </w:rPr>
            </w:pPr>
            <w:r>
              <w:rPr>
                <w:rFonts w:hint="eastAsia" w:ascii="宋体" w:hAnsi="宋体" w:cs="等线"/>
                <w:kern w:val="0"/>
                <w:szCs w:val="21"/>
              </w:rPr>
              <w:t>6.1中标方应每</w:t>
            </w:r>
            <w:r>
              <w:rPr>
                <w:rFonts w:hint="eastAsia" w:ascii="宋体" w:hAnsi="宋体" w:cs="等线"/>
                <w:b/>
                <w:kern w:val="0"/>
                <w:szCs w:val="21"/>
                <w:u w:val="single"/>
              </w:rPr>
              <w:t>叁个月</w:t>
            </w:r>
            <w:r>
              <w:rPr>
                <w:rFonts w:hint="eastAsia" w:ascii="宋体" w:hAnsi="宋体" w:cs="等线"/>
                <w:kern w:val="0"/>
                <w:szCs w:val="21"/>
              </w:rPr>
              <w:t>提供运维服务报告。报告中详细分析可能存在的问题隐患进行预警，并提出解决建议。</w:t>
            </w:r>
          </w:p>
        </w:tc>
        <w:tc>
          <w:tcPr>
            <w:tcW w:w="708" w:type="dxa"/>
          </w:tcPr>
          <w:p>
            <w:pPr>
              <w:spacing w:line="360" w:lineRule="auto"/>
              <w:rPr>
                <w:rFonts w:ascii="宋体" w:hAnsi="宋体" w:cs="等线"/>
                <w:kern w:val="0"/>
                <w:szCs w:val="21"/>
              </w:rPr>
            </w:pPr>
          </w:p>
        </w:tc>
      </w:tr>
      <w:bookmarkEnd w:id="15"/>
    </w:tbl>
    <w:p>
      <w:pPr>
        <w:spacing w:line="360" w:lineRule="auto"/>
        <w:rPr>
          <w:rFonts w:ascii="宋体" w:hAnsi="宋体" w:cs="等线"/>
          <w:b/>
          <w:szCs w:val="21"/>
        </w:rPr>
      </w:pPr>
    </w:p>
    <w:p>
      <w:pPr>
        <w:spacing w:line="360" w:lineRule="auto"/>
        <w:rPr>
          <w:rFonts w:ascii="宋体" w:hAnsi="宋体" w:cs="等线"/>
          <w:b/>
          <w:szCs w:val="21"/>
        </w:rPr>
      </w:pPr>
      <w:r>
        <w:rPr>
          <w:rFonts w:hint="eastAsia" w:ascii="宋体" w:hAnsi="宋体" w:cs="等线"/>
          <w:b/>
          <w:szCs w:val="21"/>
        </w:rPr>
        <w:t>提供监测运维服务工具技术要求如下：</w:t>
      </w:r>
    </w:p>
    <w:tbl>
      <w:tblPr>
        <w:tblStyle w:val="14"/>
        <w:tblW w:w="101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116"/>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tblHeader/>
          <w:jc w:val="center"/>
        </w:trPr>
        <w:tc>
          <w:tcPr>
            <w:tcW w:w="672" w:type="dxa"/>
            <w:vAlign w:val="center"/>
          </w:tcPr>
          <w:p>
            <w:pPr>
              <w:spacing w:line="360" w:lineRule="auto"/>
              <w:jc w:val="center"/>
              <w:rPr>
                <w:rFonts w:ascii="宋体" w:hAnsi="宋体" w:cs="等线"/>
                <w:b/>
                <w:szCs w:val="21"/>
              </w:rPr>
            </w:pPr>
            <w:r>
              <w:rPr>
                <w:rFonts w:hint="eastAsia" w:ascii="宋体" w:hAnsi="宋体" w:cs="等线"/>
                <w:b/>
                <w:szCs w:val="21"/>
              </w:rPr>
              <w:t>序号</w:t>
            </w:r>
          </w:p>
        </w:tc>
        <w:tc>
          <w:tcPr>
            <w:tcW w:w="1116" w:type="dxa"/>
          </w:tcPr>
          <w:p>
            <w:pPr>
              <w:spacing w:line="360" w:lineRule="auto"/>
              <w:jc w:val="center"/>
              <w:rPr>
                <w:rFonts w:ascii="宋体" w:hAnsi="宋体" w:cs="等线"/>
                <w:b/>
                <w:szCs w:val="21"/>
              </w:rPr>
            </w:pPr>
            <w:r>
              <w:rPr>
                <w:rFonts w:hint="eastAsia" w:ascii="宋体" w:hAnsi="宋体" w:cs="等线"/>
                <w:b/>
                <w:szCs w:val="21"/>
              </w:rPr>
              <w:t>设备名称</w:t>
            </w:r>
          </w:p>
        </w:tc>
        <w:tc>
          <w:tcPr>
            <w:tcW w:w="8364" w:type="dxa"/>
            <w:vAlign w:val="center"/>
          </w:tcPr>
          <w:p>
            <w:pPr>
              <w:spacing w:line="360" w:lineRule="auto"/>
              <w:jc w:val="center"/>
              <w:rPr>
                <w:rFonts w:ascii="宋体" w:hAnsi="宋体" w:cs="等线"/>
                <w:b/>
                <w:szCs w:val="21"/>
              </w:rPr>
            </w:pPr>
            <w:r>
              <w:rPr>
                <w:rFonts w:hint="eastAsia" w:ascii="宋体" w:hAnsi="宋体" w:cs="等线"/>
                <w:b/>
                <w:szCs w:val="21"/>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672" w:type="dxa"/>
            <w:vMerge w:val="restart"/>
            <w:vAlign w:val="center"/>
          </w:tcPr>
          <w:p>
            <w:pPr>
              <w:spacing w:line="360" w:lineRule="auto"/>
              <w:jc w:val="center"/>
              <w:rPr>
                <w:rFonts w:ascii="宋体" w:hAnsi="宋体" w:cs="等线"/>
                <w:szCs w:val="21"/>
              </w:rPr>
            </w:pPr>
            <w:r>
              <w:rPr>
                <w:rFonts w:hint="eastAsia" w:ascii="宋体" w:hAnsi="宋体" w:cs="等线"/>
                <w:szCs w:val="21"/>
              </w:rPr>
              <w:t>1</w:t>
            </w:r>
          </w:p>
        </w:tc>
        <w:tc>
          <w:tcPr>
            <w:tcW w:w="1116" w:type="dxa"/>
            <w:vMerge w:val="restart"/>
            <w:vAlign w:val="center"/>
          </w:tcPr>
          <w:p>
            <w:pPr>
              <w:spacing w:line="360" w:lineRule="auto"/>
              <w:jc w:val="center"/>
              <w:rPr>
                <w:rFonts w:ascii="宋体" w:hAnsi="宋体" w:cs="等线"/>
                <w:szCs w:val="21"/>
              </w:rPr>
            </w:pPr>
            <w:r>
              <w:rPr>
                <w:rFonts w:hint="eastAsia" w:ascii="宋体" w:hAnsi="宋体" w:cs="等线"/>
                <w:szCs w:val="21"/>
              </w:rPr>
              <w:t>网络控制平台</w:t>
            </w:r>
          </w:p>
        </w:tc>
        <w:tc>
          <w:tcPr>
            <w:tcW w:w="8364" w:type="dxa"/>
          </w:tcPr>
          <w:p>
            <w:pPr>
              <w:spacing w:line="360" w:lineRule="auto"/>
              <w:rPr>
                <w:rFonts w:ascii="宋体" w:hAnsi="宋体" w:cs="等线"/>
                <w:szCs w:val="21"/>
              </w:rPr>
            </w:pPr>
            <w:r>
              <w:rPr>
                <w:rFonts w:hint="eastAsia" w:ascii="宋体" w:hAnsi="宋体" w:cs="等线"/>
                <w:szCs w:val="21"/>
              </w:rPr>
              <w:t>▲1、千兆以太网口数≥4个；并需提供1个RJ-45 Console管理口，提供USB接口数≥2，用于外接硬件设备。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tcPr>
          <w:p>
            <w:pPr>
              <w:spacing w:line="360" w:lineRule="auto"/>
              <w:rPr>
                <w:rFonts w:ascii="宋体" w:hAnsi="宋体" w:cs="等线"/>
                <w:szCs w:val="21"/>
              </w:rPr>
            </w:pPr>
            <w:r>
              <w:rPr>
                <w:rFonts w:hint="eastAsia" w:ascii="宋体" w:hAnsi="宋体" w:cs="等线"/>
                <w:szCs w:val="21"/>
              </w:rPr>
              <w:t>2、支持软件和硬件两种部署模式，支持跨互联网进行远程集群部署，通过中心网络控制平台可以对所有分支网络控制平台进行统一集中管理。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tcPr>
          <w:p>
            <w:pPr>
              <w:spacing w:line="360" w:lineRule="auto"/>
              <w:rPr>
                <w:rFonts w:ascii="宋体" w:hAnsi="宋体" w:cs="等线"/>
                <w:szCs w:val="21"/>
              </w:rPr>
            </w:pPr>
            <w:r>
              <w:rPr>
                <w:rFonts w:hint="eastAsia" w:ascii="宋体" w:hAnsi="宋体" w:cs="等线"/>
                <w:szCs w:val="21"/>
              </w:rPr>
              <w:t>3、支持在网络控制平台查看交换机面板端口接入状态（端口UP/DOWN以不同的颜色区分）、交换机容量、端口负载、供电负载；支持点击交换机面板端口可查看流量趋势、拥塞丢包数，从最近5分钟、1小时、1天、1周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tcPr>
          <w:p>
            <w:pPr>
              <w:spacing w:line="360" w:lineRule="auto"/>
              <w:rPr>
                <w:rFonts w:ascii="宋体" w:hAnsi="宋体" w:cs="等线"/>
                <w:szCs w:val="21"/>
              </w:rPr>
            </w:pPr>
            <w:r>
              <w:rPr>
                <w:rFonts w:hint="eastAsia" w:ascii="宋体" w:hAnsi="宋体" w:cs="等线"/>
                <w:szCs w:val="21"/>
              </w:rPr>
              <w:t>4、支持多样化认证方式，802.1x认证、账号认证、证书认证、访客认证、证书认证、有线二维码审核认证、MAC地址认证。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tcPr>
          <w:p>
            <w:pPr>
              <w:spacing w:line="360" w:lineRule="auto"/>
              <w:rPr>
                <w:rFonts w:ascii="宋体" w:hAnsi="宋体" w:cs="等线"/>
                <w:szCs w:val="21"/>
              </w:rPr>
            </w:pPr>
            <w:r>
              <w:rPr>
                <w:rFonts w:hint="eastAsia" w:ascii="宋体" w:hAnsi="宋体" w:cs="等线"/>
                <w:szCs w:val="21"/>
              </w:rPr>
              <w:t>5、支持通过网络控制平台远程对交换机进行端口组划分、交换机组划分，支持100%去命令行从控制器统一下发配置，例如：IP、VLAN、链路聚合、防环路、路由、组播、ACL、QoS、镜像、M-LAG、VRRP等配置。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tcPr>
          <w:p>
            <w:pPr>
              <w:spacing w:line="360" w:lineRule="auto"/>
              <w:rPr>
                <w:rFonts w:ascii="宋体" w:hAnsi="宋体" w:cs="等线"/>
                <w:szCs w:val="21"/>
              </w:rPr>
            </w:pPr>
            <w:r>
              <w:rPr>
                <w:rFonts w:hint="eastAsia" w:ascii="宋体" w:hAnsi="宋体" w:cs="等线"/>
                <w:szCs w:val="21"/>
              </w:rPr>
              <w:t>6、支持基于用户/用户组进行授权，可实现用户无论通过有线、无线接入具有相同的上网权限，实现有线/无线一体化认证、与位置、时间、终端IP地址无关。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tcPr>
          <w:p>
            <w:pPr>
              <w:spacing w:line="360" w:lineRule="auto"/>
              <w:rPr>
                <w:rFonts w:ascii="宋体" w:hAnsi="宋体" w:cs="等线"/>
                <w:szCs w:val="21"/>
              </w:rPr>
            </w:pPr>
            <w:r>
              <w:rPr>
                <w:rFonts w:hint="eastAsia" w:ascii="宋体" w:hAnsi="宋体" w:cs="等线"/>
                <w:szCs w:val="21"/>
              </w:rPr>
              <w:t>▲7、为保障有线网络，交换机画像需支持交换机离线统计、交换机供电负载、系统资源、芯片资源、网络质量、流量负载、帧类型分析、报文分析、网络协议报文接收速率分析。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tcPr>
          <w:p>
            <w:pPr>
              <w:spacing w:line="360" w:lineRule="auto"/>
              <w:rPr>
                <w:rFonts w:ascii="宋体" w:hAnsi="宋体" w:cs="等线"/>
                <w:szCs w:val="21"/>
              </w:rPr>
            </w:pPr>
            <w:r>
              <w:rPr>
                <w:rFonts w:hint="eastAsia" w:ascii="宋体" w:hAnsi="宋体" w:cs="等线"/>
                <w:szCs w:val="21"/>
              </w:rPr>
              <w:t>8、为保证网络建设标准符合，需支持上网行为审计，并系统数据能够实时上传公安局网监平台。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tcPr>
          <w:p>
            <w:pPr>
              <w:spacing w:line="360" w:lineRule="auto"/>
              <w:rPr>
                <w:rFonts w:ascii="宋体" w:hAnsi="宋体" w:cs="等线"/>
                <w:szCs w:val="21"/>
              </w:rPr>
            </w:pPr>
            <w:r>
              <w:rPr>
                <w:rFonts w:hint="eastAsia" w:ascii="宋体" w:hAnsi="宋体" w:cs="等线"/>
                <w:szCs w:val="21"/>
              </w:rPr>
              <w:t>9、为了合理利用出口带宽，提高资源利用率，支持网络应用智能缓存，自动将移动网络中首次下载或更新的APP，缓存到本地服务器，第二个用户下载或更新相同APP时可以直接从本地提取，节省带宽资源。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tcPr>
          <w:p>
            <w:pPr>
              <w:spacing w:line="360" w:lineRule="auto"/>
              <w:rPr>
                <w:rFonts w:ascii="宋体" w:hAnsi="宋体" w:cs="等线"/>
                <w:szCs w:val="21"/>
              </w:rPr>
            </w:pPr>
            <w:r>
              <w:rPr>
                <w:rFonts w:hint="eastAsia" w:ascii="宋体" w:hAnsi="宋体" w:cs="等线"/>
                <w:szCs w:val="21"/>
              </w:rPr>
              <w:t>10、支持终端类型识别，系统内置终端识别库。例如：办公设备（视频会议设备、VOIP电话设备等）、打印机或扫描仪（三星/东芝/佳能/利盟/惠普/戴尔/富士施乐打印机等、爱普生投影仪等）、摄像头、电视盒子、Windows PC、随身WiFi、路由器等。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tcPr>
          <w:p>
            <w:pPr>
              <w:spacing w:line="360" w:lineRule="auto"/>
              <w:rPr>
                <w:rFonts w:ascii="宋体" w:hAnsi="宋体" w:cs="等线"/>
                <w:szCs w:val="21"/>
              </w:rPr>
            </w:pPr>
            <w:r>
              <w:rPr>
                <w:rFonts w:hint="eastAsia" w:ascii="宋体" w:hAnsi="宋体" w:cs="等线"/>
                <w:szCs w:val="21"/>
              </w:rPr>
              <w:t xml:space="preserve">▲11、支持查看在线、离线终端数量、终端类型异常、终端位置异常、终端地址异常等维度查看接入终端事件；支持查看终端MAC地址、终端IP地址、终端类型、最近接入交换机端口、最近接入时间，并可详细查看该终端活跃状态、异常事件、流量趋势；支持实时分析终端迁移趋势、离线趋势、闲置终端未使用天数、迁移次数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tcPr>
          <w:p>
            <w:pPr>
              <w:spacing w:line="360" w:lineRule="auto"/>
              <w:rPr>
                <w:rFonts w:ascii="宋体" w:hAnsi="宋体" w:cs="等线"/>
                <w:szCs w:val="21"/>
              </w:rPr>
            </w:pPr>
            <w:r>
              <w:rPr>
                <w:rFonts w:hint="eastAsia" w:ascii="宋体" w:hAnsi="宋体" w:cs="等线"/>
                <w:szCs w:val="21"/>
              </w:rPr>
              <w:t>12、支持通过网络控制平台关闭终端不必要的端口服务，在交换机上创建东西向策略，实现全网的风险拦截。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vAlign w:val="center"/>
          </w:tcPr>
          <w:p>
            <w:pPr>
              <w:spacing w:line="360" w:lineRule="auto"/>
              <w:rPr>
                <w:rFonts w:ascii="宋体" w:hAnsi="宋体" w:cs="等线"/>
                <w:szCs w:val="21"/>
              </w:rPr>
            </w:pPr>
            <w:r>
              <w:rPr>
                <w:rFonts w:hint="eastAsia" w:ascii="宋体" w:hAnsi="宋体" w:cs="等线"/>
                <w:szCs w:val="21"/>
              </w:rPr>
              <w:t>▲13、为了更好的管理维护网络中无线及交换机，需要支持通过网络控制平台实现统一的配置管理（非简单的SNMP网管协议），并且支持可视化的运维配置管理，以及多种方式在网管平台自动上线，包括但不限于二三层发现、DHCP Option43、DNS域名。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vAlign w:val="center"/>
          </w:tcPr>
          <w:p>
            <w:pPr>
              <w:spacing w:line="360" w:lineRule="auto"/>
              <w:rPr>
                <w:rFonts w:ascii="宋体" w:hAnsi="宋体" w:cs="等线"/>
                <w:szCs w:val="21"/>
              </w:rPr>
            </w:pPr>
            <w:r>
              <w:rPr>
                <w:rFonts w:hint="eastAsia" w:ascii="宋体" w:hAnsi="宋体" w:cs="等线"/>
                <w:b/>
                <w:bCs/>
                <w:szCs w:val="21"/>
              </w:rPr>
              <w:t>▲14、为了系统间的互通和兼容，网络控制平台与监测交换机为统一品牌</w:t>
            </w:r>
            <w:r>
              <w:rPr>
                <w:rFonts w:hint="eastAsia" w:ascii="宋体" w:hAnsi="宋体" w:cs="等线"/>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vAlign w:val="center"/>
          </w:tcPr>
          <w:p>
            <w:pPr>
              <w:spacing w:line="360" w:lineRule="auto"/>
              <w:rPr>
                <w:rFonts w:ascii="宋体" w:hAnsi="宋体" w:cs="等线"/>
                <w:b/>
                <w:bCs/>
                <w:szCs w:val="21"/>
              </w:rPr>
            </w:pPr>
            <w:r>
              <w:rPr>
                <w:rFonts w:hint="eastAsia" w:ascii="宋体" w:hAnsi="宋体" w:cs="等线"/>
                <w:b/>
                <w:bCs/>
                <w:szCs w:val="21"/>
              </w:rPr>
              <w:t>▲15、为保证服务质量，投标人需承诺中标后三个工作日内，根据上述功能要求进行逐一测试验证，并出具承诺函加盖公章。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jc w:val="center"/>
        </w:trPr>
        <w:tc>
          <w:tcPr>
            <w:tcW w:w="672" w:type="dxa"/>
            <w:vMerge w:val="restart"/>
            <w:vAlign w:val="center"/>
          </w:tcPr>
          <w:p>
            <w:pPr>
              <w:spacing w:line="360" w:lineRule="auto"/>
              <w:jc w:val="center"/>
              <w:rPr>
                <w:rFonts w:ascii="宋体" w:hAnsi="宋体" w:cs="等线"/>
                <w:szCs w:val="21"/>
              </w:rPr>
            </w:pPr>
            <w:r>
              <w:rPr>
                <w:rFonts w:hint="eastAsia" w:ascii="宋体" w:hAnsi="宋体" w:cs="等线"/>
                <w:szCs w:val="21"/>
              </w:rPr>
              <w:t>2</w:t>
            </w:r>
          </w:p>
        </w:tc>
        <w:tc>
          <w:tcPr>
            <w:tcW w:w="1116" w:type="dxa"/>
            <w:vMerge w:val="restart"/>
            <w:vAlign w:val="center"/>
          </w:tcPr>
          <w:p>
            <w:pPr>
              <w:spacing w:line="360" w:lineRule="auto"/>
              <w:jc w:val="center"/>
              <w:rPr>
                <w:rFonts w:ascii="宋体" w:hAnsi="宋体" w:cs="等线"/>
                <w:szCs w:val="21"/>
              </w:rPr>
            </w:pPr>
            <w:r>
              <w:rPr>
                <w:rFonts w:hint="eastAsia" w:ascii="宋体" w:hAnsi="宋体" w:cs="等线"/>
                <w:szCs w:val="21"/>
              </w:rPr>
              <w:t>网络端口异常分析平台</w:t>
            </w:r>
          </w:p>
        </w:tc>
        <w:tc>
          <w:tcPr>
            <w:tcW w:w="8364" w:type="dxa"/>
            <w:vAlign w:val="center"/>
          </w:tcPr>
          <w:p>
            <w:pPr>
              <w:spacing w:line="360" w:lineRule="auto"/>
              <w:rPr>
                <w:rFonts w:ascii="宋体" w:hAnsi="宋体" w:cs="等线"/>
                <w:szCs w:val="21"/>
              </w:rPr>
            </w:pPr>
            <w:r>
              <w:rPr>
                <w:rFonts w:hint="eastAsia" w:ascii="宋体" w:hAnsi="宋体" w:cs="等线"/>
                <w:szCs w:val="21"/>
              </w:rPr>
              <w:t>1、采用专用的流量分析工具进行网络端口流量的采集分析。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vAlign w:val="center"/>
          </w:tcPr>
          <w:p>
            <w:pPr>
              <w:spacing w:line="360" w:lineRule="auto"/>
              <w:rPr>
                <w:rFonts w:ascii="宋体" w:hAnsi="宋体" w:cs="等线"/>
                <w:b/>
                <w:bCs/>
                <w:szCs w:val="21"/>
              </w:rPr>
            </w:pPr>
            <w:r>
              <w:rPr>
                <w:rFonts w:hint="eastAsia" w:ascii="宋体" w:hAnsi="宋体"/>
                <w:b/>
                <w:bCs/>
                <w:szCs w:val="21"/>
              </w:rPr>
              <w:t>▲</w:t>
            </w:r>
            <w:r>
              <w:rPr>
                <w:rFonts w:hint="eastAsia" w:ascii="宋体" w:hAnsi="宋体" w:cs="等线"/>
                <w:b/>
                <w:bCs/>
                <w:szCs w:val="21"/>
              </w:rPr>
              <w:t>2、对捕获到的网络通讯数据包和统计参数进行长期存储，支持提供对任何时间点的通讯数据进行回溯分析的能力（该项功能需提供截图说明，并加盖原厂公章）。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vAlign w:val="center"/>
          </w:tcPr>
          <w:p>
            <w:pPr>
              <w:spacing w:line="360" w:lineRule="auto"/>
              <w:rPr>
                <w:rFonts w:ascii="宋体" w:hAnsi="宋体"/>
                <w:szCs w:val="21"/>
              </w:rPr>
            </w:pPr>
            <w:r>
              <w:rPr>
                <w:rFonts w:hint="eastAsia" w:ascii="宋体" w:hAnsi="宋体" w:cs="等线"/>
                <w:szCs w:val="21"/>
              </w:rPr>
              <w:t>3、要求对指定的端口进行监控分析，从而监控每个分支机构的网络流量、趋势变化、业务占比、主机用量及网络性能等健康指标。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vAlign w:val="center"/>
          </w:tcPr>
          <w:p>
            <w:pPr>
              <w:spacing w:line="360" w:lineRule="auto"/>
              <w:rPr>
                <w:rFonts w:ascii="宋体" w:hAnsi="宋体" w:cs="等线"/>
                <w:b/>
                <w:bCs/>
                <w:szCs w:val="21"/>
              </w:rPr>
            </w:pPr>
            <w:r>
              <w:rPr>
                <w:rFonts w:hint="eastAsia" w:ascii="宋体" w:hAnsi="宋体"/>
                <w:b/>
                <w:bCs/>
                <w:szCs w:val="21"/>
              </w:rPr>
              <w:t>▲</w:t>
            </w:r>
            <w:r>
              <w:rPr>
                <w:rFonts w:hint="eastAsia" w:ascii="宋体" w:hAnsi="宋体"/>
                <w:b/>
                <w:bCs/>
                <w:kern w:val="0"/>
                <w:szCs w:val="21"/>
              </w:rPr>
              <w:t>4、能够对任意时段指定应用的服务质量关键指标进行分析，服务质量关键指标应当包括：总流量（总流量、上行流量、下行流量）、数据包（总数据包、上行数据包、下行数据包）、</w:t>
            </w:r>
            <w:r>
              <w:rPr>
                <w:rFonts w:ascii="宋体" w:hAnsi="宋体"/>
                <w:b/>
                <w:bCs/>
                <w:kern w:val="0"/>
                <w:szCs w:val="21"/>
              </w:rPr>
              <w:t>TCP数据包（TCP SYN，TCP SYN ACK，上行TCP重置包、下行TCP重置包）、RTT（客户端、服务器端RTT）、重传数量（上下行重传数量、上下行TCP分段丢失数量、上下行TCP重复确认数量）、会话数量（新建会话数量，关闭会话数</w:t>
            </w:r>
            <w:r>
              <w:rPr>
                <w:rFonts w:hint="eastAsia" w:ascii="宋体" w:hAnsi="宋体"/>
                <w:b/>
                <w:bCs/>
                <w:kern w:val="0"/>
                <w:szCs w:val="21"/>
              </w:rPr>
              <w:t>量，活动会话数量）、交易处理数量（交易总数、请求数量、响应数量）、响应时间（平均响应时间，最大响应时间，最小响应时间）等。（</w:t>
            </w:r>
            <w:r>
              <w:rPr>
                <w:rFonts w:hint="eastAsia" w:ascii="宋体" w:hAnsi="宋体" w:cs="等线"/>
                <w:b/>
                <w:bCs/>
                <w:szCs w:val="21"/>
              </w:rPr>
              <w:t>该项功能需提供截图说明，并加盖原厂公章</w:t>
            </w:r>
            <w:r>
              <w:rPr>
                <w:rFonts w:hint="eastAsia" w:ascii="宋体" w:hAnsi="宋体"/>
                <w:b/>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vAlign w:val="center"/>
          </w:tcPr>
          <w:p>
            <w:pPr>
              <w:spacing w:line="360" w:lineRule="auto"/>
              <w:rPr>
                <w:rFonts w:ascii="宋体" w:hAnsi="宋体"/>
                <w:szCs w:val="21"/>
              </w:rPr>
            </w:pPr>
            <w:r>
              <w:rPr>
                <w:rFonts w:hint="eastAsia" w:ascii="宋体" w:hAnsi="宋体"/>
                <w:kern w:val="0"/>
                <w:szCs w:val="21"/>
              </w:rPr>
              <w:t>5、能够对网络中的总体流量异常进行监控和报警。可根据链路的上下行</w:t>
            </w:r>
            <w:r>
              <w:rPr>
                <w:rFonts w:ascii="宋体" w:hAnsi="宋体"/>
                <w:kern w:val="0"/>
                <w:szCs w:val="21"/>
              </w:rPr>
              <w:t>bps、pps</w:t>
            </w:r>
            <w:r>
              <w:rPr>
                <w:rFonts w:hint="eastAsia" w:ascii="宋体" w:hAnsi="宋体"/>
                <w:kern w:val="0"/>
                <w:szCs w:val="21"/>
              </w:rPr>
              <w:t>、上下行</w:t>
            </w:r>
            <w:r>
              <w:rPr>
                <w:rFonts w:ascii="宋体" w:hAnsi="宋体"/>
                <w:kern w:val="0"/>
                <w:szCs w:val="21"/>
              </w:rPr>
              <w:t>pps</w:t>
            </w:r>
            <w:r>
              <w:rPr>
                <w:rFonts w:hint="eastAsia" w:ascii="宋体" w:hAnsi="宋体"/>
                <w:kern w:val="0"/>
                <w:szCs w:val="21"/>
              </w:rPr>
              <w:t>、利用率、上下行利用率、每秒</w:t>
            </w:r>
            <w:r>
              <w:rPr>
                <w:rFonts w:ascii="宋体" w:hAnsi="宋体"/>
                <w:kern w:val="0"/>
                <w:szCs w:val="21"/>
              </w:rPr>
              <w:t>tcp syn个数、每秒tcp syn ack个数设定阀值产生警报。警报的触发时间间隔可以为1秒，10秒</w:t>
            </w:r>
            <w:r>
              <w:rPr>
                <w:rFonts w:hint="eastAsia" w:ascii="宋体" w:hAnsi="宋体"/>
                <w:kern w:val="0"/>
                <w:szCs w:val="21"/>
              </w:rPr>
              <w:t>，</w:t>
            </w:r>
            <w:r>
              <w:rPr>
                <w:rFonts w:ascii="宋体" w:hAnsi="宋体"/>
                <w:kern w:val="0"/>
                <w:szCs w:val="21"/>
              </w:rPr>
              <w:t>60秒。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vAlign w:val="center"/>
          </w:tcPr>
          <w:p>
            <w:pPr>
              <w:spacing w:line="360" w:lineRule="auto"/>
              <w:rPr>
                <w:rFonts w:ascii="宋体" w:hAnsi="宋体" w:cs="等线"/>
                <w:b/>
                <w:bCs/>
                <w:szCs w:val="21"/>
              </w:rPr>
            </w:pPr>
            <w:r>
              <w:rPr>
                <w:rFonts w:hint="eastAsia" w:ascii="宋体" w:hAnsi="宋体"/>
                <w:kern w:val="0"/>
                <w:szCs w:val="21"/>
              </w:rPr>
              <w:t>6、能够对网络中关键应用的流量参数进行监测和报警。警报流量参数：能够针对关键应用或全局应用的每秒字节数、每秒数据包数、平均包长等参数设定阀值，产生警报。警报条件：能设定</w:t>
            </w:r>
            <w:r>
              <w:rPr>
                <w:rFonts w:ascii="宋体" w:hAnsi="宋体"/>
                <w:kern w:val="0"/>
                <w:szCs w:val="21"/>
              </w:rPr>
              <w:t>&gt;=条件、&lt;条件，多种参数条件的与或关系时间警报。警报触发时间间隔：1秒，10秒，60秒。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vAlign w:val="center"/>
          </w:tcPr>
          <w:p>
            <w:pPr>
              <w:spacing w:line="360" w:lineRule="auto"/>
              <w:rPr>
                <w:rFonts w:ascii="宋体" w:hAnsi="宋体" w:cs="等线"/>
                <w:b/>
                <w:bCs/>
                <w:szCs w:val="21"/>
              </w:rPr>
            </w:pPr>
            <w:r>
              <w:rPr>
                <w:rFonts w:hint="eastAsia" w:ascii="宋体" w:hAnsi="宋体"/>
                <w:b/>
                <w:bCs/>
                <w:szCs w:val="21"/>
              </w:rPr>
              <w:t>▲</w:t>
            </w:r>
            <w:r>
              <w:rPr>
                <w:rFonts w:hint="eastAsia" w:ascii="宋体" w:hAnsi="宋体"/>
                <w:b/>
                <w:bCs/>
                <w:kern w:val="0"/>
                <w:szCs w:val="21"/>
              </w:rPr>
              <w:t>7、能够对</w:t>
            </w:r>
            <w:r>
              <w:rPr>
                <w:rFonts w:ascii="宋体" w:hAnsi="宋体"/>
                <w:b/>
                <w:bCs/>
                <w:kern w:val="0"/>
                <w:szCs w:val="21"/>
              </w:rPr>
              <w:t>TCP/UDP数据流进行监测，通过定义特征值，监测异常的TCP/UDP通讯并产生警报，特征值可以包括十六进制和ASCII的特征定义。可定义多种特征的与或关系来监测异常数据流</w:t>
            </w:r>
            <w:r>
              <w:rPr>
                <w:rFonts w:hint="eastAsia" w:ascii="宋体" w:hAnsi="宋体"/>
                <w:b/>
                <w:bCs/>
                <w:kern w:val="0"/>
                <w:szCs w:val="21"/>
              </w:rPr>
              <w:t>（</w:t>
            </w:r>
            <w:r>
              <w:rPr>
                <w:rFonts w:hint="eastAsia" w:ascii="宋体" w:hAnsi="宋体" w:cs="等线"/>
                <w:b/>
                <w:bCs/>
                <w:szCs w:val="21"/>
              </w:rPr>
              <w:t>该项功能需提供截图说明，并加盖原厂公章</w:t>
            </w:r>
            <w:r>
              <w:rPr>
                <w:rFonts w:hint="eastAsia" w:ascii="宋体" w:hAnsi="宋体"/>
                <w:b/>
                <w:bCs/>
                <w:kern w:val="0"/>
                <w:szCs w:val="21"/>
              </w:rPr>
              <w:t>）</w:t>
            </w:r>
            <w:r>
              <w:rPr>
                <w:rFonts w:ascii="宋体" w:hAnsi="宋体"/>
                <w:b/>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vAlign w:val="center"/>
          </w:tcPr>
          <w:p>
            <w:pPr>
              <w:spacing w:line="360" w:lineRule="auto"/>
              <w:rPr>
                <w:rFonts w:ascii="宋体" w:hAnsi="宋体" w:cs="等线"/>
                <w:b/>
                <w:bCs/>
                <w:szCs w:val="21"/>
              </w:rPr>
            </w:pPr>
            <w:r>
              <w:rPr>
                <w:rFonts w:hint="eastAsia" w:ascii="宋体" w:hAnsi="宋体"/>
                <w:b/>
                <w:bCs/>
                <w:szCs w:val="21"/>
              </w:rPr>
              <w:t>▲8</w:t>
            </w:r>
            <w:r>
              <w:rPr>
                <w:rFonts w:hint="eastAsia" w:ascii="宋体" w:hAnsi="宋体" w:cs="等线"/>
                <w:b/>
                <w:bCs/>
                <w:szCs w:val="21"/>
              </w:rPr>
              <w:t>、能够分类统计指定应用的通讯对象的服务质量关键指标，统计类别应当包括：客户端、网络端口、IP会话、TCP会话和警报日志等（该项功能需提供截图说明，并加盖原厂公章）。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vAlign w:val="center"/>
          </w:tcPr>
          <w:p>
            <w:pPr>
              <w:spacing w:line="360" w:lineRule="auto"/>
              <w:rPr>
                <w:rFonts w:ascii="宋体" w:hAnsi="宋体" w:cs="等线"/>
                <w:b/>
                <w:bCs/>
                <w:szCs w:val="21"/>
              </w:rPr>
            </w:pPr>
            <w:r>
              <w:rPr>
                <w:rFonts w:hint="eastAsia" w:ascii="宋体" w:hAnsi="宋体" w:cs="等线"/>
                <w:szCs w:val="21"/>
              </w:rPr>
              <w:t>9、要求能够通过分析网络中的流量提供网络中每个IP主机提供的服务端口，并提供这些服务端口的流量统计数据，同时提供访问这些服务端口的所有客户端的流量信息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vAlign w:val="center"/>
          </w:tcPr>
          <w:p>
            <w:pPr>
              <w:spacing w:line="360" w:lineRule="auto"/>
              <w:rPr>
                <w:rFonts w:ascii="宋体" w:hAnsi="宋体" w:cs="等线"/>
                <w:b/>
                <w:bCs/>
                <w:szCs w:val="21"/>
              </w:rPr>
            </w:pPr>
            <w:r>
              <w:rPr>
                <w:rFonts w:hint="eastAsia" w:ascii="宋体" w:hAnsi="宋体" w:cs="等线"/>
                <w:b/>
                <w:bCs/>
                <w:szCs w:val="21"/>
              </w:rPr>
              <w:t>▲10、要求提供各种安全分析视图，包括：ARP攻击分析视图，蠕虫病毒主机分析视图， DOS攻击分析视图，TCP端口扫描攻击视图，可疑的HTTP、POP3、SMTP会话的主机分析视图并能单独展现各种分析视图（该项功能需提供截图说明，并加盖原厂公章）。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vAlign w:val="center"/>
          </w:tcPr>
          <w:p>
            <w:pPr>
              <w:spacing w:line="360" w:lineRule="auto"/>
              <w:rPr>
                <w:rFonts w:ascii="宋体" w:hAnsi="宋体" w:cs="等线"/>
                <w:b/>
                <w:bCs/>
                <w:szCs w:val="21"/>
              </w:rPr>
            </w:pPr>
            <w:r>
              <w:rPr>
                <w:rFonts w:hint="eastAsia" w:ascii="宋体" w:hAnsi="宋体" w:cs="等线"/>
                <w:szCs w:val="21"/>
              </w:rPr>
              <w:t>11、要求能够对网络端口中的总体流量异常、网络端口中关键主机流量参数，进行监控和报警。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vAlign w:val="center"/>
          </w:tcPr>
          <w:p>
            <w:pPr>
              <w:spacing w:line="360" w:lineRule="auto"/>
              <w:rPr>
                <w:rFonts w:ascii="宋体" w:hAnsi="宋体" w:cs="等线"/>
                <w:b/>
                <w:szCs w:val="21"/>
              </w:rPr>
            </w:pPr>
            <w:r>
              <w:rPr>
                <w:rFonts w:hint="eastAsia" w:ascii="宋体" w:hAnsi="宋体"/>
                <w:b/>
                <w:kern w:val="0"/>
                <w:szCs w:val="21"/>
              </w:rPr>
              <w:t>▲12、支持VoIP类型数据包解码，直观展示VoIP会话的主叫、被叫、邀请时间、关闭时间、MOS值、抖动、丢包、网络延迟、平均吞吐量以及所选VoIP会话数据包交互的时序图。</w:t>
            </w:r>
            <w:r>
              <w:rPr>
                <w:rFonts w:ascii="宋体" w:hAnsi="宋体"/>
                <w:b/>
                <w:kern w:val="0"/>
                <w:szCs w:val="21"/>
              </w:rPr>
              <w:t>（</w:t>
            </w:r>
            <w:r>
              <w:rPr>
                <w:rFonts w:hint="eastAsia" w:ascii="宋体" w:hAnsi="宋体" w:cs="等线"/>
                <w:b/>
                <w:szCs w:val="21"/>
              </w:rPr>
              <w:t>该项功能需提供截图说明，并加盖原厂公章</w:t>
            </w:r>
            <w:r>
              <w:rPr>
                <w:rFonts w:ascii="宋体" w:hAnsi="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vAlign w:val="center"/>
          </w:tcPr>
          <w:p>
            <w:pPr>
              <w:spacing w:line="360" w:lineRule="auto"/>
              <w:rPr>
                <w:rFonts w:ascii="宋体" w:hAnsi="宋体" w:cs="等线"/>
                <w:b/>
                <w:szCs w:val="21"/>
              </w:rPr>
            </w:pPr>
            <w:r>
              <w:rPr>
                <w:rFonts w:hint="eastAsia" w:ascii="宋体" w:hAnsi="宋体"/>
                <w:b/>
                <w:kern w:val="0"/>
                <w:szCs w:val="21"/>
              </w:rPr>
              <w:t>▲13、自有解码软件支持文件还原功能（FTP、TFTP、HTTP、SSL证书）以及交易日志统计（DNS、HTTP、Email信息、FTP等），用于分析常用应用交易的问题。</w:t>
            </w:r>
            <w:r>
              <w:rPr>
                <w:rFonts w:ascii="宋体" w:hAnsi="宋体"/>
                <w:b/>
                <w:kern w:val="0"/>
                <w:szCs w:val="21"/>
              </w:rPr>
              <w:t>（</w:t>
            </w:r>
            <w:r>
              <w:rPr>
                <w:rFonts w:hint="eastAsia" w:ascii="宋体" w:hAnsi="宋体" w:cs="等线"/>
                <w:b/>
                <w:szCs w:val="21"/>
              </w:rPr>
              <w:t>该项功能需提供截图说明，并加盖原厂公章</w:t>
            </w:r>
            <w:r>
              <w:rPr>
                <w:rFonts w:ascii="宋体" w:hAnsi="宋体"/>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vAlign w:val="center"/>
          </w:tcPr>
          <w:p>
            <w:pPr>
              <w:spacing w:line="360" w:lineRule="auto"/>
              <w:rPr>
                <w:rFonts w:ascii="宋体" w:hAnsi="宋体" w:cs="等线"/>
                <w:b/>
                <w:bCs/>
                <w:szCs w:val="21"/>
              </w:rPr>
            </w:pPr>
            <w:r>
              <w:rPr>
                <w:rFonts w:hint="eastAsia" w:ascii="宋体" w:hAnsi="宋体" w:cs="等线"/>
                <w:b/>
                <w:bCs/>
                <w:szCs w:val="21"/>
              </w:rPr>
              <w:t>▲14、要求产品必须有《计算机软件著作权证书》，提供证书复印件或扫描件加盖投标人公章，原件备查。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vAlign w:val="center"/>
          </w:tcPr>
          <w:p>
            <w:pPr>
              <w:spacing w:line="360" w:lineRule="auto"/>
              <w:rPr>
                <w:rFonts w:ascii="宋体" w:hAnsi="宋体" w:cs="等线"/>
                <w:b/>
                <w:bCs/>
                <w:szCs w:val="21"/>
              </w:rPr>
            </w:pPr>
            <w:r>
              <w:rPr>
                <w:rFonts w:hint="eastAsia" w:ascii="宋体" w:hAnsi="宋体" w:cs="等线"/>
                <w:b/>
                <w:bCs/>
                <w:szCs w:val="21"/>
              </w:rPr>
              <w:t>▲15、要求产品有公安部颁发的《计算机信息系统安全专用产品销售许可证》，提供证书复印件或扫描件加盖投标人公章，原件备查。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vAlign w:val="center"/>
          </w:tcPr>
          <w:p>
            <w:pPr>
              <w:spacing w:line="360" w:lineRule="auto"/>
              <w:rPr>
                <w:rFonts w:ascii="宋体" w:hAnsi="宋体" w:cs="等线"/>
                <w:b/>
                <w:bCs/>
                <w:szCs w:val="21"/>
              </w:rPr>
            </w:pPr>
            <w:r>
              <w:rPr>
                <w:rFonts w:hint="eastAsia" w:ascii="宋体" w:hAnsi="宋体" w:cs="等线"/>
                <w:b/>
                <w:bCs/>
                <w:szCs w:val="21"/>
              </w:rPr>
              <w:t>▲16、要求产品有国家信息安全测评中心颁发的《信息技术产品安全测评证书》，提供证书复印件或扫描件加盖投标人公章，原件备查。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vAlign w:val="center"/>
          </w:tcPr>
          <w:p>
            <w:pPr>
              <w:spacing w:line="360" w:lineRule="auto"/>
              <w:rPr>
                <w:rFonts w:ascii="宋体" w:hAnsi="宋体" w:cs="等线"/>
                <w:b/>
                <w:bCs/>
                <w:szCs w:val="21"/>
              </w:rPr>
            </w:pPr>
            <w:r>
              <w:rPr>
                <w:rFonts w:hint="eastAsia" w:ascii="宋体" w:hAnsi="宋体" w:cs="等线"/>
                <w:b/>
                <w:bCs/>
                <w:szCs w:val="21"/>
              </w:rPr>
              <w:t>▲17、为保证服务质量，投标人需承诺中标后三个工作日内，根据上述功能要求进行逐一测试验证，并出具承诺函加盖公章。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jc w:val="center"/>
        </w:trPr>
        <w:tc>
          <w:tcPr>
            <w:tcW w:w="672" w:type="dxa"/>
            <w:vMerge w:val="restart"/>
            <w:vAlign w:val="center"/>
          </w:tcPr>
          <w:p>
            <w:pPr>
              <w:spacing w:line="360" w:lineRule="auto"/>
              <w:jc w:val="center"/>
              <w:rPr>
                <w:rFonts w:ascii="宋体" w:hAnsi="宋体" w:cs="等线"/>
                <w:szCs w:val="21"/>
              </w:rPr>
            </w:pPr>
            <w:r>
              <w:rPr>
                <w:rFonts w:hint="eastAsia" w:ascii="宋体" w:hAnsi="宋体" w:cs="等线"/>
                <w:szCs w:val="21"/>
              </w:rPr>
              <w:t>3</w:t>
            </w:r>
          </w:p>
        </w:tc>
        <w:tc>
          <w:tcPr>
            <w:tcW w:w="1116" w:type="dxa"/>
            <w:vMerge w:val="restart"/>
            <w:vAlign w:val="center"/>
          </w:tcPr>
          <w:p>
            <w:pPr>
              <w:spacing w:line="360" w:lineRule="auto"/>
              <w:jc w:val="center"/>
              <w:rPr>
                <w:rFonts w:ascii="宋体" w:hAnsi="宋体" w:cs="等线"/>
                <w:szCs w:val="21"/>
              </w:rPr>
            </w:pPr>
            <w:r>
              <w:rPr>
                <w:rFonts w:hint="eastAsia" w:ascii="宋体" w:hAnsi="宋体" w:cs="等线"/>
                <w:szCs w:val="21"/>
              </w:rPr>
              <w:t>监测交换机</w:t>
            </w:r>
          </w:p>
        </w:tc>
        <w:tc>
          <w:tcPr>
            <w:tcW w:w="8364" w:type="dxa"/>
            <w:vAlign w:val="center"/>
          </w:tcPr>
          <w:p>
            <w:pPr>
              <w:spacing w:line="360" w:lineRule="auto"/>
              <w:rPr>
                <w:rFonts w:ascii="宋体" w:hAnsi="宋体" w:cs="等线"/>
                <w:szCs w:val="21"/>
              </w:rPr>
            </w:pPr>
            <w:r>
              <w:rPr>
                <w:rFonts w:hint="eastAsia" w:ascii="宋体" w:hAnsi="宋体" w:cs="等线"/>
                <w:szCs w:val="21"/>
              </w:rPr>
              <w:t>1、千兆以太网口≥24个，千兆SPF光口≥4个，1个Console口，1个Manage口。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vAlign w:val="center"/>
          </w:tcPr>
          <w:p>
            <w:pPr>
              <w:spacing w:line="360" w:lineRule="auto"/>
              <w:rPr>
                <w:rFonts w:ascii="宋体" w:hAnsi="宋体" w:cs="等线"/>
                <w:szCs w:val="21"/>
              </w:rPr>
            </w:pPr>
            <w:r>
              <w:rPr>
                <w:rFonts w:hint="eastAsia" w:ascii="宋体" w:hAnsi="宋体" w:cs="等线"/>
                <w:szCs w:val="21"/>
              </w:rPr>
              <w:t>2、交换机交换容量≥100Gbps，包转发率≥50Mpps。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vAlign w:val="center"/>
          </w:tcPr>
          <w:p>
            <w:pPr>
              <w:spacing w:line="360" w:lineRule="auto"/>
              <w:rPr>
                <w:rFonts w:ascii="宋体" w:hAnsi="宋体" w:cs="等线"/>
                <w:szCs w:val="21"/>
              </w:rPr>
            </w:pPr>
            <w:r>
              <w:rPr>
                <w:rFonts w:hint="eastAsia" w:ascii="宋体" w:hAnsi="宋体" w:cs="等线"/>
                <w:szCs w:val="21"/>
              </w:rPr>
              <w:t>▲3、支持胖瘦一体化，支持智能交换机和普通交换机两种工作模式，可以根据不同的组网需要，随时灵活的进行切换。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vAlign w:val="center"/>
          </w:tcPr>
          <w:p>
            <w:pPr>
              <w:spacing w:line="360" w:lineRule="auto"/>
              <w:rPr>
                <w:rFonts w:ascii="宋体" w:hAnsi="宋体" w:cs="等线"/>
                <w:szCs w:val="21"/>
              </w:rPr>
            </w:pPr>
            <w:r>
              <w:rPr>
                <w:rFonts w:hint="eastAsia" w:ascii="宋体" w:hAnsi="宋体" w:cs="等线"/>
                <w:szCs w:val="21"/>
              </w:rPr>
              <w:t>4、支持通过控制器平台一键替换“按钮”即可完成故障设备替换。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vAlign w:val="center"/>
          </w:tcPr>
          <w:p>
            <w:pPr>
              <w:spacing w:line="360" w:lineRule="auto"/>
              <w:rPr>
                <w:rFonts w:ascii="宋体" w:hAnsi="宋体" w:cs="等线"/>
                <w:szCs w:val="21"/>
              </w:rPr>
            </w:pPr>
            <w:r>
              <w:rPr>
                <w:rFonts w:hint="eastAsia" w:ascii="宋体" w:hAnsi="宋体" w:cs="等线"/>
                <w:szCs w:val="21"/>
              </w:rPr>
              <w:t>5、支持M-LAG技术，跨设备链路聚合（非堆叠技术实现），要求配对的设备有独立的控制平面。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vAlign w:val="center"/>
          </w:tcPr>
          <w:p>
            <w:pPr>
              <w:spacing w:line="360" w:lineRule="auto"/>
              <w:rPr>
                <w:rFonts w:ascii="宋体" w:hAnsi="宋体" w:cs="等线"/>
                <w:szCs w:val="21"/>
              </w:rPr>
            </w:pPr>
            <w:r>
              <w:rPr>
                <w:rFonts w:hint="eastAsia" w:ascii="宋体" w:hAnsi="宋体" w:cs="等线"/>
                <w:szCs w:val="21"/>
              </w:rPr>
              <w:t>6、二层广播自动发现控制器平台、配置静态IP地址三层发现控制器平台、DHCP Option43方式发现控制器平台、DNS域名发现控制器平台。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tcPr>
          <w:p>
            <w:pPr>
              <w:spacing w:line="360" w:lineRule="auto"/>
              <w:rPr>
                <w:rFonts w:ascii="宋体" w:hAnsi="宋体" w:cs="等线"/>
                <w:szCs w:val="21"/>
              </w:rPr>
            </w:pPr>
            <w:r>
              <w:rPr>
                <w:rFonts w:hint="eastAsia" w:ascii="宋体" w:hAnsi="宋体" w:cs="等线"/>
                <w:szCs w:val="21"/>
              </w:rPr>
              <w:t>7、支持STP、RSTP、MSTP协议。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tcPr>
          <w:p>
            <w:pPr>
              <w:spacing w:line="360" w:lineRule="auto"/>
              <w:rPr>
                <w:rFonts w:ascii="宋体" w:hAnsi="宋体" w:cs="等线"/>
                <w:b/>
                <w:bCs/>
                <w:szCs w:val="21"/>
              </w:rPr>
            </w:pPr>
            <w:r>
              <w:rPr>
                <w:rFonts w:hint="eastAsia" w:ascii="宋体" w:hAnsi="宋体" w:cs="等线"/>
                <w:b/>
                <w:bCs/>
                <w:szCs w:val="21"/>
              </w:rPr>
              <w:t>▲8、支持通过在控制器平台的Web页面对交换机进行可视化管理查看，包括交换机的端口状态及配置、vlan信息，提供功能截图证明。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tcPr>
          <w:p>
            <w:pPr>
              <w:spacing w:line="360" w:lineRule="auto"/>
              <w:rPr>
                <w:rFonts w:ascii="宋体" w:hAnsi="宋体" w:cs="等线"/>
                <w:b/>
                <w:bCs/>
                <w:szCs w:val="21"/>
              </w:rPr>
            </w:pPr>
            <w:r>
              <w:rPr>
                <w:rFonts w:hint="eastAsia" w:ascii="宋体" w:hAnsi="宋体" w:cs="等线"/>
                <w:b/>
                <w:bCs/>
                <w:szCs w:val="21"/>
              </w:rPr>
              <w:t>▲9、支持终端类型库，基于指纹自动识别PC、路由器、监控终端设备等，提供平台终端类型识别库截图证明。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tcPr>
          <w:p>
            <w:pPr>
              <w:spacing w:line="360" w:lineRule="auto"/>
              <w:rPr>
                <w:rFonts w:ascii="宋体" w:hAnsi="宋体" w:cs="等线"/>
                <w:szCs w:val="21"/>
              </w:rPr>
            </w:pPr>
            <w:r>
              <w:rPr>
                <w:rFonts w:hint="eastAsia" w:ascii="宋体" w:hAnsi="宋体" w:cs="等线"/>
                <w:b/>
                <w:bCs/>
                <w:szCs w:val="21"/>
              </w:rPr>
              <w:t>10、为了系统间的互通和兼容，网络控制平台与交换机为统一品牌</w:t>
            </w:r>
            <w:r>
              <w:rPr>
                <w:rFonts w:hint="eastAsia" w:ascii="宋体" w:hAnsi="宋体" w:cs="等线"/>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tcPr>
          <w:p>
            <w:pPr>
              <w:spacing w:line="360" w:lineRule="auto"/>
              <w:rPr>
                <w:rFonts w:ascii="宋体" w:hAnsi="宋体" w:cs="等线"/>
                <w:b/>
                <w:bCs/>
                <w:szCs w:val="21"/>
              </w:rPr>
            </w:pPr>
            <w:r>
              <w:rPr>
                <w:rFonts w:ascii="宋体" w:hAnsi="宋体" w:cs="宋体"/>
                <w:b/>
                <w:bCs/>
                <w:color w:val="000000" w:themeColor="text1"/>
                <w:kern w:val="0"/>
                <w:szCs w:val="21"/>
                <w:lang w:bidi="ar"/>
                <w14:textFill>
                  <w14:solidFill>
                    <w14:schemeClr w14:val="tx1"/>
                  </w14:solidFill>
                </w14:textFill>
              </w:rPr>
              <w:t>▲11</w:t>
            </w:r>
            <w:r>
              <w:rPr>
                <w:rFonts w:hint="eastAsia" w:ascii="宋体" w:hAnsi="宋体" w:cs="宋体"/>
                <w:b/>
                <w:bCs/>
                <w:color w:val="000000" w:themeColor="text1"/>
                <w:kern w:val="0"/>
                <w:szCs w:val="21"/>
                <w:lang w:bidi="ar"/>
                <w14:textFill>
                  <w14:solidFill>
                    <w14:schemeClr w14:val="tx1"/>
                  </w14:solidFill>
                </w14:textFill>
              </w:rPr>
              <w:t>、</w:t>
            </w:r>
            <w:r>
              <w:rPr>
                <w:rFonts w:ascii="宋体" w:hAnsi="宋体" w:cs="宋体"/>
                <w:b/>
                <w:bCs/>
                <w:color w:val="000000" w:themeColor="text1"/>
                <w:kern w:val="0"/>
                <w:szCs w:val="21"/>
                <w:lang w:bidi="ar"/>
                <w14:textFill>
                  <w14:solidFill>
                    <w14:schemeClr w14:val="tx1"/>
                  </w14:solidFill>
                </w14:textFill>
              </w:rPr>
              <w:t>为保障网络安全，要求所投交换机的制造商取得“安全交换机”产品的公安部销售许可证，提供证书复印件证明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672" w:type="dxa"/>
            <w:vMerge w:val="continue"/>
            <w:vAlign w:val="center"/>
          </w:tcPr>
          <w:p>
            <w:pPr>
              <w:spacing w:line="360" w:lineRule="auto"/>
              <w:jc w:val="center"/>
              <w:rPr>
                <w:rFonts w:ascii="宋体" w:hAnsi="宋体" w:cs="等线"/>
                <w:szCs w:val="21"/>
              </w:rPr>
            </w:pPr>
          </w:p>
        </w:tc>
        <w:tc>
          <w:tcPr>
            <w:tcW w:w="1116" w:type="dxa"/>
            <w:vMerge w:val="continue"/>
          </w:tcPr>
          <w:p>
            <w:pPr>
              <w:spacing w:line="360" w:lineRule="auto"/>
              <w:rPr>
                <w:rFonts w:ascii="宋体" w:hAnsi="宋体" w:cs="等线"/>
                <w:szCs w:val="21"/>
              </w:rPr>
            </w:pPr>
          </w:p>
        </w:tc>
        <w:tc>
          <w:tcPr>
            <w:tcW w:w="8364" w:type="dxa"/>
          </w:tcPr>
          <w:p>
            <w:pPr>
              <w:spacing w:line="360" w:lineRule="auto"/>
              <w:rPr>
                <w:rFonts w:ascii="宋体" w:hAnsi="宋体" w:cs="等线"/>
                <w:b/>
                <w:bCs/>
                <w:szCs w:val="21"/>
              </w:rPr>
            </w:pPr>
            <w:r>
              <w:rPr>
                <w:rFonts w:hint="eastAsia" w:ascii="宋体" w:hAnsi="宋体" w:cs="等线"/>
                <w:b/>
                <w:bCs/>
                <w:szCs w:val="21"/>
              </w:rPr>
              <w:t>▲1</w:t>
            </w:r>
            <w:r>
              <w:rPr>
                <w:rFonts w:ascii="宋体" w:hAnsi="宋体" w:cs="等线"/>
                <w:b/>
                <w:bCs/>
                <w:szCs w:val="21"/>
              </w:rPr>
              <w:t>2</w:t>
            </w:r>
            <w:r>
              <w:rPr>
                <w:rFonts w:hint="eastAsia" w:ascii="宋体" w:hAnsi="宋体" w:cs="等线"/>
                <w:b/>
                <w:bCs/>
                <w:szCs w:val="21"/>
              </w:rPr>
              <w:t>、为保证服务质量，投标人需承诺中标后三个工作日内，根据上述功能要求进行逐一测试验证，并出具承诺函加盖公章。</w:t>
            </w:r>
          </w:p>
        </w:tc>
      </w:tr>
    </w:tbl>
    <w:p>
      <w:pPr>
        <w:spacing w:line="360" w:lineRule="auto"/>
        <w:rPr>
          <w:rFonts w:ascii="宋体" w:hAnsi="宋体"/>
          <w:b/>
          <w:bCs/>
          <w:szCs w:val="21"/>
        </w:rPr>
      </w:pPr>
    </w:p>
    <w:p>
      <w:r>
        <w:br w:type="page"/>
      </w:r>
    </w:p>
    <w:p>
      <w:pPr>
        <w:pStyle w:val="2"/>
        <w:jc w:val="center"/>
        <w:rPr>
          <w:rFonts w:ascii="宋体" w:hAnsi="宋体"/>
          <w:sz w:val="28"/>
          <w:szCs w:val="28"/>
        </w:rPr>
      </w:pPr>
      <w:bookmarkStart w:id="16" w:name="_Toc18800"/>
      <w:bookmarkStart w:id="17" w:name="_Toc16631"/>
      <w:bookmarkStart w:id="18" w:name="_Toc23670"/>
      <w:r>
        <w:rPr>
          <w:rFonts w:hint="eastAsia" w:ascii="宋体" w:hAnsi="宋体"/>
          <w:sz w:val="28"/>
          <w:szCs w:val="28"/>
        </w:rPr>
        <w:t>六、商务要求</w:t>
      </w:r>
      <w:bookmarkEnd w:id="16"/>
      <w:bookmarkEnd w:id="17"/>
      <w:bookmarkEnd w:id="18"/>
    </w:p>
    <w:tbl>
      <w:tblPr>
        <w:tblStyle w:val="14"/>
        <w:tblW w:w="102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9" w:type="dxa"/>
            <w:vAlign w:val="center"/>
          </w:tcPr>
          <w:p>
            <w:pPr>
              <w:spacing w:line="360" w:lineRule="auto"/>
              <w:jc w:val="center"/>
              <w:rPr>
                <w:rFonts w:ascii="宋体" w:hAnsi="宋体"/>
                <w:b/>
                <w:sz w:val="24"/>
              </w:rPr>
            </w:pPr>
            <w:r>
              <w:rPr>
                <w:rFonts w:hint="eastAsia" w:ascii="宋体" w:hAnsi="宋体"/>
                <w:b/>
                <w:sz w:val="24"/>
              </w:rPr>
              <w:t>序号</w:t>
            </w:r>
          </w:p>
        </w:tc>
        <w:tc>
          <w:tcPr>
            <w:tcW w:w="1418" w:type="dxa"/>
            <w:vAlign w:val="center"/>
          </w:tcPr>
          <w:p>
            <w:pPr>
              <w:spacing w:line="360" w:lineRule="auto"/>
              <w:jc w:val="center"/>
              <w:rPr>
                <w:rFonts w:ascii="宋体" w:hAnsi="宋体"/>
                <w:b/>
                <w:sz w:val="24"/>
              </w:rPr>
            </w:pPr>
            <w:r>
              <w:rPr>
                <w:rFonts w:hint="eastAsia" w:ascii="宋体" w:hAnsi="宋体"/>
                <w:b/>
                <w:sz w:val="24"/>
              </w:rPr>
              <w:t>目录</w:t>
            </w:r>
          </w:p>
        </w:tc>
        <w:tc>
          <w:tcPr>
            <w:tcW w:w="8074" w:type="dxa"/>
            <w:vAlign w:val="center"/>
          </w:tcPr>
          <w:p>
            <w:pPr>
              <w:spacing w:line="360" w:lineRule="auto"/>
              <w:jc w:val="center"/>
              <w:rPr>
                <w:rFonts w:ascii="宋体" w:hAnsi="宋体"/>
                <w:b/>
                <w:sz w:val="24"/>
              </w:rPr>
            </w:pPr>
            <w:r>
              <w:rPr>
                <w:rFonts w:hint="eastAsia" w:ascii="宋体" w:hAnsi="宋体"/>
                <w:b/>
                <w:sz w:val="24"/>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0201" w:type="dxa"/>
            <w:gridSpan w:val="3"/>
            <w:vAlign w:val="center"/>
          </w:tcPr>
          <w:p>
            <w:pPr>
              <w:spacing w:line="360" w:lineRule="auto"/>
              <w:rPr>
                <w:rFonts w:ascii="宋体" w:hAnsi="宋体"/>
                <w:b/>
                <w:sz w:val="24"/>
              </w:rPr>
            </w:pPr>
            <w:r>
              <w:rPr>
                <w:rFonts w:hint="eastAsia" w:ascii="宋体" w:hAnsi="宋体"/>
                <w:b/>
                <w:sz w:val="24"/>
              </w:rPr>
              <w:t>（一）维护服务期内售后服务要求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709" w:type="dxa"/>
            <w:vAlign w:val="center"/>
          </w:tcPr>
          <w:p>
            <w:pPr>
              <w:spacing w:line="360" w:lineRule="auto"/>
              <w:jc w:val="center"/>
              <w:rPr>
                <w:rFonts w:ascii="宋体" w:hAnsi="宋体"/>
                <w:b/>
                <w:sz w:val="24"/>
              </w:rPr>
            </w:pPr>
            <w:r>
              <w:rPr>
                <w:rFonts w:hint="eastAsia" w:ascii="宋体" w:hAnsi="宋体"/>
                <w:b/>
                <w:sz w:val="24"/>
              </w:rPr>
              <w:t>1</w:t>
            </w:r>
          </w:p>
        </w:tc>
        <w:tc>
          <w:tcPr>
            <w:tcW w:w="1418" w:type="dxa"/>
            <w:vAlign w:val="center"/>
          </w:tcPr>
          <w:p>
            <w:pPr>
              <w:spacing w:line="360" w:lineRule="auto"/>
              <w:jc w:val="center"/>
              <w:rPr>
                <w:rFonts w:ascii="宋体" w:hAnsi="宋体"/>
                <w:sz w:val="24"/>
              </w:rPr>
            </w:pPr>
            <w:r>
              <w:rPr>
                <w:rFonts w:hint="eastAsia" w:ascii="宋体" w:hAnsi="宋体"/>
                <w:sz w:val="24"/>
              </w:rPr>
              <w:t>维护服务期</w:t>
            </w:r>
          </w:p>
        </w:tc>
        <w:tc>
          <w:tcPr>
            <w:tcW w:w="8074" w:type="dxa"/>
          </w:tcPr>
          <w:p>
            <w:pPr>
              <w:spacing w:line="360" w:lineRule="auto"/>
              <w:rPr>
                <w:rFonts w:ascii="宋体" w:hAnsi="宋体"/>
                <w:b/>
                <w:sz w:val="24"/>
              </w:rPr>
            </w:pPr>
            <w:r>
              <w:rPr>
                <w:rFonts w:hint="eastAsia" w:ascii="宋体" w:hAnsi="宋体"/>
                <w:bCs/>
                <w:sz w:val="24"/>
              </w:rPr>
              <w:t>维护服务期一年，否则视为未能实质性满足招标文件要求，时间自服务启动函签署并交付使用之日起计算。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709" w:type="dxa"/>
            <w:vAlign w:val="center"/>
          </w:tcPr>
          <w:p>
            <w:pPr>
              <w:spacing w:line="360" w:lineRule="auto"/>
              <w:jc w:val="center"/>
              <w:rPr>
                <w:rFonts w:ascii="宋体" w:hAnsi="宋体"/>
                <w:b/>
                <w:sz w:val="24"/>
              </w:rPr>
            </w:pPr>
            <w:r>
              <w:rPr>
                <w:rFonts w:hint="eastAsia" w:ascii="宋体" w:hAnsi="宋体"/>
                <w:b/>
                <w:sz w:val="24"/>
              </w:rPr>
              <w:t>2</w:t>
            </w:r>
          </w:p>
        </w:tc>
        <w:tc>
          <w:tcPr>
            <w:tcW w:w="1418" w:type="dxa"/>
            <w:vAlign w:val="center"/>
          </w:tcPr>
          <w:p>
            <w:pPr>
              <w:spacing w:line="360" w:lineRule="auto"/>
              <w:jc w:val="center"/>
              <w:rPr>
                <w:rFonts w:ascii="宋体" w:hAnsi="宋体"/>
                <w:sz w:val="24"/>
              </w:rPr>
            </w:pPr>
            <w:r>
              <w:rPr>
                <w:rFonts w:hint="eastAsia" w:ascii="宋体" w:hAnsi="宋体"/>
                <w:sz w:val="24"/>
              </w:rPr>
              <w:t>维修响应及故障解决时间</w:t>
            </w:r>
          </w:p>
        </w:tc>
        <w:tc>
          <w:tcPr>
            <w:tcW w:w="8074" w:type="dxa"/>
          </w:tcPr>
          <w:p>
            <w:pPr>
              <w:spacing w:line="360" w:lineRule="auto"/>
              <w:rPr>
                <w:rFonts w:ascii="宋体" w:hAnsi="宋体"/>
                <w:b/>
                <w:sz w:val="24"/>
              </w:rPr>
            </w:pPr>
            <w:r>
              <w:rPr>
                <w:rFonts w:ascii="宋体" w:hAnsi="宋体"/>
                <w:bCs/>
                <w:sz w:val="24"/>
              </w:rPr>
              <w:t>提供</w:t>
            </w:r>
            <w:r>
              <w:rPr>
                <w:rFonts w:hint="eastAsia" w:ascii="宋体" w:hAnsi="宋体"/>
                <w:bCs/>
                <w:sz w:val="24"/>
              </w:rPr>
              <w:t>壹年</w:t>
            </w:r>
            <w:r>
              <w:rPr>
                <w:rFonts w:ascii="宋体" w:hAnsi="宋体"/>
                <w:bCs/>
                <w:sz w:val="24"/>
              </w:rPr>
              <w:t>期驻场运维服务，上下班时间根据</w:t>
            </w:r>
            <w:r>
              <w:rPr>
                <w:rFonts w:hint="eastAsia" w:ascii="宋体" w:hAnsi="宋体"/>
                <w:bCs/>
                <w:sz w:val="24"/>
              </w:rPr>
              <w:t>采购方</w:t>
            </w:r>
            <w:r>
              <w:rPr>
                <w:rFonts w:ascii="宋体" w:hAnsi="宋体"/>
                <w:bCs/>
                <w:sz w:val="24"/>
              </w:rPr>
              <w:t>工作计划进行调整</w:t>
            </w:r>
            <w:r>
              <w:rPr>
                <w:rFonts w:hint="eastAsia" w:ascii="宋体" w:hAnsi="宋体"/>
                <w:bCs/>
                <w:sz w:val="24"/>
              </w:rPr>
              <w:t>；在服务期内，一旦接到运维请求电话，投标人保证在接到电话后</w:t>
            </w:r>
            <w:r>
              <w:rPr>
                <w:rFonts w:ascii="宋体" w:hAnsi="宋体"/>
                <w:bCs/>
                <w:sz w:val="24"/>
              </w:rPr>
              <w:t>，</w:t>
            </w:r>
            <w:r>
              <w:rPr>
                <w:rFonts w:hint="eastAsia" w:ascii="宋体" w:hAnsi="宋体"/>
                <w:bCs/>
                <w:sz w:val="24"/>
              </w:rPr>
              <w:t>10分钟</w:t>
            </w:r>
            <w:r>
              <w:rPr>
                <w:rFonts w:ascii="宋体" w:hAnsi="宋体"/>
                <w:bCs/>
                <w:sz w:val="24"/>
              </w:rPr>
              <w:t>内响应，</w:t>
            </w:r>
            <w:r>
              <w:rPr>
                <w:rFonts w:hint="eastAsia" w:ascii="宋体" w:hAnsi="宋体"/>
                <w:bCs/>
                <w:sz w:val="24"/>
              </w:rPr>
              <w:t>30分钟内赶到现场进行修理或更换，</w:t>
            </w:r>
            <w:r>
              <w:rPr>
                <w:rFonts w:hint="eastAsia" w:ascii="宋体" w:hAnsi="宋体" w:cs="等线"/>
                <w:sz w:val="24"/>
              </w:rPr>
              <w:t>接受24小时值班安排</w:t>
            </w:r>
            <w:r>
              <w:rPr>
                <w:rFonts w:hint="eastAsia" w:ascii="宋体" w:hAnsi="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709" w:type="dxa"/>
            <w:vAlign w:val="center"/>
          </w:tcPr>
          <w:p>
            <w:pPr>
              <w:spacing w:line="360" w:lineRule="auto"/>
              <w:jc w:val="center"/>
              <w:rPr>
                <w:rFonts w:ascii="宋体" w:hAnsi="宋体"/>
                <w:b/>
                <w:sz w:val="24"/>
              </w:rPr>
            </w:pPr>
            <w:r>
              <w:rPr>
                <w:rFonts w:hint="eastAsia" w:ascii="宋体" w:hAnsi="宋体"/>
                <w:b/>
                <w:sz w:val="24"/>
              </w:rPr>
              <w:t>3</w:t>
            </w:r>
          </w:p>
        </w:tc>
        <w:tc>
          <w:tcPr>
            <w:tcW w:w="1418" w:type="dxa"/>
            <w:vAlign w:val="center"/>
          </w:tcPr>
          <w:p>
            <w:pPr>
              <w:spacing w:line="360" w:lineRule="auto"/>
              <w:jc w:val="center"/>
              <w:rPr>
                <w:rFonts w:ascii="宋体" w:hAnsi="宋体"/>
                <w:sz w:val="24"/>
              </w:rPr>
            </w:pPr>
            <w:r>
              <w:rPr>
                <w:rFonts w:hint="eastAsia" w:ascii="宋体" w:hAnsi="宋体"/>
                <w:sz w:val="24"/>
              </w:rPr>
              <w:t>培训</w:t>
            </w:r>
          </w:p>
        </w:tc>
        <w:tc>
          <w:tcPr>
            <w:tcW w:w="8074" w:type="dxa"/>
          </w:tcPr>
          <w:p>
            <w:pPr>
              <w:spacing w:line="360" w:lineRule="auto"/>
              <w:rPr>
                <w:rFonts w:ascii="宋体" w:hAnsi="宋体"/>
                <w:sz w:val="24"/>
              </w:rPr>
            </w:pPr>
            <w:r>
              <w:rPr>
                <w:rFonts w:hint="eastAsia" w:ascii="宋体" w:hAnsi="宋体"/>
                <w:sz w:val="24"/>
              </w:rPr>
              <w:t>有专业人员对使用人员进行设备的基本结构、性能，日常的使用保养方法，紧急情况处理等相关内容的培训，并对校方维修工程师进行工作原理，操作使用、维修维护、常见故障排除方法培训。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709" w:type="dxa"/>
            <w:vAlign w:val="center"/>
          </w:tcPr>
          <w:p>
            <w:pPr>
              <w:spacing w:line="360" w:lineRule="auto"/>
              <w:jc w:val="center"/>
              <w:rPr>
                <w:rFonts w:ascii="宋体" w:hAnsi="宋体"/>
                <w:b/>
                <w:sz w:val="24"/>
              </w:rPr>
            </w:pPr>
            <w:r>
              <w:rPr>
                <w:rFonts w:hint="eastAsia" w:ascii="宋体" w:hAnsi="宋体"/>
                <w:b/>
                <w:sz w:val="24"/>
              </w:rPr>
              <w:t>4</w:t>
            </w:r>
          </w:p>
        </w:tc>
        <w:tc>
          <w:tcPr>
            <w:tcW w:w="1418" w:type="dxa"/>
            <w:vAlign w:val="center"/>
          </w:tcPr>
          <w:p>
            <w:pPr>
              <w:spacing w:line="360" w:lineRule="auto"/>
              <w:jc w:val="center"/>
              <w:rPr>
                <w:rFonts w:ascii="宋体" w:hAnsi="宋体"/>
                <w:sz w:val="24"/>
              </w:rPr>
            </w:pPr>
            <w:r>
              <w:rPr>
                <w:rFonts w:hint="eastAsia" w:ascii="宋体" w:hAnsi="宋体"/>
                <w:sz w:val="24"/>
              </w:rPr>
              <w:t>资产交接要求</w:t>
            </w:r>
          </w:p>
        </w:tc>
        <w:tc>
          <w:tcPr>
            <w:tcW w:w="8074" w:type="dxa"/>
          </w:tcPr>
          <w:p>
            <w:pPr>
              <w:spacing w:line="360" w:lineRule="auto"/>
              <w:rPr>
                <w:rFonts w:ascii="宋体" w:hAnsi="宋体"/>
                <w:sz w:val="24"/>
              </w:rPr>
            </w:pPr>
            <w:r>
              <w:rPr>
                <w:rFonts w:hint="eastAsia" w:ascii="宋体" w:hAnsi="宋体"/>
                <w:sz w:val="24"/>
              </w:rPr>
              <w:t>合同生效后，乙方应在五个工作日内跟随甲方IT资产管理员完成盘点和账号密码移交工作，服务期满后如不再继续服务合作，那么乙方应在三个工作日内完成资产、全部工作日志、报告和管理系统账号密码归还甲方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709" w:type="dxa"/>
            <w:vAlign w:val="center"/>
          </w:tcPr>
          <w:p>
            <w:pPr>
              <w:spacing w:line="360" w:lineRule="auto"/>
              <w:jc w:val="center"/>
              <w:rPr>
                <w:rFonts w:ascii="宋体" w:hAnsi="宋体"/>
                <w:b/>
                <w:sz w:val="24"/>
              </w:rPr>
            </w:pPr>
            <w:r>
              <w:rPr>
                <w:rFonts w:hint="eastAsia" w:ascii="宋体" w:hAnsi="宋体"/>
                <w:b/>
                <w:sz w:val="24"/>
              </w:rPr>
              <w:t>5</w:t>
            </w:r>
          </w:p>
        </w:tc>
        <w:tc>
          <w:tcPr>
            <w:tcW w:w="1418" w:type="dxa"/>
            <w:vAlign w:val="center"/>
          </w:tcPr>
          <w:p>
            <w:pPr>
              <w:spacing w:line="360" w:lineRule="auto"/>
              <w:jc w:val="center"/>
              <w:rPr>
                <w:rFonts w:ascii="宋体" w:hAnsi="宋体"/>
                <w:sz w:val="24"/>
              </w:rPr>
            </w:pPr>
            <w:r>
              <w:rPr>
                <w:rFonts w:hint="eastAsia" w:ascii="宋体" w:hAnsi="宋体"/>
                <w:sz w:val="24"/>
              </w:rPr>
              <w:t>关于验收</w:t>
            </w:r>
          </w:p>
        </w:tc>
        <w:tc>
          <w:tcPr>
            <w:tcW w:w="8074" w:type="dxa"/>
            <w:vAlign w:val="center"/>
          </w:tcPr>
          <w:p>
            <w:pPr>
              <w:spacing w:line="360" w:lineRule="auto"/>
              <w:rPr>
                <w:rFonts w:ascii="宋体" w:hAnsi="宋体"/>
                <w:sz w:val="24"/>
              </w:rPr>
            </w:pPr>
            <w:r>
              <w:rPr>
                <w:rFonts w:hint="eastAsia" w:ascii="宋体" w:hAnsi="宋体"/>
                <w:sz w:val="24"/>
              </w:rPr>
              <w:t xml:space="preserve">投标单位按照本项目的要求提供服务和相关报告文档，招标方综合评估后验收。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709" w:type="dxa"/>
            <w:vMerge w:val="restart"/>
            <w:vAlign w:val="center"/>
          </w:tcPr>
          <w:p>
            <w:pPr>
              <w:spacing w:line="360" w:lineRule="auto"/>
              <w:jc w:val="center"/>
              <w:rPr>
                <w:rFonts w:ascii="宋体" w:hAnsi="宋体"/>
                <w:b/>
                <w:sz w:val="24"/>
              </w:rPr>
            </w:pPr>
            <w:r>
              <w:rPr>
                <w:rFonts w:hint="eastAsia" w:ascii="宋体" w:hAnsi="宋体"/>
                <w:b/>
                <w:sz w:val="24"/>
              </w:rPr>
              <w:t>6</w:t>
            </w:r>
          </w:p>
        </w:tc>
        <w:tc>
          <w:tcPr>
            <w:tcW w:w="1418" w:type="dxa"/>
            <w:vMerge w:val="restart"/>
            <w:vAlign w:val="center"/>
          </w:tcPr>
          <w:p>
            <w:pPr>
              <w:spacing w:line="360" w:lineRule="auto"/>
              <w:jc w:val="center"/>
              <w:rPr>
                <w:rFonts w:ascii="宋体" w:hAnsi="宋体"/>
                <w:b/>
                <w:sz w:val="24"/>
              </w:rPr>
            </w:pPr>
            <w:r>
              <w:rPr>
                <w:rFonts w:hint="eastAsia" w:ascii="宋体" w:hAnsi="宋体"/>
                <w:sz w:val="24"/>
              </w:rPr>
              <w:t>其他</w:t>
            </w:r>
          </w:p>
        </w:tc>
        <w:tc>
          <w:tcPr>
            <w:tcW w:w="8074" w:type="dxa"/>
            <w:vAlign w:val="center"/>
          </w:tcPr>
          <w:p>
            <w:pPr>
              <w:spacing w:line="360" w:lineRule="auto"/>
              <w:rPr>
                <w:rFonts w:ascii="宋体" w:hAnsi="宋体"/>
                <w:bCs/>
                <w:sz w:val="24"/>
              </w:rPr>
            </w:pPr>
            <w:r>
              <w:rPr>
                <w:rFonts w:hint="eastAsia" w:ascii="宋体" w:hAnsi="宋体"/>
                <w:sz w:val="24"/>
              </w:rPr>
              <w:t>本项目运维期间产生的工作日志、服务报告全部归甲方所有，非经甲方许可乙方不得以任何形式向第三方展示和发布。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709" w:type="dxa"/>
            <w:vMerge w:val="continue"/>
            <w:vAlign w:val="center"/>
          </w:tcPr>
          <w:p>
            <w:pPr>
              <w:spacing w:line="360" w:lineRule="auto"/>
              <w:jc w:val="center"/>
              <w:rPr>
                <w:rFonts w:ascii="宋体" w:hAnsi="宋体"/>
                <w:b/>
                <w:sz w:val="24"/>
              </w:rPr>
            </w:pPr>
          </w:p>
        </w:tc>
        <w:tc>
          <w:tcPr>
            <w:tcW w:w="1418" w:type="dxa"/>
            <w:vMerge w:val="continue"/>
            <w:vAlign w:val="center"/>
          </w:tcPr>
          <w:p>
            <w:pPr>
              <w:spacing w:line="360" w:lineRule="auto"/>
              <w:jc w:val="center"/>
              <w:rPr>
                <w:rFonts w:ascii="宋体" w:hAnsi="宋体"/>
                <w:sz w:val="24"/>
              </w:rPr>
            </w:pPr>
          </w:p>
        </w:tc>
        <w:tc>
          <w:tcPr>
            <w:tcW w:w="8074" w:type="dxa"/>
            <w:vAlign w:val="center"/>
          </w:tcPr>
          <w:p>
            <w:pPr>
              <w:spacing w:line="360" w:lineRule="auto"/>
              <w:rPr>
                <w:rFonts w:ascii="宋体" w:hAnsi="宋体"/>
                <w:sz w:val="24"/>
              </w:rPr>
            </w:pPr>
            <w:r>
              <w:rPr>
                <w:rFonts w:hint="eastAsia" w:ascii="宋体" w:hAnsi="宋体"/>
                <w:b/>
                <w:sz w:val="24"/>
              </w:rPr>
              <w:t>★合同签订后7个日历日内服务人员须入场。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 w:hRule="atLeast"/>
          <w:jc w:val="center"/>
        </w:trPr>
        <w:tc>
          <w:tcPr>
            <w:tcW w:w="709" w:type="dxa"/>
            <w:vMerge w:val="continue"/>
            <w:vAlign w:val="center"/>
          </w:tcPr>
          <w:p>
            <w:pPr>
              <w:spacing w:line="360" w:lineRule="auto"/>
              <w:jc w:val="center"/>
              <w:rPr>
                <w:rFonts w:ascii="宋体" w:hAnsi="宋体"/>
                <w:b/>
                <w:sz w:val="24"/>
              </w:rPr>
            </w:pPr>
          </w:p>
        </w:tc>
        <w:tc>
          <w:tcPr>
            <w:tcW w:w="1418" w:type="dxa"/>
            <w:vMerge w:val="continue"/>
            <w:vAlign w:val="center"/>
          </w:tcPr>
          <w:p>
            <w:pPr>
              <w:spacing w:line="360" w:lineRule="auto"/>
              <w:jc w:val="center"/>
              <w:rPr>
                <w:rFonts w:ascii="宋体" w:hAnsi="宋体"/>
                <w:sz w:val="24"/>
              </w:rPr>
            </w:pPr>
          </w:p>
        </w:tc>
        <w:tc>
          <w:tcPr>
            <w:tcW w:w="8074" w:type="dxa"/>
            <w:vAlign w:val="center"/>
          </w:tcPr>
          <w:p>
            <w:pPr>
              <w:spacing w:line="360" w:lineRule="auto"/>
              <w:rPr>
                <w:rFonts w:ascii="宋体" w:hAnsi="宋体"/>
                <w:b/>
                <w:sz w:val="24"/>
              </w:rPr>
            </w:pPr>
            <w:r>
              <w:rPr>
                <w:rFonts w:hint="eastAsia" w:ascii="宋体" w:hAnsi="宋体"/>
                <w:sz w:val="24"/>
              </w:rPr>
              <w:t>本项目为长期服务类项目，本次为第一次招标的中标服务期限，采购单位可根据项目需求和中标供应商的履约情况确定合同期限是否延长，但最长不超过三年。若政府采购主管部门发现项目有异常情况，以主管部门意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10201" w:type="dxa"/>
            <w:gridSpan w:val="3"/>
            <w:vAlign w:val="center"/>
          </w:tcPr>
          <w:p>
            <w:pPr>
              <w:spacing w:line="360" w:lineRule="auto"/>
              <w:rPr>
                <w:rFonts w:ascii="宋体" w:hAnsi="宋体"/>
                <w:b/>
                <w:sz w:val="24"/>
              </w:rPr>
            </w:pPr>
            <w:r>
              <w:rPr>
                <w:rFonts w:hint="eastAsia" w:ascii="宋体" w:hAnsi="宋体"/>
                <w:b/>
                <w:sz w:val="24"/>
              </w:rPr>
              <w:t>（二）其他商务要求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09" w:type="dxa"/>
            <w:vMerge w:val="restart"/>
            <w:vAlign w:val="center"/>
          </w:tcPr>
          <w:p>
            <w:pPr>
              <w:spacing w:line="360" w:lineRule="auto"/>
              <w:jc w:val="center"/>
              <w:rPr>
                <w:rFonts w:ascii="宋体" w:hAnsi="宋体"/>
                <w:b/>
                <w:sz w:val="24"/>
              </w:rPr>
            </w:pPr>
            <w:r>
              <w:rPr>
                <w:rFonts w:hint="eastAsia" w:ascii="宋体" w:hAnsi="宋体"/>
                <w:b/>
                <w:sz w:val="24"/>
              </w:rPr>
              <w:t>1</w:t>
            </w:r>
          </w:p>
        </w:tc>
        <w:tc>
          <w:tcPr>
            <w:tcW w:w="1418" w:type="dxa"/>
            <w:vMerge w:val="restart"/>
            <w:vAlign w:val="center"/>
          </w:tcPr>
          <w:p>
            <w:pPr>
              <w:spacing w:line="360" w:lineRule="auto"/>
              <w:jc w:val="center"/>
              <w:rPr>
                <w:rFonts w:ascii="宋体" w:hAnsi="宋体"/>
                <w:b/>
                <w:sz w:val="24"/>
              </w:rPr>
            </w:pPr>
            <w:r>
              <w:rPr>
                <w:rFonts w:hint="eastAsia" w:ascii="宋体" w:hAnsi="宋体"/>
                <w:sz w:val="24"/>
              </w:rPr>
              <w:t>付款方式</w:t>
            </w:r>
          </w:p>
        </w:tc>
        <w:tc>
          <w:tcPr>
            <w:tcW w:w="8074" w:type="dxa"/>
          </w:tcPr>
          <w:p>
            <w:pPr>
              <w:spacing w:line="360" w:lineRule="auto"/>
              <w:rPr>
                <w:rFonts w:ascii="宋体" w:hAnsi="宋体"/>
                <w:sz w:val="24"/>
              </w:rPr>
            </w:pPr>
            <w:r>
              <w:rPr>
                <w:rFonts w:hint="eastAsia" w:ascii="宋体" w:hAnsi="宋体"/>
                <w:sz w:val="24"/>
              </w:rPr>
              <w:t>项目签订合同后支付预付金60%，服务期满半年后根据满意度调查报告支付剩余的40%。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709" w:type="dxa"/>
            <w:vMerge w:val="continue"/>
            <w:vAlign w:val="center"/>
          </w:tcPr>
          <w:p>
            <w:pPr>
              <w:spacing w:line="360" w:lineRule="auto"/>
              <w:jc w:val="center"/>
              <w:rPr>
                <w:rFonts w:ascii="宋体" w:hAnsi="宋体"/>
                <w:sz w:val="24"/>
              </w:rPr>
            </w:pPr>
          </w:p>
        </w:tc>
        <w:tc>
          <w:tcPr>
            <w:tcW w:w="1418" w:type="dxa"/>
            <w:vMerge w:val="continue"/>
          </w:tcPr>
          <w:p>
            <w:pPr>
              <w:spacing w:line="360" w:lineRule="auto"/>
              <w:rPr>
                <w:rFonts w:ascii="宋体" w:hAnsi="宋体"/>
                <w:b/>
                <w:sz w:val="24"/>
              </w:rPr>
            </w:pPr>
          </w:p>
        </w:tc>
        <w:tc>
          <w:tcPr>
            <w:tcW w:w="8074" w:type="dxa"/>
          </w:tcPr>
          <w:p>
            <w:pPr>
              <w:spacing w:line="360" w:lineRule="auto"/>
              <w:rPr>
                <w:rFonts w:ascii="宋体" w:hAnsi="宋体"/>
                <w:b/>
                <w:sz w:val="24"/>
                <w:highlight w:val="yellow"/>
              </w:rPr>
            </w:pPr>
            <w:r>
              <w:rPr>
                <w:rFonts w:hint="eastAsia" w:ascii="宋体" w:hAnsi="宋体"/>
                <w:sz w:val="24"/>
              </w:rPr>
              <w:t>由于供应商的原因未能按时提供外包服务的，每迟一天罚款合同总额的0.5%；如超过供货期10日历天，将终止合同并通过法律程序对供应商进行索赔。</w:t>
            </w:r>
          </w:p>
        </w:tc>
      </w:tr>
    </w:tbl>
    <w:p>
      <w:pPr>
        <w:adjustRightInd w:val="0"/>
        <w:snapToGrid w:val="0"/>
        <w:spacing w:line="360" w:lineRule="auto"/>
        <w:rPr>
          <w:rFonts w:ascii="宋体" w:hAnsi="宋体"/>
          <w:snapToGrid w:val="0"/>
          <w:kern w:val="0"/>
        </w:rPr>
      </w:pPr>
    </w:p>
    <w:p>
      <w:pPr>
        <w:pStyle w:val="2"/>
        <w:jc w:val="center"/>
        <w:rPr>
          <w:rFonts w:ascii="宋体" w:hAnsi="宋体"/>
          <w:snapToGrid w:val="0"/>
          <w:kern w:val="0"/>
          <w:sz w:val="28"/>
          <w:szCs w:val="28"/>
        </w:rPr>
      </w:pPr>
      <w:bookmarkStart w:id="19" w:name="_Toc14038"/>
      <w:bookmarkStart w:id="20" w:name="_Toc14285"/>
      <w:bookmarkStart w:id="21" w:name="_Toc28626"/>
      <w:r>
        <w:rPr>
          <w:rFonts w:hint="eastAsia" w:ascii="宋体" w:hAnsi="宋体"/>
          <w:snapToGrid w:val="0"/>
          <w:kern w:val="0"/>
          <w:sz w:val="28"/>
          <w:szCs w:val="28"/>
        </w:rPr>
        <w:t>七、评标信息表</w:t>
      </w:r>
      <w:bookmarkEnd w:id="19"/>
      <w:bookmarkEnd w:id="20"/>
      <w:bookmarkEnd w:id="21"/>
    </w:p>
    <w:p>
      <w:pPr>
        <w:ind w:firstLine="480" w:firstLineChars="200"/>
        <w:rPr>
          <w:rFonts w:ascii="宋体" w:hAnsi="宋体"/>
          <w:sz w:val="24"/>
        </w:rPr>
      </w:pPr>
      <w:r>
        <w:rPr>
          <w:rFonts w:hint="eastAsia" w:ascii="宋体" w:hAnsi="宋体"/>
          <w:sz w:val="24"/>
        </w:rPr>
        <w:t>本次评标采用</w:t>
      </w:r>
      <w:r>
        <w:rPr>
          <w:rFonts w:hint="eastAsia" w:ascii="宋体" w:hAnsi="宋体"/>
          <w:b/>
          <w:sz w:val="24"/>
        </w:rPr>
        <w:t>“综合评分法”</w:t>
      </w:r>
      <w:r>
        <w:rPr>
          <w:rFonts w:hint="eastAsia" w:ascii="宋体" w:hAnsi="宋体"/>
          <w:sz w:val="24"/>
        </w:rPr>
        <w:t>，按照招标文件中规定的各项因素进行量化打分，以评标总得分最高的投标人为中标人。</w:t>
      </w:r>
    </w:p>
    <w:p>
      <w:pPr>
        <w:ind w:firstLine="480" w:firstLineChars="200"/>
        <w:rPr>
          <w:rFonts w:ascii="宋体" w:hAnsi="宋体"/>
          <w:sz w:val="24"/>
        </w:rPr>
      </w:pPr>
      <w:r>
        <w:rPr>
          <w:rFonts w:hint="eastAsia" w:ascii="宋体" w:hAnsi="宋体"/>
          <w:sz w:val="24"/>
        </w:rPr>
        <w:t>确定中标供应商按评审后得分由高到低顺序排列。得分相同的，按投标报价由低到高顺序排列。得分且投标报价相同的，按技术指标或服务方案优劣顺序排列。</w:t>
      </w:r>
    </w:p>
    <w:p>
      <w:pPr>
        <w:ind w:firstLine="480" w:firstLineChars="200"/>
        <w:rPr>
          <w:rFonts w:ascii="宋体" w:hAnsi="宋体"/>
          <w:sz w:val="24"/>
        </w:rPr>
      </w:pPr>
      <w:r>
        <w:rPr>
          <w:rFonts w:hint="eastAsia" w:ascii="宋体" w:hAnsi="宋体"/>
          <w:sz w:val="24"/>
        </w:rPr>
        <w:t>评审委员会对每个通过资格性检查和符合性检查且报价不超过预算控制金额的投标供应商进行评审、打分，然后汇总每个投标供应商每项评分因素的评分。</w:t>
      </w:r>
    </w:p>
    <w:p>
      <w:pPr>
        <w:adjustRightInd w:val="0"/>
        <w:snapToGrid w:val="0"/>
        <w:spacing w:line="360" w:lineRule="auto"/>
        <w:rPr>
          <w:rFonts w:ascii="宋体" w:hAnsi="宋体"/>
          <w:snapToGrid w:val="0"/>
          <w:kern w:val="0"/>
          <w:sz w:val="24"/>
        </w:rPr>
      </w:pPr>
      <w:r>
        <w:rPr>
          <w:rFonts w:hint="eastAsia" w:ascii="宋体" w:hAnsi="宋体"/>
          <w:sz w:val="24"/>
        </w:rPr>
        <w:t>评委会在评标时，按照以下量化的评审因素，对进入该阶段评审的各投标文件进行分析和比较：</w:t>
      </w:r>
    </w:p>
    <w:tbl>
      <w:tblPr>
        <w:tblStyle w:val="14"/>
        <w:tblW w:w="96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09"/>
        <w:gridCol w:w="708"/>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blHeader/>
          <w:jc w:val="center"/>
        </w:trPr>
        <w:tc>
          <w:tcPr>
            <w:tcW w:w="1384" w:type="dxa"/>
            <w:tcBorders>
              <w:top w:val="double" w:color="auto" w:sz="4" w:space="0"/>
              <w:left w:val="double" w:color="auto" w:sz="4" w:space="0"/>
              <w:bottom w:val="single" w:color="auto" w:sz="4" w:space="0"/>
            </w:tcBorders>
            <w:vAlign w:val="center"/>
          </w:tcPr>
          <w:p>
            <w:pPr>
              <w:adjustRightInd w:val="0"/>
              <w:snapToGrid w:val="0"/>
              <w:spacing w:line="360" w:lineRule="exact"/>
              <w:jc w:val="center"/>
              <w:rPr>
                <w:rFonts w:ascii="宋体" w:hAnsi="宋体"/>
                <w:b/>
                <w:bCs/>
                <w:snapToGrid w:val="0"/>
                <w:kern w:val="0"/>
                <w:sz w:val="24"/>
              </w:rPr>
            </w:pPr>
            <w:r>
              <w:rPr>
                <w:rFonts w:hint="eastAsia" w:ascii="宋体" w:hAnsi="宋体"/>
                <w:b/>
                <w:bCs/>
                <w:snapToGrid w:val="0"/>
                <w:kern w:val="0"/>
                <w:sz w:val="24"/>
              </w:rPr>
              <w:t>类别</w:t>
            </w:r>
          </w:p>
        </w:tc>
        <w:tc>
          <w:tcPr>
            <w:tcW w:w="1509" w:type="dxa"/>
            <w:tcBorders>
              <w:top w:val="double" w:color="auto" w:sz="4" w:space="0"/>
            </w:tcBorders>
            <w:vAlign w:val="center"/>
          </w:tcPr>
          <w:p>
            <w:pPr>
              <w:adjustRightInd w:val="0"/>
              <w:snapToGrid w:val="0"/>
              <w:spacing w:line="360" w:lineRule="exact"/>
              <w:jc w:val="center"/>
              <w:rPr>
                <w:rFonts w:ascii="宋体" w:hAnsi="宋体"/>
                <w:b/>
                <w:bCs/>
                <w:snapToGrid w:val="0"/>
                <w:kern w:val="0"/>
                <w:sz w:val="24"/>
              </w:rPr>
            </w:pPr>
            <w:r>
              <w:rPr>
                <w:rFonts w:hint="eastAsia" w:ascii="宋体" w:hAnsi="宋体"/>
                <w:b/>
                <w:bCs/>
                <w:snapToGrid w:val="0"/>
                <w:kern w:val="0"/>
                <w:sz w:val="24"/>
              </w:rPr>
              <w:t>评分项目</w:t>
            </w:r>
          </w:p>
        </w:tc>
        <w:tc>
          <w:tcPr>
            <w:tcW w:w="708" w:type="dxa"/>
            <w:tcBorders>
              <w:top w:val="double" w:color="auto" w:sz="4" w:space="0"/>
            </w:tcBorders>
            <w:vAlign w:val="center"/>
          </w:tcPr>
          <w:p>
            <w:pPr>
              <w:widowControl/>
              <w:adjustRightInd w:val="0"/>
              <w:snapToGrid w:val="0"/>
              <w:spacing w:line="360" w:lineRule="exact"/>
              <w:jc w:val="center"/>
              <w:rPr>
                <w:rFonts w:ascii="宋体" w:hAnsi="宋体"/>
                <w:snapToGrid w:val="0"/>
                <w:kern w:val="0"/>
                <w:sz w:val="24"/>
              </w:rPr>
            </w:pPr>
            <w:r>
              <w:rPr>
                <w:rFonts w:hint="eastAsia" w:ascii="宋体" w:hAnsi="宋体"/>
                <w:b/>
                <w:bCs/>
                <w:snapToGrid w:val="0"/>
                <w:kern w:val="0"/>
                <w:sz w:val="24"/>
              </w:rPr>
              <w:t>最高分值</w:t>
            </w:r>
          </w:p>
        </w:tc>
        <w:tc>
          <w:tcPr>
            <w:tcW w:w="6096" w:type="dxa"/>
            <w:tcBorders>
              <w:top w:val="double" w:color="auto" w:sz="4" w:space="0"/>
              <w:right w:val="double" w:color="auto" w:sz="4" w:space="0"/>
            </w:tcBorders>
            <w:vAlign w:val="center"/>
          </w:tcPr>
          <w:p>
            <w:pPr>
              <w:adjustRightInd w:val="0"/>
              <w:snapToGrid w:val="0"/>
              <w:spacing w:line="360" w:lineRule="exact"/>
              <w:jc w:val="center"/>
              <w:rPr>
                <w:rFonts w:ascii="宋体" w:hAnsi="宋体"/>
                <w:b/>
                <w:bCs/>
                <w:snapToGrid w:val="0"/>
                <w:kern w:val="0"/>
                <w:sz w:val="24"/>
              </w:rPr>
            </w:pPr>
            <w:r>
              <w:rPr>
                <w:rFonts w:hint="eastAsia" w:ascii="宋体" w:hAnsi="宋体"/>
                <w:b/>
                <w:bCs/>
                <w:snapToGrid w:val="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68" w:hRule="atLeast"/>
          <w:jc w:val="center"/>
        </w:trPr>
        <w:tc>
          <w:tcPr>
            <w:tcW w:w="1384" w:type="dxa"/>
            <w:vMerge w:val="restart"/>
            <w:tcBorders>
              <w:left w:val="double" w:color="auto" w:sz="4" w:space="0"/>
            </w:tcBorders>
            <w:vAlign w:val="center"/>
          </w:tcPr>
          <w:p>
            <w:pPr>
              <w:adjustRightInd w:val="0"/>
              <w:snapToGrid w:val="0"/>
              <w:spacing w:line="360" w:lineRule="exact"/>
              <w:jc w:val="center"/>
              <w:rPr>
                <w:rFonts w:ascii="宋体" w:hAnsi="宋体"/>
                <w:b/>
                <w:bCs/>
                <w:snapToGrid w:val="0"/>
                <w:kern w:val="0"/>
                <w:sz w:val="24"/>
              </w:rPr>
            </w:pPr>
            <w:r>
              <w:rPr>
                <w:rFonts w:hint="eastAsia" w:ascii="宋体" w:hAnsi="宋体"/>
                <w:b/>
                <w:bCs/>
                <w:snapToGrid w:val="0"/>
                <w:kern w:val="0"/>
                <w:sz w:val="24"/>
              </w:rPr>
              <w:t>技术标（J）</w:t>
            </w:r>
          </w:p>
          <w:p>
            <w:pPr>
              <w:adjustRightInd w:val="0"/>
              <w:snapToGrid w:val="0"/>
              <w:spacing w:line="360" w:lineRule="exact"/>
              <w:jc w:val="center"/>
              <w:rPr>
                <w:rFonts w:ascii="宋体" w:hAnsi="宋体"/>
                <w:b/>
                <w:bCs/>
                <w:snapToGrid w:val="0"/>
                <w:kern w:val="0"/>
                <w:sz w:val="24"/>
              </w:rPr>
            </w:pPr>
            <w:r>
              <w:rPr>
                <w:rFonts w:hint="eastAsia" w:ascii="宋体" w:hAnsi="宋体"/>
                <w:b/>
                <w:bCs/>
                <w:snapToGrid w:val="0"/>
                <w:kern w:val="0"/>
                <w:sz w:val="24"/>
              </w:rPr>
              <w:t>（总分55分）</w:t>
            </w:r>
          </w:p>
        </w:tc>
        <w:tc>
          <w:tcPr>
            <w:tcW w:w="1509" w:type="dxa"/>
            <w:vAlign w:val="center"/>
          </w:tcPr>
          <w:p>
            <w:pPr>
              <w:adjustRightInd w:val="0"/>
              <w:snapToGrid w:val="0"/>
              <w:spacing w:line="360" w:lineRule="exact"/>
              <w:jc w:val="center"/>
              <w:rPr>
                <w:rFonts w:ascii="宋体" w:hAnsi="宋体"/>
                <w:sz w:val="24"/>
              </w:rPr>
            </w:pPr>
            <w:r>
              <w:rPr>
                <w:rFonts w:hint="eastAsia" w:ascii="宋体" w:hAnsi="宋体" w:cs="宋体"/>
                <w:sz w:val="24"/>
              </w:rPr>
              <w:t>服务方案</w:t>
            </w:r>
          </w:p>
        </w:tc>
        <w:tc>
          <w:tcPr>
            <w:tcW w:w="708" w:type="dxa"/>
            <w:vAlign w:val="center"/>
          </w:tcPr>
          <w:p>
            <w:pPr>
              <w:adjustRightInd w:val="0"/>
              <w:snapToGrid w:val="0"/>
              <w:spacing w:line="360" w:lineRule="exact"/>
              <w:jc w:val="center"/>
              <w:rPr>
                <w:rFonts w:ascii="宋体" w:hAnsi="宋体"/>
                <w:sz w:val="24"/>
              </w:rPr>
            </w:pPr>
            <w:r>
              <w:rPr>
                <w:rFonts w:hint="eastAsia" w:ascii="宋体" w:hAnsi="宋体"/>
                <w:sz w:val="24"/>
              </w:rPr>
              <w:t>5</w:t>
            </w:r>
          </w:p>
        </w:tc>
        <w:tc>
          <w:tcPr>
            <w:tcW w:w="6096" w:type="dxa"/>
            <w:tcBorders>
              <w:right w:val="double" w:color="auto" w:sz="4" w:space="0"/>
            </w:tcBorders>
            <w:vAlign w:val="center"/>
          </w:tcPr>
          <w:p>
            <w:pPr>
              <w:adjustRightInd w:val="0"/>
              <w:snapToGrid w:val="0"/>
              <w:spacing w:line="360" w:lineRule="exact"/>
              <w:rPr>
                <w:rFonts w:ascii="宋体" w:hAnsi="宋体"/>
                <w:sz w:val="24"/>
              </w:rPr>
            </w:pPr>
            <w:r>
              <w:rPr>
                <w:rFonts w:hint="eastAsia" w:ascii="宋体" w:hAnsi="宋体"/>
                <w:sz w:val="24"/>
              </w:rPr>
              <w:t>投标人根据对甲方业务维护情况总体了解度，并结合运维管理思路，制定配套的解决方案和规范、考核制度，形成服务方案。评标委员会根据响应情况进行评分，服务方案完善</w:t>
            </w:r>
            <w:r>
              <w:rPr>
                <w:rFonts w:ascii="宋体" w:hAnsi="宋体"/>
                <w:sz w:val="24"/>
              </w:rPr>
              <w:t>的得</w:t>
            </w:r>
            <w:r>
              <w:rPr>
                <w:rFonts w:hint="eastAsia" w:ascii="宋体" w:hAnsi="宋体"/>
                <w:sz w:val="24"/>
              </w:rPr>
              <w:t>5</w:t>
            </w:r>
            <w:r>
              <w:rPr>
                <w:rFonts w:ascii="宋体" w:hAnsi="宋体"/>
                <w:sz w:val="24"/>
              </w:rPr>
              <w:t>分，</w:t>
            </w:r>
            <w:r>
              <w:rPr>
                <w:rFonts w:hint="eastAsia" w:ascii="宋体" w:hAnsi="宋体"/>
                <w:sz w:val="24"/>
              </w:rPr>
              <w:t>服务方案较完善</w:t>
            </w:r>
            <w:r>
              <w:rPr>
                <w:rFonts w:ascii="宋体" w:hAnsi="宋体"/>
                <w:sz w:val="24"/>
              </w:rPr>
              <w:t>的得</w:t>
            </w:r>
            <w:r>
              <w:rPr>
                <w:rFonts w:hint="eastAsia" w:ascii="宋体" w:hAnsi="宋体"/>
                <w:sz w:val="24"/>
              </w:rPr>
              <w:t>3</w:t>
            </w:r>
            <w:r>
              <w:rPr>
                <w:rFonts w:ascii="宋体" w:hAnsi="宋体"/>
                <w:sz w:val="24"/>
              </w:rPr>
              <w:t>分，</w:t>
            </w:r>
            <w:r>
              <w:rPr>
                <w:rFonts w:hint="eastAsia" w:ascii="宋体" w:hAnsi="宋体"/>
                <w:sz w:val="24"/>
              </w:rPr>
              <w:t>服务方案不完善的得1分</w:t>
            </w:r>
            <w:r>
              <w:rPr>
                <w:rFonts w:ascii="宋体" w:hAnsi="宋体"/>
                <w:sz w:val="24"/>
              </w:rPr>
              <w:t>，</w:t>
            </w:r>
            <w:r>
              <w:rPr>
                <w:rFonts w:hint="eastAsia" w:ascii="宋体" w:hAnsi="宋体"/>
                <w:sz w:val="24"/>
              </w:rPr>
              <w:t>未提供服务方案</w:t>
            </w:r>
            <w:r>
              <w:rPr>
                <w:rFonts w:ascii="宋体" w:hAnsi="宋体"/>
                <w:sz w:val="24"/>
              </w:rPr>
              <w:t>的</w:t>
            </w:r>
            <w:r>
              <w:rPr>
                <w:rFonts w:hint="eastAsia" w:ascii="宋体" w:hAnsi="宋体"/>
                <w:sz w:val="24"/>
              </w:rPr>
              <w:t>不</w:t>
            </w:r>
            <w:r>
              <w:rPr>
                <w:rFonts w:ascii="宋体" w:hAnsi="宋体"/>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54" w:hRule="atLeast"/>
          <w:jc w:val="center"/>
        </w:trPr>
        <w:tc>
          <w:tcPr>
            <w:tcW w:w="1384" w:type="dxa"/>
            <w:vMerge w:val="continue"/>
            <w:tcBorders>
              <w:left w:val="double" w:color="auto" w:sz="4" w:space="0"/>
            </w:tcBorders>
            <w:vAlign w:val="center"/>
          </w:tcPr>
          <w:p>
            <w:pPr>
              <w:adjustRightInd w:val="0"/>
              <w:snapToGrid w:val="0"/>
              <w:spacing w:line="360" w:lineRule="exact"/>
              <w:jc w:val="center"/>
              <w:rPr>
                <w:rFonts w:ascii="宋体" w:hAnsi="宋体"/>
                <w:b/>
                <w:bCs/>
                <w:snapToGrid w:val="0"/>
                <w:kern w:val="0"/>
                <w:sz w:val="24"/>
              </w:rPr>
            </w:pPr>
          </w:p>
        </w:tc>
        <w:tc>
          <w:tcPr>
            <w:tcW w:w="1509" w:type="dxa"/>
            <w:vAlign w:val="center"/>
          </w:tcPr>
          <w:p>
            <w:pPr>
              <w:adjustRightInd w:val="0"/>
              <w:snapToGrid w:val="0"/>
              <w:spacing w:line="360" w:lineRule="exact"/>
              <w:jc w:val="center"/>
              <w:rPr>
                <w:rFonts w:ascii="宋体" w:hAnsi="宋体"/>
                <w:sz w:val="24"/>
              </w:rPr>
            </w:pPr>
            <w:r>
              <w:rPr>
                <w:rFonts w:hint="eastAsia" w:ascii="宋体" w:hAnsi="宋体"/>
                <w:sz w:val="24"/>
              </w:rPr>
              <w:t>技术要求响应情况</w:t>
            </w:r>
          </w:p>
        </w:tc>
        <w:tc>
          <w:tcPr>
            <w:tcW w:w="708" w:type="dxa"/>
            <w:vAlign w:val="center"/>
          </w:tcPr>
          <w:p>
            <w:pPr>
              <w:adjustRightInd w:val="0"/>
              <w:snapToGrid w:val="0"/>
              <w:spacing w:line="360" w:lineRule="exact"/>
              <w:jc w:val="center"/>
              <w:rPr>
                <w:rFonts w:ascii="宋体" w:hAnsi="宋体"/>
                <w:sz w:val="24"/>
              </w:rPr>
            </w:pPr>
            <w:r>
              <w:rPr>
                <w:rFonts w:hint="eastAsia" w:ascii="宋体" w:hAnsi="宋体"/>
                <w:sz w:val="24"/>
              </w:rPr>
              <w:t>50</w:t>
            </w:r>
          </w:p>
        </w:tc>
        <w:tc>
          <w:tcPr>
            <w:tcW w:w="6096" w:type="dxa"/>
            <w:tcBorders>
              <w:right w:val="double" w:color="auto" w:sz="4" w:space="0"/>
            </w:tcBorders>
            <w:vAlign w:val="center"/>
          </w:tcPr>
          <w:p>
            <w:pPr>
              <w:adjustRightInd w:val="0"/>
              <w:snapToGrid w:val="0"/>
              <w:spacing w:line="360" w:lineRule="exact"/>
              <w:rPr>
                <w:rFonts w:ascii="宋体" w:hAnsi="宋体"/>
                <w:sz w:val="24"/>
              </w:rPr>
            </w:pPr>
            <w:r>
              <w:rPr>
                <w:rFonts w:hint="eastAsia" w:ascii="宋体" w:hAnsi="宋体"/>
                <w:sz w:val="24"/>
              </w:rPr>
              <w:t>根据招标文件的需求和投标文件响应情况进行评审，参数全部满足的得50分，▲参数每项负偏离扣5分，一般参数每项负偏离扣2分，扣完为止。正偏离不加分。</w:t>
            </w:r>
          </w:p>
          <w:p>
            <w:pPr>
              <w:adjustRightInd w:val="0"/>
              <w:snapToGrid w:val="0"/>
              <w:spacing w:line="360" w:lineRule="exact"/>
              <w:rPr>
                <w:rFonts w:ascii="宋体" w:hAnsi="宋体"/>
                <w:sz w:val="24"/>
              </w:rPr>
            </w:pPr>
            <w:r>
              <w:rPr>
                <w:rFonts w:hint="eastAsia" w:ascii="宋体" w:hAnsi="宋体"/>
                <w:sz w:val="24"/>
              </w:rPr>
              <w:t>（以《技术要求偏离表》及相关证明文件作为评审依据。对于《技术要求偏离表》中投标技术响应与偏离情况填写不一致的，评委会可按负偏离处理。）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1384" w:type="dxa"/>
            <w:tcBorders>
              <w:left w:val="double" w:color="auto" w:sz="4" w:space="0"/>
            </w:tcBorders>
            <w:vAlign w:val="center"/>
          </w:tcPr>
          <w:p>
            <w:pPr>
              <w:adjustRightInd w:val="0"/>
              <w:snapToGrid w:val="0"/>
              <w:spacing w:line="360" w:lineRule="exact"/>
              <w:jc w:val="center"/>
              <w:rPr>
                <w:rFonts w:ascii="宋体" w:hAnsi="宋体"/>
                <w:b/>
                <w:bCs/>
                <w:snapToGrid w:val="0"/>
                <w:kern w:val="0"/>
                <w:sz w:val="24"/>
              </w:rPr>
            </w:pPr>
            <w:r>
              <w:rPr>
                <w:rFonts w:hint="eastAsia" w:ascii="宋体" w:hAnsi="宋体"/>
                <w:b/>
                <w:bCs/>
                <w:snapToGrid w:val="0"/>
                <w:kern w:val="0"/>
                <w:sz w:val="24"/>
              </w:rPr>
              <w:t>价格标（G）</w:t>
            </w:r>
          </w:p>
          <w:p>
            <w:pPr>
              <w:adjustRightInd w:val="0"/>
              <w:snapToGrid w:val="0"/>
              <w:spacing w:line="360" w:lineRule="exact"/>
              <w:jc w:val="center"/>
              <w:rPr>
                <w:rFonts w:ascii="宋体" w:hAnsi="宋体"/>
                <w:b/>
                <w:bCs/>
                <w:snapToGrid w:val="0"/>
                <w:kern w:val="0"/>
                <w:sz w:val="24"/>
              </w:rPr>
            </w:pPr>
            <w:r>
              <w:rPr>
                <w:rFonts w:hint="eastAsia" w:ascii="宋体" w:hAnsi="宋体"/>
                <w:b/>
                <w:bCs/>
                <w:snapToGrid w:val="0"/>
                <w:kern w:val="0"/>
                <w:sz w:val="24"/>
              </w:rPr>
              <w:t>（总分20分）</w:t>
            </w:r>
          </w:p>
        </w:tc>
        <w:tc>
          <w:tcPr>
            <w:tcW w:w="1509" w:type="dxa"/>
            <w:vAlign w:val="center"/>
          </w:tcPr>
          <w:p>
            <w:pPr>
              <w:adjustRightInd w:val="0"/>
              <w:snapToGrid w:val="0"/>
              <w:spacing w:line="360" w:lineRule="exact"/>
              <w:jc w:val="center"/>
              <w:rPr>
                <w:rFonts w:ascii="宋体" w:hAnsi="宋体"/>
                <w:snapToGrid w:val="0"/>
                <w:kern w:val="0"/>
                <w:sz w:val="24"/>
              </w:rPr>
            </w:pPr>
            <w:r>
              <w:rPr>
                <w:rFonts w:hint="eastAsia" w:ascii="宋体" w:hAnsi="宋体"/>
                <w:snapToGrid w:val="0"/>
                <w:kern w:val="0"/>
                <w:sz w:val="24"/>
              </w:rPr>
              <w:t>投标总价</w:t>
            </w:r>
          </w:p>
        </w:tc>
        <w:tc>
          <w:tcPr>
            <w:tcW w:w="708" w:type="dxa"/>
            <w:tcBorders>
              <w:bottom w:val="single" w:color="auto" w:sz="4" w:space="0"/>
            </w:tcBorders>
            <w:vAlign w:val="center"/>
          </w:tcPr>
          <w:p>
            <w:pPr>
              <w:adjustRightInd w:val="0"/>
              <w:snapToGrid w:val="0"/>
              <w:spacing w:line="360" w:lineRule="exact"/>
              <w:jc w:val="center"/>
              <w:rPr>
                <w:rFonts w:ascii="宋体" w:hAnsi="宋体"/>
                <w:snapToGrid w:val="0"/>
                <w:kern w:val="0"/>
                <w:sz w:val="24"/>
              </w:rPr>
            </w:pPr>
            <w:r>
              <w:rPr>
                <w:rFonts w:hint="eastAsia" w:ascii="宋体" w:hAnsi="宋体"/>
                <w:snapToGrid w:val="0"/>
                <w:kern w:val="0"/>
                <w:sz w:val="24"/>
              </w:rPr>
              <w:t>20</w:t>
            </w:r>
          </w:p>
        </w:tc>
        <w:tc>
          <w:tcPr>
            <w:tcW w:w="6096" w:type="dxa"/>
            <w:tcBorders>
              <w:bottom w:val="single" w:color="auto" w:sz="4" w:space="0"/>
              <w:right w:val="double" w:color="auto" w:sz="4" w:space="0"/>
            </w:tcBorders>
            <w:vAlign w:val="center"/>
          </w:tcPr>
          <w:p>
            <w:pPr>
              <w:adjustRightInd w:val="0"/>
              <w:snapToGrid w:val="0"/>
              <w:spacing w:line="360" w:lineRule="exact"/>
              <w:rPr>
                <w:rFonts w:ascii="宋体" w:hAnsi="宋体"/>
                <w:snapToGrid w:val="0"/>
                <w:kern w:val="0"/>
                <w:sz w:val="24"/>
              </w:rPr>
            </w:pPr>
            <w:r>
              <w:rPr>
                <w:rFonts w:hint="eastAsia" w:ascii="宋体" w:hAnsi="宋体"/>
                <w:snapToGrid w:val="0"/>
                <w:kern w:val="0"/>
                <w:sz w:val="24"/>
              </w:rPr>
              <w:t>价格分按以下方案计算：</w:t>
            </w:r>
          </w:p>
          <w:p>
            <w:pPr>
              <w:adjustRightInd w:val="0"/>
              <w:snapToGrid w:val="0"/>
              <w:spacing w:line="360" w:lineRule="exact"/>
              <w:rPr>
                <w:rFonts w:ascii="宋体" w:hAnsi="宋体"/>
                <w:snapToGrid w:val="0"/>
                <w:kern w:val="0"/>
                <w:sz w:val="24"/>
              </w:rPr>
            </w:pPr>
            <w:r>
              <w:rPr>
                <w:rFonts w:hint="eastAsia" w:ascii="宋体" w:hAnsi="宋体"/>
                <w:snapToGrid w:val="0"/>
                <w:kern w:val="0"/>
                <w:sz w:val="24"/>
              </w:rPr>
              <w:t>投标报价得分 = Z/Sn×20</w:t>
            </w:r>
          </w:p>
          <w:p>
            <w:pPr>
              <w:adjustRightInd w:val="0"/>
              <w:snapToGrid w:val="0"/>
              <w:spacing w:line="360" w:lineRule="exact"/>
              <w:rPr>
                <w:rFonts w:ascii="宋体" w:hAnsi="宋体"/>
                <w:snapToGrid w:val="0"/>
                <w:kern w:val="0"/>
                <w:sz w:val="24"/>
              </w:rPr>
            </w:pPr>
            <w:r>
              <w:rPr>
                <w:rFonts w:hint="eastAsia" w:ascii="宋体" w:hAnsi="宋体"/>
                <w:snapToGrid w:val="0"/>
                <w:kern w:val="0"/>
                <w:sz w:val="24"/>
              </w:rPr>
              <w:t>其中：Z --评标基准价，即通过资格性审查和符合性审查且投标价格最低的投标报价；</w:t>
            </w:r>
          </w:p>
          <w:p>
            <w:pPr>
              <w:adjustRightInd w:val="0"/>
              <w:snapToGrid w:val="0"/>
              <w:spacing w:line="360" w:lineRule="exact"/>
              <w:rPr>
                <w:rFonts w:ascii="宋体" w:hAnsi="宋体"/>
                <w:snapToGrid w:val="0"/>
                <w:kern w:val="0"/>
                <w:sz w:val="24"/>
              </w:rPr>
            </w:pPr>
            <w:r>
              <w:rPr>
                <w:rFonts w:hint="eastAsia" w:ascii="宋体" w:hAnsi="宋体"/>
                <w:snapToGrid w:val="0"/>
                <w:kern w:val="0"/>
                <w:sz w:val="24"/>
              </w:rPr>
              <w:t>Sn ---投标报价，即通过资格性审查和符合性审查的投标报价。</w:t>
            </w:r>
          </w:p>
          <w:p>
            <w:pPr>
              <w:adjustRightInd w:val="0"/>
              <w:snapToGrid w:val="0"/>
              <w:spacing w:line="360" w:lineRule="exact"/>
              <w:rPr>
                <w:rFonts w:ascii="宋体" w:hAnsi="宋体"/>
                <w:snapToGrid w:val="0"/>
                <w:kern w:val="0"/>
                <w:sz w:val="24"/>
              </w:rPr>
            </w:pPr>
            <w:r>
              <w:rPr>
                <w:rFonts w:hint="eastAsia" w:ascii="宋体" w:hAnsi="宋体"/>
                <w:snapToGrid w:val="0"/>
                <w:kern w:val="0"/>
                <w:sz w:val="24"/>
              </w:rPr>
              <w:t>备注：本项目若为非专门面向中小企业的项目，用扣除后的价格参与评审，本项目的扣除比例为：小型企业、微型企业、监狱企业和残疾人福利性单位均扣除6%（相关证明文件详见投标文件格式要求）。投标人同时为小型、微型企业、监狱企业和残疾人福利性单位的，评审中只享受一次价格扣除，不重复进行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9" w:hRule="atLeast"/>
          <w:jc w:val="center"/>
        </w:trPr>
        <w:tc>
          <w:tcPr>
            <w:tcW w:w="1384" w:type="dxa"/>
            <w:vMerge w:val="restart"/>
            <w:tcBorders>
              <w:left w:val="double" w:color="auto" w:sz="4" w:space="0"/>
            </w:tcBorders>
            <w:vAlign w:val="center"/>
          </w:tcPr>
          <w:p>
            <w:pPr>
              <w:adjustRightInd w:val="0"/>
              <w:snapToGrid w:val="0"/>
              <w:spacing w:line="360" w:lineRule="exact"/>
              <w:jc w:val="center"/>
              <w:rPr>
                <w:rFonts w:ascii="宋体" w:hAnsi="宋体"/>
                <w:b/>
                <w:bCs/>
                <w:snapToGrid w:val="0"/>
                <w:kern w:val="0"/>
                <w:sz w:val="24"/>
              </w:rPr>
            </w:pPr>
            <w:r>
              <w:rPr>
                <w:rFonts w:hint="eastAsia" w:ascii="宋体" w:hAnsi="宋体"/>
                <w:b/>
                <w:bCs/>
                <w:snapToGrid w:val="0"/>
                <w:kern w:val="0"/>
                <w:sz w:val="24"/>
              </w:rPr>
              <w:t>商务标（S）</w:t>
            </w:r>
          </w:p>
          <w:p>
            <w:pPr>
              <w:adjustRightInd w:val="0"/>
              <w:snapToGrid w:val="0"/>
              <w:spacing w:line="360" w:lineRule="exact"/>
              <w:jc w:val="center"/>
              <w:rPr>
                <w:rFonts w:ascii="宋体" w:hAnsi="宋体"/>
                <w:b/>
                <w:bCs/>
                <w:snapToGrid w:val="0"/>
                <w:kern w:val="0"/>
                <w:sz w:val="24"/>
              </w:rPr>
            </w:pPr>
            <w:r>
              <w:rPr>
                <w:rFonts w:hint="eastAsia" w:ascii="宋体" w:hAnsi="宋体"/>
                <w:b/>
                <w:bCs/>
                <w:snapToGrid w:val="0"/>
                <w:kern w:val="0"/>
                <w:sz w:val="24"/>
              </w:rPr>
              <w:t>（总分25分）</w:t>
            </w:r>
          </w:p>
        </w:tc>
        <w:tc>
          <w:tcPr>
            <w:tcW w:w="1509" w:type="dxa"/>
            <w:vAlign w:val="center"/>
          </w:tcPr>
          <w:p>
            <w:pPr>
              <w:adjustRightInd w:val="0"/>
              <w:snapToGrid w:val="0"/>
              <w:spacing w:line="360" w:lineRule="exact"/>
              <w:jc w:val="center"/>
              <w:rPr>
                <w:rFonts w:ascii="宋体" w:hAnsi="宋体"/>
                <w:snapToGrid w:val="0"/>
                <w:kern w:val="0"/>
                <w:sz w:val="24"/>
              </w:rPr>
            </w:pPr>
            <w:r>
              <w:rPr>
                <w:rFonts w:hint="eastAsia" w:ascii="宋体" w:hAnsi="宋体"/>
                <w:sz w:val="24"/>
              </w:rPr>
              <w:t>投标人资格情况</w:t>
            </w:r>
          </w:p>
        </w:tc>
        <w:tc>
          <w:tcPr>
            <w:tcW w:w="708" w:type="dxa"/>
            <w:tcBorders>
              <w:right w:val="single" w:color="auto" w:sz="4" w:space="0"/>
            </w:tcBorders>
            <w:vAlign w:val="center"/>
          </w:tcPr>
          <w:p>
            <w:pPr>
              <w:adjustRightInd w:val="0"/>
              <w:snapToGrid w:val="0"/>
              <w:spacing w:line="360" w:lineRule="exact"/>
              <w:jc w:val="center"/>
              <w:rPr>
                <w:rFonts w:ascii="宋体" w:hAnsi="宋体"/>
                <w:snapToGrid w:val="0"/>
                <w:kern w:val="0"/>
                <w:sz w:val="24"/>
              </w:rPr>
            </w:pPr>
            <w:r>
              <w:rPr>
                <w:rFonts w:ascii="宋体" w:hAnsi="宋体"/>
                <w:snapToGrid w:val="0"/>
                <w:kern w:val="0"/>
                <w:sz w:val="24"/>
              </w:rPr>
              <w:t>5</w:t>
            </w:r>
          </w:p>
        </w:tc>
        <w:tc>
          <w:tcPr>
            <w:tcW w:w="6096" w:type="dxa"/>
            <w:tcBorders>
              <w:left w:val="single" w:color="auto" w:sz="4" w:space="0"/>
              <w:right w:val="double" w:color="auto" w:sz="4" w:space="0"/>
            </w:tcBorders>
            <w:vAlign w:val="center"/>
          </w:tcPr>
          <w:p>
            <w:pPr>
              <w:ind w:left="5"/>
              <w:rPr>
                <w:rFonts w:ascii="宋体" w:hAnsi="宋体"/>
                <w:sz w:val="24"/>
              </w:rPr>
            </w:pPr>
            <w:r>
              <w:rPr>
                <w:rFonts w:ascii="宋体" w:hAnsi="宋体"/>
                <w:sz w:val="24"/>
              </w:rPr>
              <w:t>1</w:t>
            </w:r>
            <w:r>
              <w:rPr>
                <w:rFonts w:hint="eastAsia" w:ascii="宋体" w:hAnsi="宋体"/>
                <w:sz w:val="24"/>
              </w:rPr>
              <w:t>、</w:t>
            </w:r>
            <w:r>
              <w:rPr>
                <w:rFonts w:ascii="宋体" w:hAnsi="宋体"/>
                <w:sz w:val="24"/>
              </w:rPr>
              <w:t>具备</w:t>
            </w:r>
            <w:r>
              <w:rPr>
                <w:rFonts w:hint="eastAsia" w:ascii="宋体" w:hAnsi="宋体"/>
                <w:sz w:val="24"/>
              </w:rPr>
              <w:t>《三级信息系统安全运维服务资质》或以上</w:t>
            </w:r>
            <w:r>
              <w:rPr>
                <w:rFonts w:ascii="宋体" w:hAnsi="宋体"/>
                <w:sz w:val="24"/>
              </w:rPr>
              <w:t xml:space="preserve">； </w:t>
            </w:r>
          </w:p>
          <w:p>
            <w:pPr>
              <w:ind w:left="5"/>
              <w:rPr>
                <w:rFonts w:ascii="宋体" w:hAnsi="宋体"/>
                <w:sz w:val="24"/>
              </w:rPr>
            </w:pPr>
            <w:r>
              <w:rPr>
                <w:rFonts w:ascii="宋体" w:hAnsi="宋体"/>
                <w:sz w:val="24"/>
              </w:rPr>
              <w:t>2</w:t>
            </w:r>
            <w:r>
              <w:rPr>
                <w:rFonts w:hint="eastAsia" w:ascii="宋体" w:hAnsi="宋体"/>
                <w:sz w:val="24"/>
              </w:rPr>
              <w:t>、</w:t>
            </w:r>
            <w:r>
              <w:rPr>
                <w:rFonts w:ascii="宋体" w:hAnsi="宋体"/>
                <w:sz w:val="24"/>
              </w:rPr>
              <w:t>具备</w:t>
            </w:r>
            <w:r>
              <w:rPr>
                <w:rFonts w:hint="eastAsia" w:ascii="宋体" w:hAnsi="宋体"/>
                <w:sz w:val="24"/>
              </w:rPr>
              <w:t>《三级信息系统安全集成服务资质》或以上；</w:t>
            </w:r>
          </w:p>
          <w:p>
            <w:pPr>
              <w:ind w:left="5"/>
              <w:rPr>
                <w:rFonts w:ascii="宋体" w:hAnsi="宋体"/>
                <w:sz w:val="24"/>
              </w:rPr>
            </w:pPr>
            <w:r>
              <w:rPr>
                <w:rFonts w:hint="eastAsia" w:ascii="宋体" w:hAnsi="宋体"/>
                <w:sz w:val="24"/>
              </w:rPr>
              <w:t>3、具备《三级信息安全风险评估服务资质》或以上；</w:t>
            </w:r>
          </w:p>
          <w:p>
            <w:pPr>
              <w:ind w:left="5"/>
              <w:rPr>
                <w:rFonts w:ascii="宋体" w:hAnsi="宋体"/>
                <w:sz w:val="24"/>
              </w:rPr>
            </w:pPr>
            <w:r>
              <w:rPr>
                <w:rFonts w:hint="eastAsia" w:ascii="宋体" w:hAnsi="宋体"/>
                <w:sz w:val="24"/>
              </w:rPr>
              <w:t>4、具备《ISO27001信息安全管理体系认证证书》；</w:t>
            </w:r>
          </w:p>
          <w:p>
            <w:pPr>
              <w:ind w:left="5"/>
              <w:rPr>
                <w:rFonts w:ascii="宋体" w:hAnsi="宋体"/>
                <w:sz w:val="24"/>
              </w:rPr>
            </w:pPr>
            <w:r>
              <w:rPr>
                <w:rFonts w:hint="eastAsia" w:ascii="宋体" w:hAnsi="宋体"/>
                <w:sz w:val="24"/>
              </w:rPr>
              <w:t>5、具备《ISO9001质量管理体系认证证书》</w:t>
            </w:r>
          </w:p>
          <w:p>
            <w:pPr>
              <w:adjustRightInd w:val="0"/>
              <w:snapToGrid w:val="0"/>
              <w:spacing w:line="360" w:lineRule="exact"/>
              <w:rPr>
                <w:rFonts w:ascii="宋体" w:hAnsi="宋体"/>
                <w:sz w:val="24"/>
              </w:rPr>
            </w:pPr>
            <w:r>
              <w:rPr>
                <w:rFonts w:hint="eastAsia" w:ascii="宋体" w:hAnsi="宋体"/>
                <w:sz w:val="24"/>
              </w:rPr>
              <w:t>提供证书复印件加盖公章，</w:t>
            </w:r>
            <w:r>
              <w:rPr>
                <w:rFonts w:ascii="宋体" w:hAnsi="宋体"/>
                <w:sz w:val="24"/>
              </w:rPr>
              <w:t>提供</w:t>
            </w:r>
            <w:r>
              <w:rPr>
                <w:rFonts w:hint="eastAsia" w:ascii="宋体" w:hAnsi="宋体"/>
                <w:sz w:val="24"/>
              </w:rPr>
              <w:t>1</w:t>
            </w:r>
            <w:r>
              <w:rPr>
                <w:rFonts w:ascii="宋体" w:hAnsi="宋体"/>
                <w:sz w:val="24"/>
              </w:rPr>
              <w:t>项</w:t>
            </w:r>
            <w:r>
              <w:rPr>
                <w:rFonts w:hint="eastAsia" w:ascii="宋体" w:hAnsi="宋体"/>
                <w:sz w:val="24"/>
              </w:rPr>
              <w:t>得</w:t>
            </w:r>
            <w:r>
              <w:rPr>
                <w:rFonts w:ascii="宋体" w:hAnsi="宋体"/>
                <w:sz w:val="24"/>
              </w:rPr>
              <w:t>1</w:t>
            </w:r>
            <w:r>
              <w:rPr>
                <w:rFonts w:hint="eastAsia" w:ascii="宋体" w:hAnsi="宋体"/>
                <w:sz w:val="24"/>
              </w:rPr>
              <w:t>分</w:t>
            </w:r>
            <w:r>
              <w:rPr>
                <w:rFonts w:ascii="宋体" w:hAnsi="宋体"/>
                <w:sz w:val="24"/>
              </w:rPr>
              <w:t>，</w:t>
            </w:r>
            <w:r>
              <w:rPr>
                <w:rFonts w:hint="eastAsia" w:ascii="宋体" w:hAnsi="宋体" w:cs="仿宋"/>
                <w:sz w:val="24"/>
              </w:rPr>
              <w:t>最高得</w:t>
            </w:r>
            <w:r>
              <w:rPr>
                <w:rFonts w:ascii="宋体" w:hAnsi="宋体" w:cs="仿宋"/>
                <w:sz w:val="24"/>
              </w:rPr>
              <w:t>5</w:t>
            </w:r>
            <w:r>
              <w:rPr>
                <w:rFonts w:hint="eastAsia" w:ascii="宋体" w:hAnsi="宋体" w:cs="仿宋"/>
                <w:sz w:val="24"/>
              </w:rPr>
              <w:t>分，</w:t>
            </w:r>
            <w:r>
              <w:rPr>
                <w:rFonts w:hint="eastAsia" w:ascii="宋体" w:hAnsi="宋体"/>
                <w:sz w:val="24"/>
              </w:rPr>
              <w:t>不提供</w:t>
            </w:r>
            <w:r>
              <w:rPr>
                <w:rFonts w:ascii="宋体" w:hAnsi="宋体"/>
                <w:sz w:val="24"/>
              </w:rPr>
              <w:t>不得分</w:t>
            </w:r>
            <w:r>
              <w:rPr>
                <w:rFonts w:hint="eastAsia" w:ascii="宋体" w:hAnsi="宋体"/>
                <w:sz w:val="24"/>
              </w:rPr>
              <w:t>。</w:t>
            </w:r>
          </w:p>
          <w:p>
            <w:pPr>
              <w:adjustRightInd w:val="0"/>
              <w:snapToGrid w:val="0"/>
              <w:spacing w:line="360" w:lineRule="exact"/>
              <w:rPr>
                <w:rFonts w:ascii="宋体" w:hAnsi="宋体"/>
                <w:sz w:val="24"/>
              </w:rPr>
            </w:pPr>
            <w:r>
              <w:rPr>
                <w:rFonts w:hint="eastAsia" w:ascii="宋体" w:hAnsi="宋体"/>
                <w:sz w:val="24"/>
              </w:rPr>
              <w:t>（提供有效的认证证书复印件或扫描件加盖投标人公章，原件备查。）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8" w:hRule="atLeast"/>
          <w:jc w:val="center"/>
        </w:trPr>
        <w:tc>
          <w:tcPr>
            <w:tcW w:w="1384" w:type="dxa"/>
            <w:vMerge w:val="continue"/>
            <w:tcBorders>
              <w:left w:val="double" w:color="auto" w:sz="4" w:space="0"/>
            </w:tcBorders>
            <w:vAlign w:val="center"/>
          </w:tcPr>
          <w:p>
            <w:pPr>
              <w:adjustRightInd w:val="0"/>
              <w:snapToGrid w:val="0"/>
              <w:spacing w:line="360" w:lineRule="exact"/>
              <w:jc w:val="center"/>
              <w:rPr>
                <w:rFonts w:ascii="宋体" w:hAnsi="宋体"/>
                <w:b/>
                <w:bCs/>
                <w:snapToGrid w:val="0"/>
                <w:kern w:val="0"/>
                <w:sz w:val="24"/>
              </w:rPr>
            </w:pPr>
          </w:p>
        </w:tc>
        <w:tc>
          <w:tcPr>
            <w:tcW w:w="1509" w:type="dxa"/>
            <w:vAlign w:val="center"/>
          </w:tcPr>
          <w:p>
            <w:pPr>
              <w:adjustRightInd w:val="0"/>
              <w:snapToGrid w:val="0"/>
              <w:spacing w:line="360" w:lineRule="exact"/>
              <w:jc w:val="center"/>
              <w:rPr>
                <w:rFonts w:ascii="宋体" w:hAnsi="宋体"/>
                <w:snapToGrid w:val="0"/>
                <w:kern w:val="0"/>
                <w:sz w:val="24"/>
              </w:rPr>
            </w:pPr>
            <w:r>
              <w:rPr>
                <w:rFonts w:hint="eastAsia" w:ascii="宋体" w:hAnsi="宋体"/>
                <w:sz w:val="24"/>
              </w:rPr>
              <w:t>拟安排的项目团队成员（主要技术人员）情况</w:t>
            </w:r>
          </w:p>
        </w:tc>
        <w:tc>
          <w:tcPr>
            <w:tcW w:w="708" w:type="dxa"/>
            <w:tcBorders>
              <w:right w:val="single" w:color="auto" w:sz="4" w:space="0"/>
            </w:tcBorders>
            <w:vAlign w:val="center"/>
          </w:tcPr>
          <w:p>
            <w:pPr>
              <w:adjustRightInd w:val="0"/>
              <w:snapToGrid w:val="0"/>
              <w:spacing w:line="360" w:lineRule="exact"/>
              <w:jc w:val="center"/>
              <w:rPr>
                <w:rFonts w:ascii="宋体" w:hAnsi="宋体"/>
                <w:snapToGrid w:val="0"/>
                <w:kern w:val="0"/>
                <w:sz w:val="24"/>
              </w:rPr>
            </w:pPr>
            <w:r>
              <w:rPr>
                <w:rFonts w:hint="eastAsia" w:ascii="宋体" w:hAnsi="宋体"/>
                <w:snapToGrid w:val="0"/>
                <w:kern w:val="0"/>
                <w:sz w:val="24"/>
              </w:rPr>
              <w:t>1</w:t>
            </w:r>
            <w:r>
              <w:rPr>
                <w:rFonts w:ascii="宋体" w:hAnsi="宋体"/>
                <w:snapToGrid w:val="0"/>
                <w:kern w:val="0"/>
                <w:sz w:val="24"/>
              </w:rPr>
              <w:t>4</w:t>
            </w:r>
          </w:p>
        </w:tc>
        <w:tc>
          <w:tcPr>
            <w:tcW w:w="6096" w:type="dxa"/>
            <w:tcBorders>
              <w:left w:val="single" w:color="auto" w:sz="4" w:space="0"/>
              <w:right w:val="double" w:color="auto" w:sz="4" w:space="0"/>
            </w:tcBorders>
            <w:vAlign w:val="center"/>
          </w:tcPr>
          <w:p>
            <w:pPr>
              <w:adjustRightInd w:val="0"/>
              <w:snapToGrid w:val="0"/>
              <w:spacing w:line="360" w:lineRule="exact"/>
              <w:rPr>
                <w:rFonts w:ascii="宋体" w:hAnsi="宋体" w:cs="宋体"/>
                <w:sz w:val="24"/>
              </w:rPr>
            </w:pPr>
            <w:r>
              <w:rPr>
                <w:rFonts w:hint="eastAsia" w:ascii="宋体" w:hAnsi="宋体" w:cs="宋体"/>
                <w:sz w:val="24"/>
              </w:rPr>
              <w:t>（一）考察内容：</w:t>
            </w:r>
          </w:p>
          <w:p>
            <w:pPr>
              <w:adjustRightInd w:val="0"/>
              <w:snapToGrid w:val="0"/>
              <w:spacing w:line="360" w:lineRule="exact"/>
              <w:rPr>
                <w:rFonts w:ascii="宋体" w:hAnsi="宋体" w:cs="宋体"/>
                <w:sz w:val="24"/>
              </w:rPr>
            </w:pPr>
            <w:r>
              <w:rPr>
                <w:rFonts w:hint="eastAsia" w:ascii="宋体" w:hAnsi="宋体" w:cs="宋体"/>
                <w:sz w:val="24"/>
              </w:rPr>
              <w:t>考察投标人技术人员售后服务能力，</w:t>
            </w:r>
            <w:r>
              <w:rPr>
                <w:rFonts w:hint="eastAsia" w:ascii="宋体" w:hAnsi="宋体"/>
                <w:sz w:val="24"/>
              </w:rPr>
              <w:t>拟安排的项目团队成员具有</w:t>
            </w:r>
            <w:r>
              <w:rPr>
                <w:rFonts w:hint="eastAsia" w:ascii="宋体" w:hAnsi="宋体" w:cs="宋体"/>
                <w:sz w:val="24"/>
              </w:rPr>
              <w:t>：</w:t>
            </w:r>
          </w:p>
          <w:p>
            <w:pPr>
              <w:pStyle w:val="24"/>
              <w:rPr>
                <w:rFonts w:ascii="宋体" w:hAnsi="宋体" w:eastAsia="宋体"/>
                <w:sz w:val="24"/>
                <w:szCs w:val="24"/>
              </w:rPr>
            </w:pPr>
            <w:r>
              <w:rPr>
                <w:rFonts w:hint="eastAsia" w:ascii="宋体" w:hAnsi="宋体" w:eastAsia="宋体"/>
                <w:sz w:val="24"/>
                <w:szCs w:val="24"/>
              </w:rPr>
              <w:t>1、投标人具有PMP</w:t>
            </w:r>
            <w:r>
              <w:rPr>
                <w:rFonts w:ascii="宋体" w:hAnsi="宋体" w:eastAsia="宋体"/>
                <w:sz w:val="24"/>
                <w:szCs w:val="24"/>
              </w:rPr>
              <w:t>项目管理专业</w:t>
            </w:r>
            <w:r>
              <w:rPr>
                <w:rFonts w:hint="eastAsia" w:ascii="宋体" w:hAnsi="宋体" w:eastAsia="宋体"/>
                <w:sz w:val="24"/>
                <w:szCs w:val="24"/>
              </w:rPr>
              <w:t>认证工程师</w:t>
            </w:r>
            <w:r>
              <w:rPr>
                <w:rFonts w:ascii="宋体" w:hAnsi="宋体" w:eastAsia="宋体"/>
                <w:sz w:val="24"/>
                <w:szCs w:val="24"/>
              </w:rPr>
              <w:t>2</w:t>
            </w:r>
            <w:r>
              <w:rPr>
                <w:rFonts w:hint="eastAsia" w:ascii="宋体" w:hAnsi="宋体" w:eastAsia="宋体"/>
                <w:sz w:val="24"/>
                <w:szCs w:val="24"/>
              </w:rPr>
              <w:t>名或以上；</w:t>
            </w:r>
          </w:p>
          <w:p>
            <w:pPr>
              <w:pStyle w:val="24"/>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、投标人具有信息安全CISP认证工程师</w:t>
            </w:r>
            <w:r>
              <w:rPr>
                <w:rFonts w:ascii="宋体" w:hAnsi="宋体" w:eastAsia="宋体"/>
                <w:sz w:val="24"/>
                <w:szCs w:val="24"/>
              </w:rPr>
              <w:t>1</w:t>
            </w:r>
            <w:r>
              <w:rPr>
                <w:rFonts w:hint="eastAsia" w:ascii="宋体" w:hAnsi="宋体" w:eastAsia="宋体"/>
                <w:sz w:val="24"/>
                <w:szCs w:val="24"/>
              </w:rPr>
              <w:t>名或以上；</w:t>
            </w:r>
          </w:p>
          <w:p>
            <w:pPr>
              <w:pStyle w:val="24"/>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、投标人具有HCNA或者HCNP认证工程师</w:t>
            </w:r>
            <w:r>
              <w:rPr>
                <w:rFonts w:ascii="宋体" w:hAnsi="宋体" w:eastAsia="宋体"/>
                <w:sz w:val="24"/>
                <w:szCs w:val="24"/>
              </w:rPr>
              <w:t>2</w:t>
            </w:r>
            <w:r>
              <w:rPr>
                <w:rFonts w:hint="eastAsia" w:ascii="宋体" w:hAnsi="宋体" w:eastAsia="宋体"/>
                <w:sz w:val="24"/>
                <w:szCs w:val="24"/>
              </w:rPr>
              <w:t>名或以上；</w:t>
            </w:r>
          </w:p>
          <w:p>
            <w:pPr>
              <w:pStyle w:val="24"/>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、投标人具有CISAW风险管理专业级认证工程师</w:t>
            </w:r>
            <w:r>
              <w:rPr>
                <w:rFonts w:ascii="宋体" w:hAnsi="宋体" w:eastAsia="宋体"/>
                <w:sz w:val="24"/>
                <w:szCs w:val="24"/>
              </w:rPr>
              <w:t>2</w:t>
            </w:r>
            <w:r>
              <w:rPr>
                <w:rFonts w:hint="eastAsia" w:ascii="宋体" w:hAnsi="宋体" w:eastAsia="宋体"/>
                <w:sz w:val="24"/>
                <w:szCs w:val="24"/>
              </w:rPr>
              <w:t>名或以上；</w:t>
            </w:r>
          </w:p>
          <w:p>
            <w:pPr>
              <w:pStyle w:val="24"/>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、投标人具有CISAW安全运维基础级认证工程师</w:t>
            </w:r>
            <w:r>
              <w:rPr>
                <w:rFonts w:ascii="宋体" w:hAnsi="宋体" w:eastAsia="宋体"/>
                <w:sz w:val="24"/>
                <w:szCs w:val="24"/>
              </w:rPr>
              <w:t>2</w:t>
            </w:r>
            <w:r>
              <w:rPr>
                <w:rFonts w:hint="eastAsia" w:ascii="宋体" w:hAnsi="宋体" w:eastAsia="宋体"/>
                <w:sz w:val="24"/>
                <w:szCs w:val="24"/>
              </w:rPr>
              <w:t>名或以上；</w:t>
            </w:r>
          </w:p>
          <w:p>
            <w:pPr>
              <w:pStyle w:val="24"/>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、投标人具有</w:t>
            </w:r>
            <w:r>
              <w:rPr>
                <w:rFonts w:ascii="宋体" w:hAnsi="宋体" w:eastAsia="宋体"/>
                <w:sz w:val="24"/>
                <w:szCs w:val="24"/>
              </w:rPr>
              <w:t>CISAW</w:t>
            </w:r>
            <w:r>
              <w:rPr>
                <w:rFonts w:hint="eastAsia" w:ascii="宋体" w:hAnsi="宋体" w:eastAsia="宋体"/>
                <w:sz w:val="24"/>
                <w:szCs w:val="24"/>
              </w:rPr>
              <w:t>安全集成基础级</w:t>
            </w:r>
            <w:r>
              <w:rPr>
                <w:rFonts w:ascii="宋体" w:hAnsi="宋体" w:eastAsia="宋体"/>
                <w:sz w:val="24"/>
                <w:szCs w:val="24"/>
              </w:rPr>
              <w:t>认证工程师2名</w:t>
            </w:r>
            <w:r>
              <w:rPr>
                <w:rFonts w:hint="eastAsia" w:ascii="宋体" w:hAnsi="宋体" w:eastAsia="宋体"/>
                <w:sz w:val="24"/>
                <w:szCs w:val="24"/>
              </w:rPr>
              <w:t>或以上；</w:t>
            </w:r>
          </w:p>
          <w:p>
            <w:pPr>
              <w:adjustRightInd w:val="0"/>
              <w:snapToGrid w:val="0"/>
              <w:spacing w:line="360" w:lineRule="exact"/>
              <w:rPr>
                <w:rFonts w:ascii="宋体" w:hAnsi="宋体" w:cs="宋体"/>
                <w:sz w:val="24"/>
              </w:rPr>
            </w:pPr>
            <w:r>
              <w:rPr>
                <w:rFonts w:ascii="宋体" w:hAnsi="宋体" w:cs="宋体"/>
                <w:sz w:val="24"/>
              </w:rPr>
              <w:t>7</w:t>
            </w:r>
            <w:r>
              <w:rPr>
                <w:rFonts w:hint="eastAsia" w:ascii="宋体" w:hAnsi="宋体" w:cs="宋体"/>
                <w:sz w:val="24"/>
              </w:rPr>
              <w:t>、</w:t>
            </w:r>
            <w:r>
              <w:rPr>
                <w:rFonts w:hint="eastAsia" w:ascii="宋体" w:hAnsi="宋体"/>
                <w:sz w:val="24"/>
              </w:rPr>
              <w:t>投标人具有</w:t>
            </w:r>
            <w:r>
              <w:rPr>
                <w:rFonts w:hint="eastAsia" w:ascii="宋体" w:hAnsi="宋体" w:cs="宋体"/>
                <w:sz w:val="24"/>
              </w:rPr>
              <w:t>网络分析服务（CSNA）认证工程师1</w:t>
            </w:r>
            <w:r>
              <w:rPr>
                <w:rFonts w:hint="eastAsia" w:ascii="宋体" w:hAnsi="宋体"/>
                <w:sz w:val="24"/>
              </w:rPr>
              <w:t>名或以上；</w:t>
            </w:r>
          </w:p>
          <w:p>
            <w:pPr>
              <w:adjustRightInd w:val="0"/>
              <w:snapToGrid w:val="0"/>
              <w:spacing w:line="360" w:lineRule="exact"/>
              <w:rPr>
                <w:rFonts w:ascii="宋体" w:hAnsi="宋体" w:cs="宋体"/>
                <w:sz w:val="24"/>
              </w:rPr>
            </w:pPr>
            <w:r>
              <w:rPr>
                <w:rFonts w:hint="eastAsia" w:ascii="宋体" w:hAnsi="宋体" w:cs="宋体"/>
                <w:sz w:val="24"/>
              </w:rPr>
              <w:t>投标人满足上述全部</w:t>
            </w:r>
            <w:r>
              <w:rPr>
                <w:rFonts w:ascii="宋体" w:hAnsi="宋体" w:cs="宋体"/>
                <w:sz w:val="24"/>
              </w:rPr>
              <w:t>7</w:t>
            </w:r>
            <w:r>
              <w:rPr>
                <w:rFonts w:hint="eastAsia" w:ascii="宋体" w:hAnsi="宋体" w:cs="宋体"/>
                <w:sz w:val="24"/>
              </w:rPr>
              <w:t>项要求的得1</w:t>
            </w:r>
            <w:r>
              <w:rPr>
                <w:rFonts w:ascii="宋体" w:hAnsi="宋体" w:cs="宋体"/>
                <w:sz w:val="24"/>
              </w:rPr>
              <w:t>4</w:t>
            </w:r>
            <w:r>
              <w:rPr>
                <w:rFonts w:hint="eastAsia" w:ascii="宋体" w:hAnsi="宋体" w:cs="宋体"/>
                <w:sz w:val="24"/>
              </w:rPr>
              <w:t>分；满足上述全部</w:t>
            </w:r>
            <w:r>
              <w:rPr>
                <w:rFonts w:ascii="宋体" w:hAnsi="宋体" w:cs="宋体"/>
                <w:sz w:val="24"/>
              </w:rPr>
              <w:t>4</w:t>
            </w:r>
            <w:r>
              <w:rPr>
                <w:rFonts w:hint="eastAsia" w:ascii="宋体" w:hAnsi="宋体" w:cs="宋体"/>
                <w:sz w:val="24"/>
              </w:rPr>
              <w:t>项要求的得</w:t>
            </w:r>
            <w:r>
              <w:rPr>
                <w:rFonts w:ascii="宋体" w:hAnsi="宋体" w:cs="宋体"/>
                <w:sz w:val="24"/>
              </w:rPr>
              <w:t>7</w:t>
            </w:r>
            <w:r>
              <w:rPr>
                <w:rFonts w:hint="eastAsia" w:ascii="宋体" w:hAnsi="宋体" w:cs="宋体"/>
                <w:sz w:val="24"/>
              </w:rPr>
              <w:t>分；仅满足其中2项要求的得</w:t>
            </w:r>
            <w:r>
              <w:rPr>
                <w:rFonts w:ascii="宋体" w:hAnsi="宋体" w:cs="宋体"/>
                <w:sz w:val="24"/>
              </w:rPr>
              <w:t>3</w:t>
            </w:r>
            <w:r>
              <w:rPr>
                <w:rFonts w:hint="eastAsia" w:ascii="宋体" w:hAnsi="宋体" w:cs="宋体"/>
                <w:sz w:val="24"/>
              </w:rPr>
              <w:t>分。其余情况不得分。</w:t>
            </w:r>
          </w:p>
          <w:p>
            <w:pPr>
              <w:adjustRightInd w:val="0"/>
              <w:snapToGrid w:val="0"/>
              <w:spacing w:line="360" w:lineRule="exact"/>
              <w:rPr>
                <w:rFonts w:ascii="宋体" w:hAnsi="宋体" w:cs="宋体"/>
                <w:sz w:val="24"/>
              </w:rPr>
            </w:pPr>
            <w:r>
              <w:rPr>
                <w:rFonts w:hint="eastAsia" w:ascii="宋体" w:hAnsi="宋体" w:cs="宋体"/>
                <w:sz w:val="24"/>
              </w:rPr>
              <w:t>（二）证明材料</w:t>
            </w:r>
          </w:p>
          <w:p>
            <w:pPr>
              <w:adjustRightInd w:val="0"/>
              <w:snapToGrid w:val="0"/>
              <w:spacing w:line="360" w:lineRule="exact"/>
              <w:rPr>
                <w:rFonts w:ascii="宋体" w:hAnsi="宋体" w:cs="宋体"/>
                <w:sz w:val="24"/>
              </w:rPr>
            </w:pPr>
            <w:r>
              <w:rPr>
                <w:rFonts w:hint="eastAsia" w:ascii="宋体" w:hAnsi="宋体" w:cs="宋体"/>
                <w:sz w:val="24"/>
              </w:rPr>
              <w:t>1、投标人需提供以上人员相应证书和近三个月通过投标单位缴纳的个人社保证明（如开标日前一个月的社保证明因社保部门原因暂时无法取得，可往前顺延一个月），均为原件复印件或扫描件（加盖投标人公章），原件备查，未提供的不得分。</w:t>
            </w:r>
          </w:p>
          <w:p>
            <w:pPr>
              <w:adjustRightInd w:val="0"/>
              <w:snapToGrid w:val="0"/>
              <w:spacing w:line="360" w:lineRule="exact"/>
              <w:rPr>
                <w:rFonts w:ascii="宋体" w:hAnsi="宋体"/>
                <w:b/>
                <w:bCs/>
                <w:kern w:val="0"/>
                <w:sz w:val="24"/>
              </w:rPr>
            </w:pPr>
            <w:r>
              <w:rPr>
                <w:rFonts w:hint="eastAsia" w:ascii="宋体" w:hAnsi="宋体" w:cs="宋体"/>
                <w:sz w:val="24"/>
              </w:rPr>
              <w:t>2、评分中出现无证明资料或专家无法凭所提供资料判断是否得分的情况，一律作不得分处理。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6" w:hRule="atLeast"/>
          <w:jc w:val="center"/>
        </w:trPr>
        <w:tc>
          <w:tcPr>
            <w:tcW w:w="1384" w:type="dxa"/>
            <w:vMerge w:val="continue"/>
            <w:tcBorders>
              <w:left w:val="double" w:color="auto" w:sz="4" w:space="0"/>
            </w:tcBorders>
            <w:vAlign w:val="center"/>
          </w:tcPr>
          <w:p>
            <w:pPr>
              <w:adjustRightInd w:val="0"/>
              <w:snapToGrid w:val="0"/>
              <w:spacing w:line="360" w:lineRule="exact"/>
              <w:jc w:val="center"/>
              <w:rPr>
                <w:rFonts w:ascii="宋体" w:hAnsi="宋体"/>
                <w:b/>
                <w:bCs/>
                <w:snapToGrid w:val="0"/>
                <w:kern w:val="0"/>
                <w:sz w:val="24"/>
              </w:rPr>
            </w:pPr>
          </w:p>
        </w:tc>
        <w:tc>
          <w:tcPr>
            <w:tcW w:w="1509" w:type="dxa"/>
            <w:vAlign w:val="center"/>
          </w:tcPr>
          <w:p>
            <w:pPr>
              <w:adjustRightInd w:val="0"/>
              <w:snapToGrid w:val="0"/>
              <w:spacing w:line="360" w:lineRule="exact"/>
              <w:jc w:val="center"/>
              <w:rPr>
                <w:rFonts w:ascii="宋体" w:hAnsi="宋体"/>
                <w:snapToGrid w:val="0"/>
                <w:kern w:val="0"/>
                <w:sz w:val="24"/>
              </w:rPr>
            </w:pPr>
            <w:r>
              <w:rPr>
                <w:rFonts w:ascii="宋体" w:hAnsi="宋体"/>
                <w:sz w:val="24"/>
              </w:rPr>
              <w:t>类似项目业绩</w:t>
            </w:r>
          </w:p>
        </w:tc>
        <w:tc>
          <w:tcPr>
            <w:tcW w:w="708" w:type="dxa"/>
            <w:tcBorders>
              <w:right w:val="single" w:color="auto" w:sz="4" w:space="0"/>
            </w:tcBorders>
            <w:vAlign w:val="center"/>
          </w:tcPr>
          <w:p>
            <w:pPr>
              <w:adjustRightInd w:val="0"/>
              <w:snapToGrid w:val="0"/>
              <w:spacing w:line="360" w:lineRule="exact"/>
              <w:jc w:val="center"/>
              <w:rPr>
                <w:rFonts w:ascii="宋体" w:hAnsi="宋体"/>
                <w:snapToGrid w:val="0"/>
                <w:kern w:val="0"/>
                <w:sz w:val="24"/>
              </w:rPr>
            </w:pPr>
            <w:r>
              <w:rPr>
                <w:rFonts w:hint="eastAsia" w:ascii="宋体" w:hAnsi="宋体"/>
                <w:snapToGrid w:val="0"/>
                <w:kern w:val="0"/>
                <w:sz w:val="24"/>
              </w:rPr>
              <w:t>3</w:t>
            </w:r>
          </w:p>
        </w:tc>
        <w:tc>
          <w:tcPr>
            <w:tcW w:w="6096" w:type="dxa"/>
            <w:tcBorders>
              <w:left w:val="single" w:color="auto" w:sz="4" w:space="0"/>
              <w:right w:val="double" w:color="auto" w:sz="4" w:space="0"/>
            </w:tcBorders>
            <w:vAlign w:val="center"/>
          </w:tcPr>
          <w:p>
            <w:pPr>
              <w:widowControl/>
              <w:spacing w:line="360" w:lineRule="exact"/>
              <w:rPr>
                <w:rFonts w:ascii="宋体" w:hAnsi="宋体" w:cs="宋体"/>
                <w:kern w:val="0"/>
                <w:sz w:val="24"/>
              </w:rPr>
            </w:pPr>
            <w:r>
              <w:rPr>
                <w:rFonts w:hint="eastAsia" w:ascii="宋体" w:hAnsi="宋体" w:cs="宋体"/>
                <w:kern w:val="0"/>
                <w:sz w:val="24"/>
              </w:rPr>
              <w:t>201</w:t>
            </w:r>
            <w:r>
              <w:rPr>
                <w:rFonts w:ascii="宋体" w:hAnsi="宋体" w:cs="宋体"/>
                <w:kern w:val="0"/>
                <w:sz w:val="24"/>
              </w:rPr>
              <w:t>7</w:t>
            </w:r>
            <w:r>
              <w:rPr>
                <w:rFonts w:hint="eastAsia" w:ascii="宋体" w:hAnsi="宋体" w:cs="宋体"/>
                <w:kern w:val="0"/>
                <w:sz w:val="24"/>
              </w:rPr>
              <w:t>年1月1日至本项目招标公告发布之日（以合同签订日期为准），投标人具有信息化</w:t>
            </w:r>
            <w:r>
              <w:rPr>
                <w:rFonts w:ascii="宋体" w:hAnsi="宋体"/>
                <w:sz w:val="24"/>
              </w:rPr>
              <w:t>类似项目业绩</w:t>
            </w:r>
            <w:r>
              <w:rPr>
                <w:rFonts w:hint="eastAsia" w:ascii="宋体" w:hAnsi="宋体" w:cs="宋体"/>
                <w:kern w:val="0"/>
                <w:sz w:val="24"/>
              </w:rPr>
              <w:t>，每提供1个得1分，最高得3分。不具备或未提供有效证明文件的不得分。</w:t>
            </w:r>
          </w:p>
          <w:p>
            <w:pPr>
              <w:adjustRightInd w:val="0"/>
              <w:snapToGrid w:val="0"/>
              <w:spacing w:line="360" w:lineRule="exact"/>
              <w:rPr>
                <w:rFonts w:ascii="宋体" w:hAnsi="宋体" w:cs="宋体"/>
                <w:sz w:val="24"/>
              </w:rPr>
            </w:pPr>
            <w:r>
              <w:rPr>
                <w:rFonts w:hint="eastAsia" w:ascii="宋体" w:hAnsi="宋体" w:cs="宋体"/>
                <w:kern w:val="0"/>
                <w:sz w:val="24"/>
              </w:rPr>
              <w:t>（</w:t>
            </w:r>
            <w:r>
              <w:rPr>
                <w:rFonts w:hint="eastAsia" w:ascii="宋体" w:hAnsi="宋体"/>
                <w:snapToGrid w:val="0"/>
                <w:sz w:val="24"/>
              </w:rPr>
              <w:t>投标人必须在投标文件中提供项目中标通知书和合同复印件并加盖投标人公章，</w:t>
            </w:r>
            <w:r>
              <w:rPr>
                <w:rFonts w:hint="eastAsia" w:ascii="宋体" w:hAnsi="宋体"/>
                <w:sz w:val="24"/>
              </w:rPr>
              <w:t>，原件备查，</w:t>
            </w:r>
            <w:r>
              <w:rPr>
                <w:rFonts w:hint="eastAsia" w:ascii="宋体" w:hAnsi="宋体"/>
                <w:snapToGrid w:val="0"/>
                <w:sz w:val="24"/>
              </w:rPr>
              <w:t>否则不得分。</w:t>
            </w:r>
            <w:r>
              <w:rPr>
                <w:rFonts w:hint="eastAsia" w:ascii="宋体" w:hAnsi="宋体" w:cs="宋体"/>
                <w:kern w:val="0"/>
                <w:sz w:val="24"/>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5" w:hRule="atLeast"/>
          <w:jc w:val="center"/>
        </w:trPr>
        <w:tc>
          <w:tcPr>
            <w:tcW w:w="1384" w:type="dxa"/>
            <w:vMerge w:val="continue"/>
            <w:tcBorders>
              <w:left w:val="double" w:color="auto" w:sz="4" w:space="0"/>
            </w:tcBorders>
            <w:vAlign w:val="center"/>
          </w:tcPr>
          <w:p>
            <w:pPr>
              <w:adjustRightInd w:val="0"/>
              <w:snapToGrid w:val="0"/>
              <w:spacing w:line="360" w:lineRule="exact"/>
              <w:jc w:val="center"/>
              <w:rPr>
                <w:rFonts w:ascii="宋体" w:hAnsi="宋体"/>
                <w:b/>
                <w:bCs/>
                <w:snapToGrid w:val="0"/>
                <w:kern w:val="0"/>
                <w:sz w:val="24"/>
              </w:rPr>
            </w:pPr>
          </w:p>
        </w:tc>
        <w:tc>
          <w:tcPr>
            <w:tcW w:w="1509" w:type="dxa"/>
            <w:vAlign w:val="center"/>
          </w:tcPr>
          <w:p>
            <w:pPr>
              <w:adjustRightInd w:val="0"/>
              <w:snapToGrid w:val="0"/>
              <w:spacing w:line="360" w:lineRule="exact"/>
              <w:jc w:val="center"/>
              <w:rPr>
                <w:rFonts w:ascii="宋体" w:hAnsi="宋体"/>
                <w:snapToGrid w:val="0"/>
                <w:kern w:val="0"/>
                <w:sz w:val="24"/>
              </w:rPr>
            </w:pPr>
            <w:r>
              <w:rPr>
                <w:rFonts w:hint="eastAsia" w:ascii="宋体" w:hAnsi="宋体"/>
                <w:sz w:val="24"/>
              </w:rPr>
              <w:t>服务</w:t>
            </w:r>
            <w:r>
              <w:rPr>
                <w:rFonts w:ascii="宋体" w:hAnsi="宋体"/>
                <w:sz w:val="24"/>
              </w:rPr>
              <w:t>网点</w:t>
            </w:r>
          </w:p>
        </w:tc>
        <w:tc>
          <w:tcPr>
            <w:tcW w:w="708" w:type="dxa"/>
            <w:tcBorders>
              <w:right w:val="single" w:color="auto" w:sz="4" w:space="0"/>
            </w:tcBorders>
            <w:vAlign w:val="center"/>
          </w:tcPr>
          <w:p>
            <w:pPr>
              <w:adjustRightInd w:val="0"/>
              <w:snapToGrid w:val="0"/>
              <w:spacing w:line="360" w:lineRule="exact"/>
              <w:jc w:val="center"/>
              <w:rPr>
                <w:rFonts w:ascii="宋体" w:hAnsi="宋体"/>
                <w:snapToGrid w:val="0"/>
                <w:kern w:val="0"/>
                <w:sz w:val="24"/>
              </w:rPr>
            </w:pPr>
            <w:r>
              <w:rPr>
                <w:rFonts w:ascii="宋体" w:hAnsi="宋体"/>
                <w:snapToGrid w:val="0"/>
                <w:kern w:val="0"/>
                <w:sz w:val="24"/>
              </w:rPr>
              <w:t>1</w:t>
            </w:r>
          </w:p>
        </w:tc>
        <w:tc>
          <w:tcPr>
            <w:tcW w:w="6096" w:type="dxa"/>
            <w:tcBorders>
              <w:left w:val="single" w:color="auto" w:sz="4" w:space="0"/>
              <w:right w:val="double" w:color="auto" w:sz="4" w:space="0"/>
            </w:tcBorders>
            <w:vAlign w:val="center"/>
          </w:tcPr>
          <w:p>
            <w:pPr>
              <w:adjustRightInd w:val="0"/>
              <w:snapToGrid w:val="0"/>
              <w:spacing w:line="360" w:lineRule="exact"/>
              <w:rPr>
                <w:rFonts w:ascii="宋体" w:hAnsi="宋体" w:cs="宋体"/>
                <w:kern w:val="0"/>
                <w:sz w:val="24"/>
              </w:rPr>
            </w:pPr>
            <w:r>
              <w:rPr>
                <w:rFonts w:hint="eastAsia" w:ascii="宋体" w:hAnsi="宋体"/>
                <w:sz w:val="24"/>
              </w:rPr>
              <w:t>投标人为深圳注册企业，或非深圳注册企业但在深圳市设有合法经营的分公司或办事处等机构的得</w:t>
            </w:r>
            <w:r>
              <w:rPr>
                <w:rFonts w:ascii="宋体" w:hAnsi="宋体"/>
                <w:sz w:val="24"/>
              </w:rPr>
              <w:t>1</w:t>
            </w:r>
            <w:r>
              <w:rPr>
                <w:rFonts w:hint="eastAsia" w:ascii="宋体" w:hAnsi="宋体"/>
                <w:sz w:val="24"/>
              </w:rPr>
              <w:t>分，</w:t>
            </w:r>
            <w:r>
              <w:rPr>
                <w:rFonts w:hint="eastAsia" w:ascii="宋体" w:hAnsi="宋体" w:cs="宋体"/>
                <w:kern w:val="0"/>
                <w:sz w:val="24"/>
              </w:rPr>
              <w:t>不具备或未提供有效证明文件的不得分。</w:t>
            </w:r>
          </w:p>
          <w:p>
            <w:pPr>
              <w:adjustRightInd w:val="0"/>
              <w:snapToGrid w:val="0"/>
              <w:spacing w:line="360" w:lineRule="exact"/>
              <w:rPr>
                <w:rFonts w:ascii="宋体" w:hAnsi="宋体" w:cs="宋体"/>
                <w:sz w:val="24"/>
              </w:rPr>
            </w:pPr>
            <w:r>
              <w:rPr>
                <w:rFonts w:hint="eastAsia" w:ascii="宋体" w:hAnsi="宋体"/>
                <w:sz w:val="24"/>
              </w:rPr>
              <w:t>（须在投标文件中就设立的机构类型进行说明，并提供机构营业执照</w:t>
            </w:r>
            <w:r>
              <w:rPr>
                <w:rFonts w:hint="eastAsia" w:ascii="宋体" w:hAnsi="宋体" w:cs="宋体"/>
                <w:kern w:val="0"/>
                <w:sz w:val="24"/>
              </w:rPr>
              <w:t>复印件或扫描件加盖投标人公章，原件备查。</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5" w:hRule="atLeast"/>
          <w:jc w:val="center"/>
        </w:trPr>
        <w:tc>
          <w:tcPr>
            <w:tcW w:w="1384" w:type="dxa"/>
            <w:vMerge w:val="continue"/>
            <w:tcBorders>
              <w:left w:val="double" w:color="auto" w:sz="4" w:space="0"/>
            </w:tcBorders>
            <w:vAlign w:val="center"/>
          </w:tcPr>
          <w:p>
            <w:pPr>
              <w:jc w:val="center"/>
              <w:rPr>
                <w:rFonts w:ascii="宋体" w:hAnsi="宋体"/>
                <w:sz w:val="24"/>
              </w:rPr>
            </w:pPr>
          </w:p>
        </w:tc>
        <w:tc>
          <w:tcPr>
            <w:tcW w:w="1509" w:type="dxa"/>
            <w:vAlign w:val="center"/>
          </w:tcPr>
          <w:p>
            <w:pPr>
              <w:jc w:val="center"/>
              <w:rPr>
                <w:rFonts w:ascii="宋体" w:hAnsi="宋体"/>
                <w:sz w:val="24"/>
              </w:rPr>
            </w:pPr>
            <w:r>
              <w:rPr>
                <w:rFonts w:hint="eastAsia" w:ascii="宋体" w:hAnsi="宋体"/>
                <w:sz w:val="24"/>
              </w:rPr>
              <w:t>疫情防控</w:t>
            </w:r>
          </w:p>
        </w:tc>
        <w:tc>
          <w:tcPr>
            <w:tcW w:w="708" w:type="dxa"/>
            <w:tcBorders>
              <w:right w:val="single" w:color="auto" w:sz="4" w:space="0"/>
            </w:tcBorders>
            <w:vAlign w:val="center"/>
          </w:tcPr>
          <w:p>
            <w:pPr>
              <w:jc w:val="center"/>
              <w:rPr>
                <w:rFonts w:ascii="宋体" w:hAnsi="宋体"/>
                <w:sz w:val="24"/>
              </w:rPr>
            </w:pPr>
            <w:r>
              <w:rPr>
                <w:rFonts w:ascii="宋体" w:hAnsi="宋体"/>
                <w:sz w:val="24"/>
              </w:rPr>
              <w:t>2</w:t>
            </w:r>
          </w:p>
        </w:tc>
        <w:tc>
          <w:tcPr>
            <w:tcW w:w="6096" w:type="dxa"/>
            <w:tcBorders>
              <w:left w:val="single" w:color="auto" w:sz="4" w:space="0"/>
              <w:right w:val="double" w:color="auto" w:sz="4" w:space="0"/>
            </w:tcBorders>
            <w:vAlign w:val="center"/>
          </w:tcPr>
          <w:p>
            <w:pPr>
              <w:jc w:val="left"/>
              <w:rPr>
                <w:rFonts w:ascii="宋体" w:hAnsi="宋体"/>
                <w:b/>
                <w:sz w:val="24"/>
              </w:rPr>
            </w:pPr>
            <w:r>
              <w:rPr>
                <w:rFonts w:hint="eastAsia" w:ascii="宋体" w:hAnsi="宋体"/>
                <w:b/>
                <w:sz w:val="24"/>
              </w:rPr>
              <w:t>1.评审内容：</w:t>
            </w:r>
          </w:p>
          <w:p>
            <w:pPr>
              <w:rPr>
                <w:rFonts w:ascii="宋体" w:hAnsi="宋体"/>
                <w:sz w:val="24"/>
              </w:rPr>
            </w:pPr>
            <w:r>
              <w:rPr>
                <w:rFonts w:hint="eastAsia" w:ascii="宋体" w:hAnsi="宋体"/>
                <w:sz w:val="24"/>
              </w:rPr>
              <w:t>（1）投标人为“稳岗企业”，指未裁员或裁员率低于20%的企业。即投标前一个月实际参加社会保险（至少包括养老保险）的员工人数（含免缴或延期缴纳社会保险人数）不低于2019年12月同口径人数80%（含）的企业，视为稳岗企业。满足得</w:t>
            </w:r>
            <w:r>
              <w:rPr>
                <w:rFonts w:ascii="宋体" w:hAnsi="宋体"/>
                <w:sz w:val="24"/>
              </w:rPr>
              <w:t>2</w:t>
            </w:r>
            <w:r>
              <w:rPr>
                <w:rFonts w:hint="eastAsia" w:ascii="宋体" w:hAnsi="宋体"/>
                <w:sz w:val="24"/>
              </w:rPr>
              <w:t>分，不满足不得分。</w:t>
            </w:r>
          </w:p>
          <w:p>
            <w:pPr>
              <w:rPr>
                <w:rFonts w:ascii="宋体" w:hAnsi="宋体"/>
                <w:b/>
                <w:sz w:val="24"/>
              </w:rPr>
            </w:pPr>
            <w:r>
              <w:rPr>
                <w:rFonts w:hint="eastAsia" w:ascii="宋体" w:hAnsi="宋体"/>
                <w:b/>
                <w:sz w:val="24"/>
              </w:rPr>
              <w:t>2.证明文件：</w:t>
            </w:r>
          </w:p>
          <w:p>
            <w:pPr>
              <w:rPr>
                <w:rFonts w:ascii="宋体" w:hAnsi="宋体"/>
                <w:sz w:val="24"/>
              </w:rPr>
            </w:pPr>
            <w:r>
              <w:rPr>
                <w:rFonts w:hint="eastAsia" w:ascii="宋体" w:hAnsi="宋体"/>
                <w:sz w:val="24"/>
              </w:rPr>
              <w:t>（2）需提供符合“稳岗企业”条件的承诺函（格式自拟），并加盖投标人公章。投标人提供承诺需真实有效，提供虚假承诺的，将作无效投标处理，涉嫌存在违法违规行为的，依法报主管部门处理处罚。</w:t>
            </w:r>
          </w:p>
          <w:p>
            <w:pPr>
              <w:rPr>
                <w:rFonts w:ascii="宋体" w:hAnsi="宋体"/>
                <w:sz w:val="24"/>
              </w:rPr>
            </w:pPr>
            <w:r>
              <w:rPr>
                <w:rFonts w:hint="eastAsia" w:ascii="宋体" w:hAnsi="宋体"/>
                <w:sz w:val="24"/>
              </w:rPr>
              <w:t>未提供证明材料或者提供的证明材料不符合要求或提供的证明材料不清晰评审专家无法辨认的，不得分。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2893" w:type="dxa"/>
            <w:gridSpan w:val="2"/>
            <w:tcBorders>
              <w:left w:val="double" w:color="auto" w:sz="4" w:space="0"/>
              <w:bottom w:val="double" w:color="auto" w:sz="4" w:space="0"/>
            </w:tcBorders>
            <w:vAlign w:val="center"/>
          </w:tcPr>
          <w:p>
            <w:pPr>
              <w:spacing w:line="360" w:lineRule="exact"/>
              <w:jc w:val="center"/>
              <w:rPr>
                <w:rFonts w:ascii="宋体" w:hAnsi="宋体"/>
                <w:b/>
                <w:bCs/>
                <w:snapToGrid w:val="0"/>
                <w:kern w:val="0"/>
                <w:sz w:val="24"/>
              </w:rPr>
            </w:pPr>
            <w:r>
              <w:rPr>
                <w:rFonts w:hint="eastAsia" w:ascii="宋体" w:hAnsi="宋体"/>
                <w:b/>
                <w:bCs/>
                <w:snapToGrid w:val="0"/>
                <w:kern w:val="0"/>
                <w:sz w:val="24"/>
              </w:rPr>
              <w:t>总得分（N）</w:t>
            </w:r>
          </w:p>
        </w:tc>
        <w:tc>
          <w:tcPr>
            <w:tcW w:w="708" w:type="dxa"/>
            <w:tcBorders>
              <w:bottom w:val="double" w:color="auto" w:sz="4" w:space="0"/>
            </w:tcBorders>
            <w:vAlign w:val="center"/>
          </w:tcPr>
          <w:p>
            <w:pPr>
              <w:adjustRightInd w:val="0"/>
              <w:snapToGrid w:val="0"/>
              <w:spacing w:line="360" w:lineRule="exact"/>
              <w:jc w:val="center"/>
              <w:rPr>
                <w:rFonts w:ascii="宋体" w:hAnsi="宋体"/>
                <w:snapToGrid w:val="0"/>
                <w:kern w:val="0"/>
                <w:sz w:val="24"/>
              </w:rPr>
            </w:pPr>
            <w:r>
              <w:rPr>
                <w:rFonts w:hint="eastAsia" w:ascii="宋体" w:hAnsi="宋体"/>
                <w:snapToGrid w:val="0"/>
                <w:kern w:val="0"/>
                <w:sz w:val="24"/>
              </w:rPr>
              <w:t>100</w:t>
            </w:r>
          </w:p>
        </w:tc>
        <w:tc>
          <w:tcPr>
            <w:tcW w:w="6096" w:type="dxa"/>
            <w:tcBorders>
              <w:bottom w:val="double" w:color="auto" w:sz="4" w:space="0"/>
              <w:right w:val="double" w:color="auto" w:sz="4" w:space="0"/>
            </w:tcBorders>
            <w:vAlign w:val="center"/>
          </w:tcPr>
          <w:p>
            <w:pPr>
              <w:spacing w:line="360" w:lineRule="exact"/>
              <w:ind w:firstLine="480" w:firstLineChars="200"/>
              <w:jc w:val="center"/>
              <w:rPr>
                <w:rFonts w:ascii="宋体" w:hAnsi="宋体"/>
                <w:snapToGrid w:val="0"/>
                <w:kern w:val="0"/>
                <w:sz w:val="24"/>
              </w:rPr>
            </w:pPr>
            <w:r>
              <w:rPr>
                <w:rFonts w:hint="eastAsia" w:ascii="宋体" w:hAnsi="宋体"/>
                <w:snapToGrid w:val="0"/>
                <w:kern w:val="0"/>
                <w:sz w:val="24"/>
              </w:rPr>
              <w:t>N=J+G+S</w:t>
            </w:r>
          </w:p>
        </w:tc>
      </w:tr>
    </w:tbl>
    <w:p>
      <w:pPr>
        <w:rPr>
          <w:rFonts w:ascii="宋体" w:hAnsi="宋体"/>
          <w:sz w:val="24"/>
        </w:rPr>
      </w:pPr>
      <w:r>
        <w:rPr>
          <w:rFonts w:hint="eastAsia" w:ascii="宋体" w:hAnsi="宋体"/>
          <w:sz w:val="24"/>
        </w:rPr>
        <w:t>注：</w:t>
      </w:r>
    </w:p>
    <w:p>
      <w:pPr>
        <w:ind w:firstLine="480" w:firstLineChars="200"/>
        <w:rPr>
          <w:rFonts w:ascii="宋体" w:hAnsi="宋体"/>
          <w:sz w:val="24"/>
        </w:rPr>
      </w:pPr>
      <w:r>
        <w:rPr>
          <w:rFonts w:hint="eastAsia" w:ascii="宋体" w:hAnsi="宋体"/>
          <w:sz w:val="24"/>
        </w:rPr>
        <w:t>1.每一项的得分均不能超过该项最高分值。</w:t>
      </w:r>
    </w:p>
    <w:p>
      <w:pPr>
        <w:ind w:firstLine="480" w:firstLineChars="200"/>
        <w:rPr>
          <w:rFonts w:ascii="宋体" w:hAnsi="宋体"/>
          <w:sz w:val="24"/>
        </w:rPr>
      </w:pPr>
      <w:r>
        <w:rPr>
          <w:rFonts w:hint="eastAsia" w:ascii="宋体" w:hAnsi="宋体"/>
          <w:sz w:val="24"/>
        </w:rPr>
        <w:t>2. 缺项则该项为0分或不合格为0分。</w:t>
      </w:r>
    </w:p>
    <w:p>
      <w:pPr>
        <w:ind w:firstLine="480" w:firstLineChars="200"/>
        <w:rPr>
          <w:rFonts w:ascii="宋体" w:hAnsi="宋体"/>
          <w:sz w:val="24"/>
        </w:rPr>
      </w:pPr>
      <w:r>
        <w:rPr>
          <w:rFonts w:hint="eastAsia" w:ascii="宋体" w:hAnsi="宋体"/>
          <w:sz w:val="24"/>
        </w:rPr>
        <w:t>3. 价格、技术、商务部分为针对项目具体情况设置项目，累加满分为100分。</w:t>
      </w:r>
    </w:p>
    <w:p>
      <w:pPr>
        <w:ind w:firstLine="428"/>
        <w:rPr>
          <w:rFonts w:ascii="宋体" w:hAnsi="宋体" w:cs="Arial"/>
          <w:snapToGrid w:val="0"/>
          <w:kern w:val="0"/>
          <w:sz w:val="24"/>
        </w:rPr>
      </w:pPr>
      <w:r>
        <w:rPr>
          <w:rFonts w:hint="eastAsia" w:ascii="宋体" w:hAnsi="宋体"/>
          <w:sz w:val="24"/>
        </w:rPr>
        <w:t>4. 综合以上</w:t>
      </w:r>
      <w:r>
        <w:rPr>
          <w:rFonts w:hint="eastAsia" w:ascii="宋体" w:hAnsi="宋体"/>
          <w:snapToGrid w:val="0"/>
          <w:kern w:val="0"/>
          <w:sz w:val="24"/>
        </w:rPr>
        <w:t>分析比较，评委会将对各投标文件进行书面的量化评定，得分</w:t>
      </w:r>
      <w:r>
        <w:rPr>
          <w:rFonts w:hint="eastAsia" w:ascii="宋体" w:hAnsi="宋体" w:cs="Arial"/>
          <w:snapToGrid w:val="0"/>
          <w:kern w:val="0"/>
          <w:sz w:val="24"/>
        </w:rPr>
        <w:t>精确到小数点后两位。</w:t>
      </w:r>
    </w:p>
    <w:p>
      <w:pPr>
        <w:tabs>
          <w:tab w:val="left" w:pos="700"/>
        </w:tabs>
        <w:rPr>
          <w:rFonts w:ascii="宋体" w:hAnsi="宋体" w:cs="宋体"/>
          <w:sz w:val="28"/>
          <w:szCs w:val="28"/>
        </w:rPr>
      </w:pPr>
      <w:r>
        <w:rPr>
          <w:rFonts w:ascii="宋体" w:hAnsi="宋体" w:cs="宋体"/>
          <w:sz w:val="28"/>
          <w:szCs w:val="28"/>
        </w:rPr>
        <w:tab/>
      </w:r>
    </w:p>
    <w:p>
      <w:r>
        <w:br w:type="page"/>
      </w:r>
    </w:p>
    <w:p>
      <w:pPr>
        <w:jc w:val="center"/>
        <w:rPr>
          <w:rFonts w:ascii="宋体" w:hAnsi="宋体"/>
          <w:b/>
          <w:sz w:val="32"/>
          <w:szCs w:val="32"/>
        </w:rPr>
      </w:pPr>
      <w:bookmarkStart w:id="22" w:name="_Toc3301"/>
      <w:r>
        <w:rPr>
          <w:rFonts w:hint="eastAsia" w:ascii="宋体" w:hAnsi="宋体"/>
          <w:b/>
          <w:sz w:val="32"/>
          <w:szCs w:val="32"/>
        </w:rPr>
        <w:t>密封袋封条格式</w:t>
      </w:r>
      <w:bookmarkEnd w:id="22"/>
    </w:p>
    <w:p>
      <w:pPr>
        <w:spacing w:line="360" w:lineRule="auto"/>
        <w:jc w:val="center"/>
        <w:rPr>
          <w:rFonts w:ascii="宋体" w:hAnsi="宋体" w:cs="Arial"/>
          <w:b/>
          <w:bCs/>
          <w:sz w:val="28"/>
          <w:szCs w:val="28"/>
        </w:rPr>
      </w:pPr>
    </w:p>
    <w:p>
      <w:pPr>
        <w:spacing w:line="360" w:lineRule="auto"/>
        <w:jc w:val="center"/>
        <w:rPr>
          <w:rFonts w:ascii="宋体" w:hAnsi="宋体" w:cs="Arial"/>
          <w:b/>
          <w:bCs/>
          <w:sz w:val="28"/>
          <w:szCs w:val="28"/>
        </w:rPr>
      </w:pPr>
    </w:p>
    <w:p>
      <w:pPr>
        <w:spacing w:line="360" w:lineRule="auto"/>
        <w:jc w:val="center"/>
        <w:rPr>
          <w:rFonts w:ascii="宋体" w:hAnsi="宋体" w:cs="Arial"/>
          <w:b/>
          <w:bCs/>
          <w:sz w:val="28"/>
          <w:szCs w:val="28"/>
        </w:rPr>
      </w:pPr>
    </w:p>
    <w:p>
      <w:pPr>
        <w:spacing w:line="360" w:lineRule="auto"/>
        <w:jc w:val="center"/>
        <w:rPr>
          <w:rFonts w:ascii="宋体" w:hAnsi="宋体" w:cs="Arial"/>
          <w:b/>
          <w:bCs/>
          <w:sz w:val="28"/>
          <w:szCs w:val="28"/>
        </w:rPr>
      </w:pPr>
    </w:p>
    <w:p>
      <w:pPr>
        <w:spacing w:line="360" w:lineRule="auto"/>
        <w:jc w:val="center"/>
        <w:rPr>
          <w:rFonts w:ascii="宋体" w:hAnsi="宋体" w:cs="Arial"/>
          <w:b/>
          <w:bCs/>
          <w:sz w:val="52"/>
          <w:szCs w:val="52"/>
        </w:rPr>
      </w:pPr>
      <w:bookmarkStart w:id="23" w:name="_Toc10978"/>
      <w:r>
        <w:rPr>
          <w:rFonts w:hint="eastAsia" w:ascii="宋体" w:hAnsi="宋体" w:cs="Arial"/>
          <w:b/>
          <w:bCs/>
          <w:sz w:val="52"/>
          <w:szCs w:val="52"/>
        </w:rPr>
        <w:t>投标文件/开标一览表</w:t>
      </w:r>
      <w:bookmarkEnd w:id="23"/>
    </w:p>
    <w:p>
      <w:pPr>
        <w:spacing w:line="360" w:lineRule="auto"/>
        <w:jc w:val="center"/>
        <w:rPr>
          <w:rFonts w:ascii="宋体" w:hAnsi="宋体" w:cs="Arial"/>
          <w:b/>
          <w:bCs/>
          <w:sz w:val="28"/>
          <w:szCs w:val="28"/>
        </w:rPr>
      </w:pPr>
    </w:p>
    <w:p>
      <w:pPr>
        <w:spacing w:line="360" w:lineRule="auto"/>
        <w:jc w:val="center"/>
        <w:rPr>
          <w:rFonts w:ascii="宋体" w:hAnsi="宋体" w:cs="Arial"/>
          <w:b/>
          <w:bCs/>
          <w:sz w:val="28"/>
          <w:szCs w:val="28"/>
        </w:rPr>
      </w:pPr>
    </w:p>
    <w:p>
      <w:pPr>
        <w:spacing w:line="360" w:lineRule="auto"/>
        <w:jc w:val="center"/>
        <w:rPr>
          <w:rFonts w:ascii="宋体" w:hAnsi="宋体" w:cs="Arial"/>
          <w:b/>
          <w:bCs/>
          <w:sz w:val="28"/>
          <w:szCs w:val="28"/>
        </w:rPr>
      </w:pPr>
    </w:p>
    <w:p>
      <w:pPr>
        <w:spacing w:line="360" w:lineRule="auto"/>
        <w:jc w:val="center"/>
        <w:rPr>
          <w:rFonts w:ascii="宋体" w:hAnsi="宋体" w:cs="Arial"/>
          <w:b/>
          <w:bCs/>
          <w:sz w:val="28"/>
          <w:szCs w:val="28"/>
        </w:rPr>
      </w:pPr>
    </w:p>
    <w:p>
      <w:pPr>
        <w:spacing w:line="360" w:lineRule="auto"/>
        <w:jc w:val="center"/>
        <w:rPr>
          <w:rFonts w:ascii="宋体" w:hAnsi="宋体" w:cs="Arial"/>
          <w:b/>
          <w:bCs/>
          <w:sz w:val="28"/>
          <w:szCs w:val="28"/>
        </w:rPr>
      </w:pPr>
    </w:p>
    <w:p>
      <w:pPr>
        <w:spacing w:line="360" w:lineRule="auto"/>
        <w:jc w:val="left"/>
        <w:rPr>
          <w:rFonts w:ascii="宋体" w:hAnsi="宋体" w:cs="Arial"/>
          <w:b/>
          <w:bCs/>
          <w:sz w:val="28"/>
          <w:szCs w:val="28"/>
        </w:rPr>
      </w:pPr>
      <w:bookmarkStart w:id="24" w:name="_Toc16285"/>
      <w:r>
        <w:rPr>
          <w:rFonts w:hint="eastAsia" w:ascii="宋体" w:hAnsi="宋体" w:cs="Arial"/>
          <w:b/>
          <w:bCs/>
          <w:sz w:val="28"/>
          <w:szCs w:val="28"/>
        </w:rPr>
        <w:t>项目名称：</w:t>
      </w:r>
      <w:bookmarkEnd w:id="24"/>
    </w:p>
    <w:p>
      <w:pPr>
        <w:spacing w:line="360" w:lineRule="auto"/>
        <w:jc w:val="left"/>
        <w:rPr>
          <w:rFonts w:ascii="宋体" w:hAnsi="宋体" w:cs="Arial"/>
          <w:b/>
          <w:bCs/>
          <w:sz w:val="28"/>
          <w:szCs w:val="28"/>
        </w:rPr>
      </w:pPr>
      <w:bookmarkStart w:id="25" w:name="_Toc1990"/>
      <w:r>
        <w:rPr>
          <w:rFonts w:hint="eastAsia" w:ascii="宋体" w:hAnsi="宋体" w:cs="Arial"/>
          <w:b/>
          <w:bCs/>
          <w:sz w:val="28"/>
          <w:szCs w:val="28"/>
        </w:rPr>
        <w:t>项目编号：</w:t>
      </w:r>
      <w:bookmarkEnd w:id="25"/>
    </w:p>
    <w:p>
      <w:pPr>
        <w:spacing w:line="360" w:lineRule="auto"/>
        <w:jc w:val="left"/>
        <w:rPr>
          <w:rFonts w:ascii="宋体" w:hAnsi="宋体" w:cs="Arial"/>
          <w:b/>
          <w:bCs/>
          <w:sz w:val="28"/>
          <w:szCs w:val="28"/>
        </w:rPr>
      </w:pPr>
      <w:bookmarkStart w:id="26" w:name="_Toc25836"/>
      <w:r>
        <w:rPr>
          <w:rFonts w:hint="eastAsia" w:ascii="宋体" w:hAnsi="宋体" w:cs="Arial"/>
          <w:b/>
          <w:bCs/>
          <w:sz w:val="28"/>
          <w:szCs w:val="28"/>
        </w:rPr>
        <w:t>投标单位：</w:t>
      </w:r>
      <w:r>
        <w:rPr>
          <w:rFonts w:hint="eastAsia" w:ascii="宋体" w:hAnsi="宋体" w:cs="Arial"/>
          <w:b/>
          <w:bCs/>
          <w:sz w:val="28"/>
          <w:szCs w:val="28"/>
          <w:u w:val="single"/>
        </w:rPr>
        <w:t>（加盖公章）</w:t>
      </w:r>
      <w:bookmarkEnd w:id="26"/>
    </w:p>
    <w:p>
      <w:pPr>
        <w:spacing w:line="360" w:lineRule="auto"/>
        <w:jc w:val="left"/>
        <w:rPr>
          <w:rFonts w:ascii="宋体" w:hAnsi="宋体" w:cs="Arial"/>
          <w:b/>
          <w:bCs/>
          <w:sz w:val="28"/>
          <w:szCs w:val="28"/>
        </w:rPr>
      </w:pPr>
      <w:bookmarkStart w:id="27" w:name="_Toc4745"/>
      <w:r>
        <w:rPr>
          <w:rFonts w:hint="eastAsia" w:ascii="宋体" w:hAnsi="宋体" w:cs="Arial"/>
          <w:b/>
          <w:bCs/>
          <w:sz w:val="28"/>
          <w:szCs w:val="28"/>
        </w:rPr>
        <w:t>单位地址：</w:t>
      </w:r>
      <w:bookmarkEnd w:id="27"/>
    </w:p>
    <w:p>
      <w:pPr>
        <w:spacing w:line="360" w:lineRule="auto"/>
        <w:jc w:val="left"/>
        <w:rPr>
          <w:rFonts w:ascii="宋体" w:hAnsi="宋体" w:cs="Arial"/>
          <w:b/>
          <w:bCs/>
          <w:sz w:val="28"/>
          <w:szCs w:val="28"/>
          <w:u w:val="single"/>
        </w:rPr>
      </w:pPr>
      <w:bookmarkStart w:id="28" w:name="_Toc18615"/>
      <w:r>
        <w:rPr>
          <w:rFonts w:hint="eastAsia" w:ascii="宋体" w:hAnsi="宋体" w:cs="Arial"/>
          <w:b/>
          <w:bCs/>
          <w:sz w:val="28"/>
          <w:szCs w:val="28"/>
        </w:rPr>
        <w:t>法定代表人/被授权人：</w:t>
      </w:r>
      <w:bookmarkEnd w:id="28"/>
    </w:p>
    <w:p>
      <w:pPr>
        <w:spacing w:line="360" w:lineRule="auto"/>
        <w:jc w:val="left"/>
        <w:rPr>
          <w:rFonts w:ascii="宋体" w:hAnsi="宋体" w:cs="Arial"/>
          <w:b/>
          <w:bCs/>
          <w:sz w:val="28"/>
          <w:szCs w:val="28"/>
        </w:rPr>
      </w:pPr>
      <w:bookmarkStart w:id="29" w:name="_Toc32393"/>
      <w:r>
        <w:rPr>
          <w:rFonts w:hint="eastAsia" w:ascii="宋体" w:hAnsi="宋体" w:cs="Arial"/>
          <w:b/>
          <w:bCs/>
          <w:sz w:val="28"/>
          <w:szCs w:val="28"/>
        </w:rPr>
        <w:t>联系电话：</w:t>
      </w:r>
      <w:bookmarkEnd w:id="29"/>
    </w:p>
    <w:p>
      <w:pPr>
        <w:spacing w:line="360" w:lineRule="auto"/>
        <w:jc w:val="center"/>
        <w:rPr>
          <w:rFonts w:ascii="宋体" w:hAnsi="宋体" w:cs="Arial"/>
          <w:b/>
          <w:bCs/>
          <w:sz w:val="28"/>
          <w:szCs w:val="28"/>
        </w:rPr>
      </w:pPr>
      <w:bookmarkStart w:id="30" w:name="_Toc21424"/>
      <w:r>
        <w:rPr>
          <w:rFonts w:hint="eastAsia" w:ascii="宋体" w:hAnsi="宋体" w:cs="Arial"/>
          <w:b/>
          <w:bCs/>
          <w:sz w:val="28"/>
          <w:szCs w:val="28"/>
        </w:rPr>
        <w:t>【年月日时分之前不得启封。】</w:t>
      </w:r>
      <w:bookmarkEnd w:id="30"/>
    </w:p>
    <w:p>
      <w:pPr>
        <w:spacing w:line="360" w:lineRule="auto"/>
        <w:rPr>
          <w:rFonts w:ascii="宋体" w:hAnsi="宋体" w:cs="Arial"/>
          <w:bCs/>
          <w:sz w:val="28"/>
          <w:szCs w:val="28"/>
        </w:rPr>
      </w:pPr>
    </w:p>
    <w:p>
      <w:pPr>
        <w:spacing w:line="360" w:lineRule="auto"/>
        <w:rPr>
          <w:rFonts w:ascii="宋体" w:hAnsi="宋体" w:cs="Arial"/>
          <w:bCs/>
          <w:sz w:val="28"/>
          <w:szCs w:val="28"/>
        </w:rPr>
      </w:pPr>
      <w:r>
        <w:rPr>
          <w:rFonts w:hint="eastAsia" w:ascii="宋体" w:hAnsi="宋体" w:cs="Arial"/>
          <w:bCs/>
          <w:sz w:val="28"/>
          <w:szCs w:val="28"/>
        </w:rPr>
        <w:t>备注：本封条应粘贴在投标文件/开标一览表的密封袋封面。</w:t>
      </w:r>
    </w:p>
    <w:p>
      <w:pPr>
        <w:spacing w:line="360" w:lineRule="auto"/>
        <w:rPr>
          <w:rFonts w:ascii="宋体" w:hAnsi="宋体" w:cs="Arial"/>
          <w:bCs/>
          <w:sz w:val="24"/>
        </w:rPr>
      </w:pPr>
    </w:p>
    <w:p>
      <w:pPr>
        <w:jc w:val="center"/>
        <w:rPr>
          <w:rFonts w:ascii="宋体" w:hAnsi="宋体"/>
          <w:b/>
          <w:sz w:val="32"/>
          <w:szCs w:val="32"/>
        </w:rPr>
      </w:pPr>
    </w:p>
    <w:p>
      <w:pPr>
        <w:pStyle w:val="2"/>
        <w:jc w:val="center"/>
        <w:rPr>
          <w:rFonts w:hint="eastAsia" w:ascii="宋体" w:hAnsi="宋体"/>
          <w:snapToGrid w:val="0"/>
          <w:kern w:val="0"/>
          <w:sz w:val="28"/>
          <w:szCs w:val="28"/>
        </w:rPr>
      </w:pPr>
      <w:bookmarkStart w:id="31" w:name="_Toc34238562"/>
      <w:bookmarkStart w:id="32" w:name="_Toc12633"/>
      <w:bookmarkStart w:id="33" w:name="_Toc32312"/>
      <w:bookmarkStart w:id="34" w:name="_Toc13350"/>
      <w:r>
        <w:rPr>
          <w:rFonts w:hint="eastAsia" w:ascii="宋体" w:hAnsi="宋体"/>
          <w:snapToGrid w:val="0"/>
          <w:kern w:val="0"/>
          <w:sz w:val="28"/>
          <w:szCs w:val="28"/>
          <w:lang w:val="en-US" w:eastAsia="zh-CN"/>
        </w:rPr>
        <w:t>八</w:t>
      </w:r>
      <w:r>
        <w:rPr>
          <w:rFonts w:hint="eastAsia" w:ascii="宋体" w:hAnsi="宋体"/>
          <w:snapToGrid w:val="0"/>
          <w:kern w:val="0"/>
          <w:sz w:val="28"/>
          <w:szCs w:val="28"/>
        </w:rPr>
        <w:t>、开标一览表</w:t>
      </w:r>
      <w:bookmarkEnd w:id="31"/>
      <w:bookmarkEnd w:id="32"/>
      <w:bookmarkEnd w:id="33"/>
      <w:bookmarkEnd w:id="34"/>
    </w:p>
    <w:p>
      <w:pPr>
        <w:jc w:val="right"/>
        <w:rPr>
          <w:rFonts w:ascii="宋体" w:hAnsi="宋体"/>
          <w:bCs/>
          <w:snapToGrid w:val="0"/>
          <w:kern w:val="0"/>
        </w:rPr>
      </w:pPr>
      <w:r>
        <w:rPr>
          <w:rFonts w:hint="eastAsia" w:ascii="宋体" w:hAnsi="宋体"/>
          <w:bCs/>
          <w:snapToGrid w:val="0"/>
          <w:kern w:val="0"/>
        </w:rPr>
        <w:t>单位：人民币元</w:t>
      </w:r>
    </w:p>
    <w:tbl>
      <w:tblPr>
        <w:tblStyle w:val="14"/>
        <w:tblW w:w="8931" w:type="dxa"/>
        <w:tblInd w:w="-34"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2141"/>
        <w:gridCol w:w="2552"/>
        <w:gridCol w:w="1701"/>
        <w:gridCol w:w="113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2" w:hRule="atLeast"/>
        </w:trPr>
        <w:tc>
          <w:tcPr>
            <w:tcW w:w="1403" w:type="dxa"/>
            <w:tcBorders>
              <w:top w:val="double" w:color="auto" w:sz="4" w:space="0"/>
              <w:bottom w:val="single" w:color="auto" w:sz="4" w:space="0"/>
            </w:tcBorders>
            <w:vAlign w:val="center"/>
          </w:tcPr>
          <w:p>
            <w:pPr>
              <w:jc w:val="center"/>
              <w:rPr>
                <w:rFonts w:ascii="宋体" w:hAnsi="宋体"/>
                <w:snapToGrid w:val="0"/>
                <w:kern w:val="0"/>
              </w:rPr>
            </w:pPr>
            <w:r>
              <w:rPr>
                <w:rFonts w:hint="eastAsia" w:ascii="宋体" w:hAnsi="宋体"/>
                <w:snapToGrid w:val="0"/>
                <w:kern w:val="0"/>
              </w:rPr>
              <w:t>项目编号</w:t>
            </w:r>
          </w:p>
          <w:p>
            <w:pPr>
              <w:jc w:val="center"/>
              <w:rPr>
                <w:rFonts w:ascii="宋体" w:hAnsi="宋体"/>
                <w:snapToGrid w:val="0"/>
                <w:kern w:val="0"/>
              </w:rPr>
            </w:pPr>
            <w:r>
              <w:rPr>
                <w:rFonts w:hint="eastAsia" w:ascii="宋体" w:hAnsi="宋体"/>
                <w:snapToGrid w:val="0"/>
                <w:kern w:val="0"/>
              </w:rPr>
              <w:t>（包号）</w:t>
            </w:r>
          </w:p>
        </w:tc>
        <w:tc>
          <w:tcPr>
            <w:tcW w:w="2141" w:type="dxa"/>
            <w:tcBorders>
              <w:top w:val="double" w:color="auto" w:sz="4" w:space="0"/>
              <w:bottom w:val="single" w:color="auto" w:sz="4" w:space="0"/>
            </w:tcBorders>
            <w:vAlign w:val="center"/>
          </w:tcPr>
          <w:p>
            <w:pPr>
              <w:jc w:val="center"/>
              <w:rPr>
                <w:rFonts w:ascii="宋体" w:hAnsi="宋体"/>
                <w:snapToGrid w:val="0"/>
                <w:kern w:val="0"/>
              </w:rPr>
            </w:pPr>
            <w:r>
              <w:rPr>
                <w:rFonts w:hint="eastAsia" w:ascii="宋体" w:hAnsi="宋体"/>
                <w:snapToGrid w:val="0"/>
                <w:kern w:val="0"/>
              </w:rPr>
              <w:t>项目名称</w:t>
            </w:r>
          </w:p>
        </w:tc>
        <w:tc>
          <w:tcPr>
            <w:tcW w:w="2552" w:type="dxa"/>
            <w:tcBorders>
              <w:top w:val="double" w:color="auto" w:sz="4" w:space="0"/>
              <w:bottom w:val="single" w:color="auto" w:sz="4" w:space="0"/>
            </w:tcBorders>
            <w:vAlign w:val="center"/>
          </w:tcPr>
          <w:p>
            <w:pPr>
              <w:jc w:val="center"/>
              <w:rPr>
                <w:rFonts w:ascii="宋体" w:hAnsi="宋体"/>
                <w:snapToGrid w:val="0"/>
                <w:kern w:val="0"/>
              </w:rPr>
            </w:pPr>
            <w:r>
              <w:rPr>
                <w:rFonts w:hint="eastAsia" w:ascii="宋体" w:hAnsi="宋体"/>
                <w:snapToGrid w:val="0"/>
                <w:kern w:val="0"/>
              </w:rPr>
              <w:t>投标总价</w:t>
            </w:r>
          </w:p>
        </w:tc>
        <w:tc>
          <w:tcPr>
            <w:tcW w:w="1701" w:type="dxa"/>
            <w:tcBorders>
              <w:top w:val="double" w:color="auto" w:sz="4" w:space="0"/>
              <w:bottom w:val="single" w:color="auto" w:sz="4" w:space="0"/>
            </w:tcBorders>
            <w:vAlign w:val="center"/>
          </w:tcPr>
          <w:p>
            <w:pPr>
              <w:jc w:val="center"/>
              <w:rPr>
                <w:rFonts w:ascii="宋体" w:hAnsi="宋体"/>
                <w:snapToGrid w:val="0"/>
                <w:kern w:val="0"/>
              </w:rPr>
            </w:pPr>
            <w:r>
              <w:rPr>
                <w:rFonts w:hint="eastAsia" w:ascii="宋体" w:hAnsi="宋体"/>
                <w:snapToGrid w:val="0"/>
                <w:kern w:val="0"/>
              </w:rPr>
              <w:t>服务期限</w:t>
            </w:r>
          </w:p>
        </w:tc>
        <w:tc>
          <w:tcPr>
            <w:tcW w:w="1134" w:type="dxa"/>
            <w:tcBorders>
              <w:top w:val="double" w:color="auto" w:sz="4" w:space="0"/>
              <w:bottom w:val="single" w:color="auto" w:sz="4" w:space="0"/>
            </w:tcBorders>
            <w:vAlign w:val="center"/>
          </w:tcPr>
          <w:p>
            <w:pPr>
              <w:jc w:val="center"/>
              <w:rPr>
                <w:rFonts w:ascii="宋体" w:hAnsi="宋体"/>
                <w:snapToGrid w:val="0"/>
                <w:kern w:val="0"/>
              </w:rPr>
            </w:pPr>
            <w:r>
              <w:rPr>
                <w:rFonts w:hint="eastAsia" w:ascii="宋体" w:hAnsi="宋体"/>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2" w:hRule="atLeast"/>
        </w:trPr>
        <w:tc>
          <w:tcPr>
            <w:tcW w:w="1403" w:type="dxa"/>
            <w:tcBorders>
              <w:top w:val="single" w:color="auto" w:sz="4" w:space="0"/>
            </w:tcBorders>
            <w:vAlign w:val="center"/>
          </w:tcPr>
          <w:p>
            <w:pPr>
              <w:jc w:val="center"/>
              <w:rPr>
                <w:rFonts w:ascii="宋体" w:hAnsi="宋体"/>
                <w:snapToGrid w:val="0"/>
                <w:kern w:val="0"/>
                <w:u w:val="single"/>
              </w:rPr>
            </w:pPr>
          </w:p>
        </w:tc>
        <w:tc>
          <w:tcPr>
            <w:tcW w:w="2141" w:type="dxa"/>
            <w:tcBorders>
              <w:top w:val="single" w:color="auto" w:sz="4" w:space="0"/>
            </w:tcBorders>
            <w:vAlign w:val="center"/>
          </w:tcPr>
          <w:p>
            <w:pPr>
              <w:rPr>
                <w:rFonts w:ascii="宋体" w:hAnsi="宋体"/>
                <w:snapToGrid w:val="0"/>
                <w:kern w:val="0"/>
                <w:u w:val="single"/>
              </w:rPr>
            </w:pPr>
          </w:p>
        </w:tc>
        <w:tc>
          <w:tcPr>
            <w:tcW w:w="2552" w:type="dxa"/>
            <w:tcBorders>
              <w:top w:val="single" w:color="auto" w:sz="4" w:space="0"/>
            </w:tcBorders>
            <w:vAlign w:val="center"/>
          </w:tcPr>
          <w:p>
            <w:pPr>
              <w:rPr>
                <w:rFonts w:ascii="宋体" w:hAnsi="宋体"/>
                <w:snapToGrid w:val="0"/>
                <w:kern w:val="0"/>
              </w:rPr>
            </w:pPr>
            <w:r>
              <w:rPr>
                <w:rFonts w:hint="eastAsia" w:ascii="宋体" w:hAnsi="宋体"/>
                <w:snapToGrid w:val="0"/>
                <w:kern w:val="0"/>
              </w:rPr>
              <w:t>大写：</w:t>
            </w:r>
          </w:p>
          <w:p>
            <w:pPr>
              <w:rPr>
                <w:rFonts w:ascii="宋体" w:hAnsi="宋体"/>
                <w:snapToGrid w:val="0"/>
                <w:kern w:val="0"/>
              </w:rPr>
            </w:pPr>
            <w:r>
              <w:rPr>
                <w:rFonts w:hint="eastAsia" w:ascii="宋体" w:hAnsi="宋体"/>
                <w:snapToGrid w:val="0"/>
                <w:kern w:val="0"/>
              </w:rPr>
              <w:t>小写：</w:t>
            </w:r>
          </w:p>
        </w:tc>
        <w:tc>
          <w:tcPr>
            <w:tcW w:w="1701" w:type="dxa"/>
            <w:tcBorders>
              <w:top w:val="single" w:color="auto" w:sz="4" w:space="0"/>
            </w:tcBorders>
            <w:vAlign w:val="center"/>
          </w:tcPr>
          <w:p>
            <w:pPr>
              <w:jc w:val="left"/>
              <w:rPr>
                <w:rFonts w:ascii="宋体" w:hAnsi="宋体"/>
                <w:snapToGrid w:val="0"/>
                <w:kern w:val="0"/>
              </w:rPr>
            </w:pPr>
            <w:r>
              <w:rPr>
                <w:rFonts w:hint="eastAsia" w:ascii="宋体" w:hAnsi="宋体"/>
                <w:szCs w:val="21"/>
              </w:rPr>
              <w:t>合同签订之日起一年。</w:t>
            </w:r>
          </w:p>
        </w:tc>
        <w:tc>
          <w:tcPr>
            <w:tcW w:w="1134" w:type="dxa"/>
            <w:tcBorders>
              <w:top w:val="single" w:color="auto" w:sz="4" w:space="0"/>
            </w:tcBorders>
            <w:vAlign w:val="center"/>
          </w:tcPr>
          <w:p>
            <w:pPr>
              <w:jc w:val="center"/>
              <w:rPr>
                <w:rFonts w:ascii="宋体" w:hAnsi="宋体"/>
                <w:snapToGrid w:val="0"/>
                <w:kern w:val="0"/>
              </w:rPr>
            </w:pPr>
          </w:p>
        </w:tc>
      </w:tr>
    </w:tbl>
    <w:p>
      <w:pPr>
        <w:rPr>
          <w:rFonts w:ascii="宋体" w:hAnsi="宋体"/>
          <w:snapToGrid w:val="0"/>
          <w:kern w:val="0"/>
        </w:rPr>
      </w:pPr>
    </w:p>
    <w:p>
      <w:pPr>
        <w:rPr>
          <w:rFonts w:ascii="宋体" w:hAnsi="宋体"/>
          <w:snapToGrid w:val="0"/>
          <w:kern w:val="0"/>
        </w:rPr>
      </w:pPr>
    </w:p>
    <w:p>
      <w:pPr>
        <w:rPr>
          <w:rFonts w:ascii="宋体" w:hAnsi="宋体"/>
          <w:snapToGrid w:val="0"/>
          <w:kern w:val="0"/>
        </w:rPr>
      </w:pPr>
      <w:r>
        <w:rPr>
          <w:rFonts w:hint="eastAsia" w:ascii="宋体" w:hAnsi="宋体"/>
          <w:snapToGrid w:val="0"/>
          <w:kern w:val="0"/>
        </w:rPr>
        <w:t>注：1、价格应按“招标文件”中规定的货币单位填写。</w:t>
      </w:r>
    </w:p>
    <w:p>
      <w:pPr>
        <w:rPr>
          <w:rFonts w:ascii="宋体" w:hAnsi="宋体"/>
          <w:snapToGrid w:val="0"/>
          <w:kern w:val="0"/>
        </w:rPr>
      </w:pPr>
      <w:r>
        <w:rPr>
          <w:rFonts w:hint="eastAsia" w:ascii="宋体" w:hAnsi="宋体"/>
          <w:snapToGrid w:val="0"/>
          <w:kern w:val="0"/>
        </w:rPr>
        <w:t xml:space="preserve">    2、“</w:t>
      </w:r>
      <w:r>
        <w:rPr>
          <w:rFonts w:hint="eastAsia" w:ascii="宋体" w:hAnsi="宋体" w:cs="宋体"/>
          <w:kern w:val="0"/>
          <w:szCs w:val="21"/>
        </w:rPr>
        <w:t>服务期限</w:t>
      </w:r>
      <w:r>
        <w:rPr>
          <w:rFonts w:hint="eastAsia" w:ascii="宋体" w:hAnsi="宋体"/>
          <w:snapToGrid w:val="0"/>
          <w:kern w:val="0"/>
        </w:rPr>
        <w:t>”指合同生效之日起，多少个日历天完成合同规定的全部要求。</w:t>
      </w:r>
    </w:p>
    <w:p>
      <w:pPr>
        <w:ind w:firstLine="420"/>
        <w:rPr>
          <w:rFonts w:ascii="宋体" w:hAnsi="宋体"/>
        </w:rPr>
      </w:pPr>
      <w:r>
        <w:rPr>
          <w:rFonts w:hint="eastAsia" w:ascii="宋体" w:hAnsi="宋体"/>
          <w:snapToGrid w:val="0"/>
          <w:kern w:val="0"/>
        </w:rPr>
        <w:t>3、投标人如果需要对报价或其它内容加以说明，可在备注栏填写。</w:t>
      </w:r>
    </w:p>
    <w:p>
      <w:pPr>
        <w:ind w:firstLine="420"/>
        <w:rPr>
          <w:rFonts w:ascii="宋体" w:hAnsi="宋体"/>
          <w:b/>
          <w:szCs w:val="21"/>
        </w:rPr>
      </w:pPr>
      <w:r>
        <w:rPr>
          <w:rFonts w:ascii="宋体" w:hAnsi="宋体"/>
          <w:b/>
        </w:rPr>
        <w:t>4</w:t>
      </w:r>
      <w:r>
        <w:rPr>
          <w:rFonts w:hint="eastAsia" w:ascii="宋体" w:hAnsi="宋体"/>
          <w:b/>
        </w:rPr>
        <w:t>、</w:t>
      </w:r>
      <w:r>
        <w:rPr>
          <w:rFonts w:hint="eastAsia" w:ascii="宋体" w:hAnsi="宋体"/>
          <w:b/>
          <w:szCs w:val="21"/>
        </w:rPr>
        <w:t>开标一览表和投标文件（含正本和副本）应分开独立密封包装。开标一览表未按规定签字、盖章、密封将导致废标。</w:t>
      </w:r>
    </w:p>
    <w:p>
      <w:pPr>
        <w:snapToGrid w:val="0"/>
        <w:ind w:firstLine="411" w:firstLineChars="196"/>
        <w:rPr>
          <w:rFonts w:ascii="宋体" w:hAnsi="宋体"/>
          <w:szCs w:val="21"/>
        </w:rPr>
      </w:pPr>
      <w:r>
        <w:rPr>
          <w:rFonts w:hint="eastAsia" w:ascii="宋体" w:hAnsi="宋体"/>
        </w:rPr>
        <w:t>5、</w:t>
      </w:r>
      <w:r>
        <w:rPr>
          <w:rFonts w:hint="eastAsia" w:ascii="宋体" w:hAnsi="宋体"/>
          <w:szCs w:val="21"/>
        </w:rPr>
        <w:t>若开标一览表中大写金额和小写金额不一致的，以大写金额为准。</w:t>
      </w:r>
    </w:p>
    <w:p>
      <w:pPr>
        <w:ind w:firstLine="420"/>
        <w:rPr>
          <w:rFonts w:ascii="宋体" w:hAnsi="宋体"/>
        </w:rPr>
      </w:pPr>
    </w:p>
    <w:p>
      <w:pPr>
        <w:ind w:firstLine="420"/>
        <w:jc w:val="left"/>
        <w:rPr>
          <w:rFonts w:ascii="宋体" w:hAnsi="宋体"/>
        </w:rPr>
      </w:pPr>
    </w:p>
    <w:p>
      <w:pPr>
        <w:ind w:firstLine="420"/>
        <w:jc w:val="left"/>
        <w:rPr>
          <w:rFonts w:ascii="宋体" w:hAnsi="宋体"/>
        </w:rPr>
      </w:pPr>
    </w:p>
    <w:p>
      <w:pPr>
        <w:ind w:firstLine="3150" w:firstLineChars="1500"/>
        <w:jc w:val="left"/>
        <w:rPr>
          <w:rFonts w:ascii="宋体" w:hAnsi="宋体"/>
        </w:rPr>
      </w:pPr>
      <w:r>
        <w:rPr>
          <w:rFonts w:hint="eastAsia" w:ascii="宋体" w:hAnsi="宋体"/>
        </w:rPr>
        <w:t>法定代表人或其授权委托人（</w:t>
      </w:r>
      <w:r>
        <w:rPr>
          <w:rFonts w:hint="eastAsia" w:ascii="宋体" w:hAnsi="宋体"/>
          <w:b/>
        </w:rPr>
        <w:t>签名</w:t>
      </w:r>
      <w:r>
        <w:rPr>
          <w:rFonts w:hint="eastAsia" w:ascii="宋体" w:hAnsi="宋体"/>
        </w:rPr>
        <w:t>）：</w:t>
      </w:r>
    </w:p>
    <w:p>
      <w:pPr>
        <w:jc w:val="left"/>
        <w:rPr>
          <w:rFonts w:ascii="宋体" w:hAnsi="宋体"/>
        </w:rPr>
      </w:pPr>
    </w:p>
    <w:p>
      <w:pPr>
        <w:ind w:firstLine="3150" w:firstLineChars="1500"/>
        <w:jc w:val="left"/>
        <w:rPr>
          <w:rFonts w:ascii="宋体" w:hAnsi="宋体"/>
        </w:rPr>
      </w:pPr>
      <w:r>
        <w:rPr>
          <w:rFonts w:hint="eastAsia" w:ascii="宋体" w:hAnsi="宋体"/>
        </w:rPr>
        <w:t>投标单位（</w:t>
      </w:r>
      <w:r>
        <w:rPr>
          <w:rFonts w:hint="eastAsia" w:ascii="宋体" w:hAnsi="宋体"/>
          <w:b/>
        </w:rPr>
        <w:t>盖公章</w:t>
      </w:r>
      <w:r>
        <w:rPr>
          <w:rFonts w:hint="eastAsia" w:ascii="宋体" w:hAnsi="宋体"/>
        </w:rPr>
        <w:t>）：</w:t>
      </w:r>
    </w:p>
    <w:p>
      <w:pPr>
        <w:jc w:val="left"/>
        <w:rPr>
          <w:rFonts w:ascii="宋体" w:hAnsi="宋体"/>
        </w:rPr>
      </w:pPr>
    </w:p>
    <w:p>
      <w:pPr>
        <w:jc w:val="right"/>
        <w:rPr>
          <w:rFonts w:ascii="宋体" w:hAnsi="宋体"/>
        </w:rPr>
      </w:pPr>
      <w:r>
        <w:rPr>
          <w:rFonts w:hint="eastAsia" w:ascii="宋体" w:hAnsi="宋体"/>
        </w:rPr>
        <w:t>日期：    年  月  日</w:t>
      </w:r>
    </w:p>
    <w:p>
      <w:pPr>
        <w:jc w:val="center"/>
        <w:rPr>
          <w:rFonts w:ascii="宋体" w:hAnsi="宋体"/>
          <w:bCs/>
          <w:snapToGrid w:val="0"/>
          <w:kern w:val="0"/>
          <w:sz w:val="28"/>
        </w:rPr>
      </w:pPr>
      <w:r>
        <w:rPr>
          <w:rFonts w:ascii="宋体" w:hAnsi="宋体"/>
          <w:bCs/>
          <w:sz w:val="24"/>
        </w:rPr>
        <w:br w:type="page"/>
      </w:r>
      <w:bookmarkStart w:id="35" w:name="_Toc34238564"/>
    </w:p>
    <w:p>
      <w:pPr>
        <w:pStyle w:val="4"/>
        <w:spacing w:before="120" w:after="120"/>
        <w:jc w:val="center"/>
        <w:rPr>
          <w:rFonts w:ascii="宋体" w:hAnsi="宋体"/>
        </w:rPr>
      </w:pPr>
      <w:bookmarkStart w:id="36" w:name="_Toc32308"/>
      <w:bookmarkStart w:id="37" w:name="_Toc31137"/>
      <w:bookmarkStart w:id="38" w:name="_Toc17763"/>
      <w:r>
        <w:rPr>
          <w:rFonts w:hint="eastAsia" w:ascii="宋体" w:hAnsi="宋体"/>
          <w:sz w:val="28"/>
          <w:szCs w:val="28"/>
          <w:lang w:val="en-US" w:eastAsia="zh-CN"/>
        </w:rPr>
        <w:t>九</w:t>
      </w:r>
      <w:r>
        <w:rPr>
          <w:rFonts w:hint="eastAsia" w:ascii="宋体" w:hAnsi="宋体"/>
          <w:sz w:val="28"/>
          <w:szCs w:val="28"/>
        </w:rPr>
        <w:t>、声明及承诺函</w:t>
      </w:r>
      <w:bookmarkEnd w:id="35"/>
      <w:bookmarkEnd w:id="36"/>
      <w:bookmarkEnd w:id="37"/>
      <w:bookmarkEnd w:id="38"/>
    </w:p>
    <w:p>
      <w:pPr>
        <w:pStyle w:val="5"/>
        <w:jc w:val="center"/>
        <w:rPr>
          <w:rFonts w:ascii="宋体" w:hAnsi="宋体" w:eastAsia="宋体"/>
        </w:rPr>
      </w:pPr>
      <w:bookmarkStart w:id="39" w:name="_Toc11917"/>
      <w:r>
        <w:rPr>
          <w:rFonts w:hint="eastAsia" w:ascii="宋体" w:hAnsi="宋体" w:eastAsia="宋体"/>
        </w:rPr>
        <w:t>声明</w:t>
      </w:r>
      <w:bookmarkEnd w:id="39"/>
    </w:p>
    <w:p>
      <w:pPr>
        <w:widowControl/>
        <w:snapToGrid w:val="0"/>
        <w:jc w:val="left"/>
        <w:rPr>
          <w:rFonts w:ascii="宋体" w:hAnsi="宋体"/>
          <w:kern w:val="0"/>
          <w:sz w:val="24"/>
        </w:rPr>
      </w:pPr>
      <w:r>
        <w:rPr>
          <w:rFonts w:hint="eastAsia" w:ascii="宋体" w:hAnsi="宋体"/>
          <w:kern w:val="0"/>
          <w:sz w:val="24"/>
        </w:rPr>
        <w:t>致</w:t>
      </w:r>
      <w:r>
        <w:rPr>
          <w:rFonts w:hint="eastAsia" w:ascii="宋体" w:hAnsi="宋体"/>
          <w:snapToGrid w:val="0"/>
          <w:kern w:val="0"/>
          <w:sz w:val="24"/>
        </w:rPr>
        <w:t>哈尔滨工业大学（深圳）</w:t>
      </w:r>
      <w:r>
        <w:rPr>
          <w:rFonts w:hint="eastAsia" w:ascii="宋体" w:hAnsi="宋体"/>
          <w:kern w:val="0"/>
          <w:sz w:val="24"/>
        </w:rPr>
        <w:t>：</w:t>
      </w:r>
    </w:p>
    <w:p>
      <w:pPr>
        <w:widowControl/>
        <w:ind w:firstLine="480" w:firstLineChars="200"/>
        <w:jc w:val="left"/>
        <w:rPr>
          <w:rFonts w:ascii="宋体" w:hAnsi="宋体"/>
          <w:kern w:val="0"/>
          <w:sz w:val="24"/>
        </w:rPr>
      </w:pPr>
      <w:r>
        <w:rPr>
          <w:rFonts w:hint="eastAsia" w:ascii="宋体" w:hAnsi="宋体"/>
          <w:kern w:val="0"/>
          <w:sz w:val="24"/>
        </w:rPr>
        <w:t>本公司就参加</w:t>
      </w:r>
      <w:r>
        <w:rPr>
          <w:rFonts w:hint="eastAsia" w:ascii="宋体" w:hAnsi="宋体"/>
          <w:kern w:val="0"/>
          <w:sz w:val="24"/>
          <w:u w:val="single"/>
        </w:rPr>
        <w:t xml:space="preserve"> （项目名称）  </w:t>
      </w:r>
      <w:r>
        <w:rPr>
          <w:rFonts w:hint="eastAsia" w:ascii="宋体" w:hAnsi="宋体"/>
          <w:kern w:val="0"/>
          <w:sz w:val="24"/>
        </w:rPr>
        <w:t>项目投标工作，作出郑重声明：</w:t>
      </w:r>
    </w:p>
    <w:p>
      <w:pPr>
        <w:widowControl/>
        <w:ind w:firstLine="480" w:firstLineChars="200"/>
        <w:jc w:val="left"/>
        <w:rPr>
          <w:rFonts w:ascii="宋体" w:hAnsi="宋体"/>
          <w:kern w:val="0"/>
          <w:sz w:val="24"/>
        </w:rPr>
      </w:pPr>
      <w:r>
        <w:rPr>
          <w:rFonts w:hint="eastAsia" w:ascii="宋体" w:hAnsi="宋体"/>
          <w:kern w:val="0"/>
          <w:sz w:val="24"/>
        </w:rPr>
        <w:t>1．我公司已完全理解该项目招标公告所列明的全部条件，亦保证我公司完全符合本项目的投标条件。</w:t>
      </w:r>
    </w:p>
    <w:p>
      <w:pPr>
        <w:widowControl/>
        <w:ind w:firstLine="480" w:firstLineChars="200"/>
        <w:jc w:val="left"/>
        <w:rPr>
          <w:rFonts w:ascii="宋体" w:hAnsi="宋体"/>
          <w:kern w:val="0"/>
          <w:sz w:val="24"/>
        </w:rPr>
      </w:pPr>
      <w:r>
        <w:rPr>
          <w:rFonts w:hint="eastAsia" w:ascii="宋体" w:hAnsi="宋体"/>
          <w:kern w:val="0"/>
          <w:sz w:val="24"/>
        </w:rPr>
        <w:t>2．我公司严格按照</w:t>
      </w:r>
      <w:r>
        <w:rPr>
          <w:rFonts w:hint="eastAsia" w:ascii="宋体" w:hAnsi="宋体"/>
          <w:sz w:val="24"/>
        </w:rPr>
        <w:t>贵方</w:t>
      </w:r>
      <w:r>
        <w:rPr>
          <w:rFonts w:hint="eastAsia" w:ascii="宋体" w:hAnsi="宋体"/>
          <w:kern w:val="0"/>
          <w:sz w:val="24"/>
        </w:rPr>
        <w:t>提供的标书样本填写和提交相关内容，保证所提交的投标资料全部真实有效，并</w:t>
      </w:r>
      <w:r>
        <w:rPr>
          <w:rFonts w:hint="eastAsia" w:ascii="宋体" w:hAnsi="宋体"/>
          <w:sz w:val="24"/>
        </w:rPr>
        <w:t>愿意向贵方及采购单位提供任何与本项目有关的数据、情况和技术资料。</w:t>
      </w:r>
    </w:p>
    <w:p>
      <w:pPr>
        <w:ind w:firstLine="480" w:firstLineChars="200"/>
        <w:rPr>
          <w:rFonts w:ascii="宋体" w:hAnsi="宋体"/>
          <w:sz w:val="24"/>
        </w:rPr>
      </w:pPr>
      <w:r>
        <w:rPr>
          <w:rFonts w:hint="eastAsia" w:ascii="宋体" w:hAnsi="宋体"/>
          <w:sz w:val="24"/>
        </w:rPr>
        <w:t>3．保证遵守招标文件的规定，放弃提出对招标文件误解的权利。</w:t>
      </w:r>
    </w:p>
    <w:p>
      <w:pPr>
        <w:ind w:firstLine="480" w:firstLineChars="200"/>
        <w:rPr>
          <w:rFonts w:ascii="宋体" w:hAnsi="宋体"/>
          <w:sz w:val="24"/>
        </w:rPr>
      </w:pPr>
      <w:r>
        <w:rPr>
          <w:rFonts w:hint="eastAsia" w:ascii="宋体" w:hAnsi="宋体"/>
          <w:sz w:val="24"/>
        </w:rPr>
        <w:t>以上声明若有违反，一经查实，本人和本公司愿意接受有关部门的相应处罚，并愿意承担由此带来的法律后果。</w:t>
      </w:r>
    </w:p>
    <w:p>
      <w:pPr>
        <w:snapToGrid w:val="0"/>
        <w:ind w:firstLine="480" w:firstLineChars="200"/>
        <w:rPr>
          <w:rFonts w:ascii="宋体" w:hAnsi="宋体"/>
          <w:sz w:val="24"/>
        </w:rPr>
      </w:pPr>
    </w:p>
    <w:p>
      <w:pPr>
        <w:ind w:firstLine="3600" w:firstLineChars="1500"/>
        <w:jc w:val="left"/>
        <w:rPr>
          <w:rFonts w:ascii="宋体" w:hAnsi="宋体"/>
          <w:sz w:val="24"/>
        </w:rPr>
      </w:pPr>
      <w:r>
        <w:rPr>
          <w:rFonts w:hint="eastAsia" w:ascii="宋体" w:hAnsi="宋体"/>
          <w:sz w:val="24"/>
        </w:rPr>
        <w:t>法定代表人或其授权委托人（</w:t>
      </w:r>
      <w:r>
        <w:rPr>
          <w:rFonts w:hint="eastAsia" w:ascii="宋体" w:hAnsi="宋体"/>
          <w:b/>
          <w:sz w:val="24"/>
        </w:rPr>
        <w:t>签名</w:t>
      </w:r>
      <w:r>
        <w:rPr>
          <w:rFonts w:hint="eastAsia" w:ascii="宋体" w:hAnsi="宋体"/>
          <w:sz w:val="24"/>
        </w:rPr>
        <w:t>）：</w:t>
      </w:r>
    </w:p>
    <w:p>
      <w:pPr>
        <w:jc w:val="left"/>
        <w:rPr>
          <w:rFonts w:ascii="宋体" w:hAnsi="宋体"/>
          <w:sz w:val="24"/>
        </w:rPr>
      </w:pPr>
    </w:p>
    <w:p>
      <w:pPr>
        <w:ind w:firstLine="3600" w:firstLineChars="1500"/>
        <w:jc w:val="left"/>
        <w:rPr>
          <w:rFonts w:ascii="宋体" w:hAnsi="宋体"/>
          <w:sz w:val="24"/>
        </w:rPr>
      </w:pPr>
      <w:r>
        <w:rPr>
          <w:rFonts w:hint="eastAsia" w:ascii="宋体" w:hAnsi="宋体"/>
          <w:sz w:val="24"/>
        </w:rPr>
        <w:t>投标单位（</w:t>
      </w:r>
      <w:r>
        <w:rPr>
          <w:rFonts w:hint="eastAsia" w:ascii="宋体" w:hAnsi="宋体"/>
          <w:b/>
          <w:sz w:val="24"/>
        </w:rPr>
        <w:t>盖公章</w:t>
      </w:r>
      <w:r>
        <w:rPr>
          <w:rFonts w:hint="eastAsia" w:ascii="宋体" w:hAnsi="宋体"/>
          <w:sz w:val="24"/>
        </w:rPr>
        <w:t>）：</w:t>
      </w:r>
    </w:p>
    <w:p>
      <w:pPr>
        <w:jc w:val="left"/>
        <w:rPr>
          <w:rFonts w:ascii="宋体" w:hAnsi="宋体"/>
          <w:sz w:val="24"/>
        </w:rPr>
      </w:pPr>
    </w:p>
    <w:p>
      <w:pPr>
        <w:jc w:val="right"/>
        <w:rPr>
          <w:rFonts w:ascii="宋体" w:hAnsi="宋体"/>
          <w:sz w:val="24"/>
        </w:rPr>
      </w:pPr>
      <w:r>
        <w:rPr>
          <w:rFonts w:hint="eastAsia" w:ascii="宋体" w:hAnsi="宋体"/>
          <w:sz w:val="24"/>
        </w:rPr>
        <w:t>日期：年月日</w:t>
      </w:r>
    </w:p>
    <w:p>
      <w:pPr>
        <w:ind w:firstLine="540"/>
        <w:rPr>
          <w:rFonts w:ascii="宋体" w:hAnsi="宋体"/>
          <w:sz w:val="24"/>
        </w:rPr>
      </w:pPr>
    </w:p>
    <w:p>
      <w:pPr>
        <w:pStyle w:val="5"/>
        <w:jc w:val="center"/>
        <w:rPr>
          <w:rFonts w:ascii="宋体" w:hAnsi="宋体" w:eastAsia="宋体"/>
        </w:rPr>
      </w:pPr>
      <w:bookmarkStart w:id="40" w:name="_Toc16244"/>
      <w:r>
        <w:rPr>
          <w:rFonts w:hint="eastAsia" w:ascii="宋体" w:hAnsi="宋体" w:eastAsia="宋体"/>
        </w:rPr>
        <w:t>承诺函</w:t>
      </w:r>
      <w:bookmarkEnd w:id="40"/>
    </w:p>
    <w:p>
      <w:pPr>
        <w:rPr>
          <w:rFonts w:ascii="宋体" w:hAnsi="宋体"/>
          <w:sz w:val="24"/>
        </w:rPr>
      </w:pPr>
      <w:r>
        <w:rPr>
          <w:rFonts w:hint="eastAsia" w:ascii="宋体" w:hAnsi="宋体"/>
          <w:sz w:val="24"/>
        </w:rPr>
        <w:t>致</w:t>
      </w:r>
      <w:r>
        <w:rPr>
          <w:rFonts w:hint="eastAsia" w:ascii="宋体" w:hAnsi="宋体"/>
          <w:snapToGrid w:val="0"/>
          <w:kern w:val="0"/>
          <w:sz w:val="24"/>
        </w:rPr>
        <w:t>哈尔滨工业大学（深圳）</w:t>
      </w:r>
      <w:r>
        <w:rPr>
          <w:rFonts w:hint="eastAsia" w:ascii="宋体" w:hAnsi="宋体"/>
          <w:kern w:val="0"/>
          <w:sz w:val="24"/>
        </w:rPr>
        <w:t>：</w:t>
      </w:r>
    </w:p>
    <w:p>
      <w:pPr>
        <w:rPr>
          <w:rFonts w:ascii="宋体" w:hAnsi="宋体"/>
          <w:sz w:val="24"/>
        </w:rPr>
      </w:pPr>
    </w:p>
    <w:p>
      <w:pPr>
        <w:ind w:firstLine="540"/>
        <w:rPr>
          <w:rFonts w:ascii="宋体" w:hAnsi="宋体"/>
          <w:sz w:val="24"/>
        </w:rPr>
      </w:pPr>
      <w:r>
        <w:rPr>
          <w:rFonts w:hint="eastAsia" w:ascii="宋体" w:hAnsi="宋体"/>
          <w:sz w:val="24"/>
        </w:rPr>
        <w:t>我公司承诺，对本招标项目所提供的货物、工程或服务未侵犯知识产权。我公司已清楚，提供虚假承诺或者被有关单位确认为侵犯知识产权的，三年内不得参加政府采购活动。</w:t>
      </w:r>
    </w:p>
    <w:p>
      <w:pPr>
        <w:ind w:firstLine="480" w:firstLineChars="200"/>
        <w:rPr>
          <w:rFonts w:ascii="宋体" w:hAnsi="宋体"/>
          <w:sz w:val="24"/>
        </w:rPr>
      </w:pPr>
      <w:r>
        <w:rPr>
          <w:rFonts w:hint="eastAsia" w:ascii="宋体" w:hAnsi="宋体"/>
          <w:sz w:val="24"/>
        </w:rPr>
        <w:t>我公司承诺，如《商务条款偏离表》与《服务条款偏离表》所填写“偏离情况”与投标文件实质内容不符的，按《中华人民共和国政府采购法》第七十七条“（一）提供虚假材料谋取中标、成交的”追究责任，一年内不得参加政府采购活动。”</w:t>
      </w:r>
    </w:p>
    <w:p>
      <w:pPr>
        <w:rPr>
          <w:rFonts w:ascii="宋体" w:hAnsi="宋体"/>
          <w:sz w:val="24"/>
        </w:rPr>
      </w:pPr>
    </w:p>
    <w:p>
      <w:pPr>
        <w:rPr>
          <w:rFonts w:ascii="宋体" w:hAnsi="宋体"/>
          <w:sz w:val="24"/>
        </w:rPr>
      </w:pPr>
    </w:p>
    <w:p>
      <w:pPr>
        <w:ind w:firstLine="3600" w:firstLineChars="1500"/>
        <w:jc w:val="left"/>
        <w:rPr>
          <w:rFonts w:ascii="宋体" w:hAnsi="宋体"/>
          <w:sz w:val="24"/>
        </w:rPr>
      </w:pPr>
      <w:r>
        <w:rPr>
          <w:rFonts w:hint="eastAsia" w:ascii="宋体" w:hAnsi="宋体"/>
          <w:sz w:val="24"/>
        </w:rPr>
        <w:t>法定代表人或其授权委托人（</w:t>
      </w:r>
      <w:r>
        <w:rPr>
          <w:rFonts w:hint="eastAsia" w:ascii="宋体" w:hAnsi="宋体"/>
          <w:b/>
          <w:sz w:val="24"/>
        </w:rPr>
        <w:t>签名</w:t>
      </w:r>
      <w:r>
        <w:rPr>
          <w:rFonts w:hint="eastAsia" w:ascii="宋体" w:hAnsi="宋体"/>
          <w:sz w:val="24"/>
        </w:rPr>
        <w:t>）：</w:t>
      </w:r>
    </w:p>
    <w:p>
      <w:pPr>
        <w:jc w:val="left"/>
        <w:rPr>
          <w:rFonts w:ascii="宋体" w:hAnsi="宋体"/>
          <w:sz w:val="24"/>
        </w:rPr>
      </w:pPr>
    </w:p>
    <w:p>
      <w:pPr>
        <w:ind w:firstLine="3600" w:firstLineChars="1500"/>
        <w:jc w:val="left"/>
        <w:rPr>
          <w:rFonts w:ascii="宋体" w:hAnsi="宋体"/>
          <w:sz w:val="24"/>
        </w:rPr>
      </w:pPr>
      <w:r>
        <w:rPr>
          <w:rFonts w:hint="eastAsia" w:ascii="宋体" w:hAnsi="宋体"/>
          <w:sz w:val="24"/>
        </w:rPr>
        <w:t>投标单位（</w:t>
      </w:r>
      <w:r>
        <w:rPr>
          <w:rFonts w:hint="eastAsia" w:ascii="宋体" w:hAnsi="宋体"/>
          <w:b/>
          <w:sz w:val="24"/>
        </w:rPr>
        <w:t>盖公章</w:t>
      </w:r>
      <w:r>
        <w:rPr>
          <w:rFonts w:hint="eastAsia" w:ascii="宋体" w:hAnsi="宋体"/>
          <w:sz w:val="24"/>
        </w:rPr>
        <w:t>）：</w:t>
      </w:r>
    </w:p>
    <w:p>
      <w:pPr>
        <w:jc w:val="left"/>
        <w:rPr>
          <w:rFonts w:ascii="宋体" w:hAnsi="宋体"/>
          <w:sz w:val="24"/>
        </w:rPr>
      </w:pPr>
    </w:p>
    <w:p>
      <w:pPr>
        <w:jc w:val="right"/>
        <w:rPr>
          <w:rFonts w:ascii="宋体" w:hAnsi="宋体"/>
          <w:sz w:val="24"/>
        </w:rPr>
      </w:pPr>
      <w:r>
        <w:rPr>
          <w:rFonts w:hint="eastAsia" w:ascii="宋体" w:hAnsi="宋体"/>
          <w:sz w:val="24"/>
        </w:rPr>
        <w:t>日期：年月日</w:t>
      </w:r>
    </w:p>
    <w:p>
      <w:pPr>
        <w:pStyle w:val="5"/>
        <w:jc w:val="center"/>
        <w:rPr>
          <w:rFonts w:ascii="宋体" w:hAnsi="宋体" w:eastAsia="宋体"/>
        </w:rPr>
      </w:pPr>
      <w:r>
        <w:rPr>
          <w:rFonts w:ascii="宋体" w:hAnsi="宋体" w:eastAsia="宋体"/>
        </w:rPr>
        <w:br w:type="page"/>
      </w:r>
      <w:bookmarkStart w:id="41" w:name="_Toc13016"/>
      <w:r>
        <w:rPr>
          <w:rFonts w:hint="eastAsia" w:ascii="宋体" w:hAnsi="宋体" w:eastAsia="宋体"/>
        </w:rPr>
        <w:t>政府采购投标及履约承诺函</w:t>
      </w:r>
      <w:bookmarkEnd w:id="41"/>
    </w:p>
    <w:p>
      <w:pPr>
        <w:rPr>
          <w:rFonts w:ascii="宋体" w:hAnsi="宋体"/>
        </w:rPr>
      </w:pPr>
    </w:p>
    <w:p>
      <w:pPr>
        <w:widowControl/>
        <w:snapToGrid w:val="0"/>
        <w:jc w:val="left"/>
        <w:rPr>
          <w:rFonts w:ascii="宋体" w:hAnsi="宋体"/>
          <w:kern w:val="0"/>
          <w:sz w:val="24"/>
        </w:rPr>
      </w:pPr>
      <w:r>
        <w:rPr>
          <w:rFonts w:hint="eastAsia" w:ascii="宋体" w:hAnsi="宋体"/>
          <w:kern w:val="0"/>
          <w:sz w:val="24"/>
        </w:rPr>
        <w:t>致</w:t>
      </w:r>
      <w:r>
        <w:rPr>
          <w:rFonts w:hint="eastAsia" w:ascii="宋体" w:hAnsi="宋体"/>
          <w:snapToGrid w:val="0"/>
          <w:kern w:val="0"/>
          <w:sz w:val="24"/>
        </w:rPr>
        <w:t>哈尔滨工业大学（深圳）</w:t>
      </w:r>
      <w:r>
        <w:rPr>
          <w:rFonts w:hint="eastAsia" w:ascii="宋体" w:hAnsi="宋体"/>
          <w:kern w:val="0"/>
          <w:sz w:val="24"/>
        </w:rPr>
        <w:t>：</w:t>
      </w:r>
    </w:p>
    <w:p>
      <w:pPr>
        <w:ind w:firstLine="540"/>
        <w:rPr>
          <w:rFonts w:ascii="宋体" w:hAnsi="宋体"/>
          <w:sz w:val="24"/>
        </w:rPr>
      </w:pPr>
    </w:p>
    <w:p>
      <w:pPr>
        <w:ind w:firstLine="540"/>
        <w:rPr>
          <w:rFonts w:ascii="宋体" w:hAnsi="宋体"/>
          <w:sz w:val="24"/>
        </w:rPr>
      </w:pPr>
      <w:r>
        <w:rPr>
          <w:rFonts w:hint="eastAsia" w:ascii="宋体" w:hAnsi="宋体"/>
          <w:sz w:val="24"/>
        </w:rPr>
        <w:t>我公司声明，我司参与本项目政府采购活动前三年内，在经营活动中没有重大违法记录。</w:t>
      </w:r>
    </w:p>
    <w:p>
      <w:pPr>
        <w:ind w:firstLine="540"/>
        <w:rPr>
          <w:rFonts w:ascii="宋体" w:hAnsi="宋体"/>
          <w:sz w:val="24"/>
        </w:rPr>
      </w:pPr>
      <w:r>
        <w:rPr>
          <w:rFonts w:hint="eastAsia" w:ascii="宋体" w:hAnsi="宋体"/>
          <w:sz w:val="24"/>
        </w:rPr>
        <w:t>我公司声明，参与本项目政府采购活动时不存在被有关部门禁止参与政府采购活动且在有效期内的情况。</w:t>
      </w:r>
    </w:p>
    <w:p>
      <w:pPr>
        <w:ind w:firstLine="540"/>
        <w:rPr>
          <w:rFonts w:ascii="宋体" w:hAnsi="宋体"/>
          <w:sz w:val="24"/>
        </w:rPr>
      </w:pPr>
      <w:r>
        <w:rPr>
          <w:rFonts w:hint="eastAsia" w:ascii="宋体" w:hAnsi="宋体"/>
          <w:sz w:val="24"/>
        </w:rPr>
        <w:t>我公司声明，参与本项目政府采购活动时未被列入失信被执行人、重大税收违法案件当事人名单、政府采购严重违法失信行为记录名单。</w:t>
      </w:r>
    </w:p>
    <w:p>
      <w:pPr>
        <w:ind w:firstLine="540"/>
        <w:rPr>
          <w:rFonts w:ascii="宋体" w:hAnsi="宋体"/>
          <w:sz w:val="24"/>
        </w:rPr>
      </w:pPr>
      <w:r>
        <w:rPr>
          <w:rFonts w:hint="eastAsia" w:ascii="宋体" w:hAnsi="宋体"/>
          <w:sz w:val="24"/>
        </w:rPr>
        <w:t>我公司声明，参与</w:t>
      </w:r>
      <w:r>
        <w:rPr>
          <w:rFonts w:hint="eastAsia" w:ascii="宋体" w:hAnsi="宋体"/>
          <w:sz w:val="24"/>
          <w:szCs w:val="24"/>
        </w:rPr>
        <w:t>本项目不</w:t>
      </w:r>
      <w:r>
        <w:rPr>
          <w:rFonts w:hint="eastAsia" w:ascii="宋体" w:hAnsi="宋体"/>
          <w:sz w:val="24"/>
        </w:rPr>
        <w:t>存在</w:t>
      </w:r>
      <w:r>
        <w:rPr>
          <w:rFonts w:hint="eastAsia" w:ascii="宋体" w:hAnsi="宋体"/>
          <w:sz w:val="24"/>
          <w:szCs w:val="24"/>
        </w:rPr>
        <w:t>联合体投标；</w:t>
      </w:r>
      <w:r>
        <w:rPr>
          <w:rFonts w:hint="eastAsia" w:ascii="宋体" w:hAnsi="宋体" w:cs="宋体"/>
          <w:sz w:val="24"/>
          <w:szCs w:val="24"/>
        </w:rPr>
        <w:t>本项目</w:t>
      </w:r>
      <w:r>
        <w:rPr>
          <w:rFonts w:hint="eastAsia" w:ascii="宋体" w:hAnsi="宋体"/>
          <w:sz w:val="24"/>
          <w:szCs w:val="24"/>
        </w:rPr>
        <w:t>不</w:t>
      </w:r>
      <w:r>
        <w:rPr>
          <w:rFonts w:hint="eastAsia" w:ascii="宋体" w:hAnsi="宋体"/>
          <w:sz w:val="24"/>
        </w:rPr>
        <w:t>存在</w:t>
      </w:r>
      <w:r>
        <w:rPr>
          <w:rFonts w:hint="eastAsia" w:ascii="宋体" w:hAnsi="宋体" w:cs="宋体"/>
          <w:sz w:val="24"/>
          <w:szCs w:val="24"/>
        </w:rPr>
        <w:t>联合体投标，</w:t>
      </w:r>
      <w:r>
        <w:rPr>
          <w:rFonts w:hint="eastAsia" w:ascii="宋体" w:hAnsi="宋体"/>
          <w:sz w:val="24"/>
          <w:szCs w:val="24"/>
        </w:rPr>
        <w:t>不</w:t>
      </w:r>
      <w:r>
        <w:rPr>
          <w:rFonts w:hint="eastAsia" w:ascii="宋体" w:hAnsi="宋体"/>
          <w:sz w:val="24"/>
        </w:rPr>
        <w:t>存在</w:t>
      </w:r>
      <w:r>
        <w:rPr>
          <w:rFonts w:hint="eastAsia" w:ascii="宋体" w:hAnsi="宋体" w:cs="宋体"/>
          <w:sz w:val="24"/>
          <w:szCs w:val="24"/>
        </w:rPr>
        <w:t>选用进口产品参与投标，</w:t>
      </w:r>
      <w:r>
        <w:rPr>
          <w:rFonts w:hint="eastAsia" w:ascii="宋体" w:hAnsi="宋体"/>
          <w:sz w:val="24"/>
          <w:szCs w:val="24"/>
        </w:rPr>
        <w:t>不</w:t>
      </w:r>
      <w:r>
        <w:rPr>
          <w:rFonts w:hint="eastAsia" w:ascii="宋体" w:hAnsi="宋体"/>
          <w:sz w:val="24"/>
        </w:rPr>
        <w:t>存在</w:t>
      </w:r>
      <w:r>
        <w:rPr>
          <w:rFonts w:hint="eastAsia" w:ascii="宋体" w:hAnsi="宋体" w:cs="宋体"/>
          <w:sz w:val="24"/>
          <w:szCs w:val="24"/>
        </w:rPr>
        <w:t>转包分包。</w:t>
      </w:r>
    </w:p>
    <w:p>
      <w:pPr>
        <w:ind w:firstLine="540"/>
        <w:rPr>
          <w:rFonts w:ascii="宋体" w:hAnsi="宋体"/>
          <w:sz w:val="24"/>
        </w:rPr>
      </w:pPr>
    </w:p>
    <w:p>
      <w:pPr>
        <w:rPr>
          <w:rFonts w:ascii="宋体" w:hAnsi="宋体"/>
          <w:sz w:val="24"/>
        </w:rPr>
      </w:pPr>
    </w:p>
    <w:p>
      <w:pPr>
        <w:ind w:firstLine="3600" w:firstLineChars="1500"/>
        <w:jc w:val="left"/>
        <w:rPr>
          <w:rFonts w:ascii="宋体" w:hAnsi="宋体"/>
          <w:sz w:val="24"/>
        </w:rPr>
      </w:pPr>
      <w:r>
        <w:rPr>
          <w:rFonts w:hint="eastAsia" w:ascii="宋体" w:hAnsi="宋体"/>
          <w:sz w:val="24"/>
        </w:rPr>
        <w:t>法定代表人或其授权委托人（</w:t>
      </w:r>
      <w:r>
        <w:rPr>
          <w:rFonts w:hint="eastAsia" w:ascii="宋体" w:hAnsi="宋体"/>
          <w:b/>
          <w:sz w:val="24"/>
        </w:rPr>
        <w:t>签名</w:t>
      </w:r>
      <w:r>
        <w:rPr>
          <w:rFonts w:hint="eastAsia" w:ascii="宋体" w:hAnsi="宋体"/>
          <w:sz w:val="24"/>
        </w:rPr>
        <w:t>）：</w:t>
      </w:r>
    </w:p>
    <w:p>
      <w:pPr>
        <w:jc w:val="left"/>
        <w:rPr>
          <w:rFonts w:ascii="宋体" w:hAnsi="宋体"/>
          <w:sz w:val="24"/>
        </w:rPr>
      </w:pPr>
    </w:p>
    <w:p>
      <w:pPr>
        <w:ind w:firstLine="3600" w:firstLineChars="1500"/>
        <w:jc w:val="left"/>
        <w:rPr>
          <w:rFonts w:ascii="宋体" w:hAnsi="宋体"/>
          <w:sz w:val="24"/>
        </w:rPr>
      </w:pPr>
      <w:r>
        <w:rPr>
          <w:rFonts w:hint="eastAsia" w:ascii="宋体" w:hAnsi="宋体"/>
          <w:sz w:val="24"/>
        </w:rPr>
        <w:t>投标单位（</w:t>
      </w:r>
      <w:r>
        <w:rPr>
          <w:rFonts w:hint="eastAsia" w:ascii="宋体" w:hAnsi="宋体"/>
          <w:b/>
          <w:sz w:val="24"/>
        </w:rPr>
        <w:t>盖公章</w:t>
      </w:r>
      <w:r>
        <w:rPr>
          <w:rFonts w:hint="eastAsia" w:ascii="宋体" w:hAnsi="宋体"/>
          <w:sz w:val="24"/>
        </w:rPr>
        <w:t>）：</w:t>
      </w:r>
    </w:p>
    <w:p>
      <w:pPr>
        <w:jc w:val="right"/>
        <w:rPr>
          <w:rFonts w:ascii="宋体" w:hAnsi="宋体"/>
          <w:sz w:val="24"/>
        </w:rPr>
      </w:pPr>
      <w:r>
        <w:rPr>
          <w:rFonts w:hint="eastAsia" w:ascii="宋体" w:hAnsi="宋体"/>
          <w:sz w:val="24"/>
        </w:rPr>
        <w:t>日期：年月日</w:t>
      </w:r>
    </w:p>
    <w:p>
      <w:pPr>
        <w:ind w:firstLine="3600" w:firstLineChars="1500"/>
        <w:jc w:val="left"/>
        <w:rPr>
          <w:rFonts w:ascii="宋体" w:hAnsi="宋体"/>
          <w:sz w:val="24"/>
        </w:rPr>
      </w:pPr>
    </w:p>
    <w:p>
      <w:pPr>
        <w:ind w:firstLine="540"/>
        <w:rPr>
          <w:rFonts w:ascii="宋体" w:hAnsi="宋体"/>
          <w:sz w:val="24"/>
        </w:rPr>
        <w:sectPr>
          <w:pgSz w:w="11906" w:h="16838"/>
          <w:pgMar w:top="1440" w:right="1800" w:bottom="1440" w:left="1800" w:header="851" w:footer="992" w:gutter="0"/>
          <w:cols w:space="425" w:num="1"/>
          <w:titlePg/>
          <w:docGrid w:type="lines" w:linePitch="312" w:charSpace="0"/>
        </w:sectPr>
      </w:pPr>
    </w:p>
    <w:p>
      <w:pPr>
        <w:pStyle w:val="5"/>
        <w:jc w:val="center"/>
        <w:rPr>
          <w:rFonts w:ascii="宋体" w:hAnsi="宋体" w:eastAsia="宋体"/>
          <w:szCs w:val="32"/>
        </w:rPr>
      </w:pPr>
      <w:bookmarkStart w:id="42" w:name="_Toc657"/>
      <w:r>
        <w:rPr>
          <w:rFonts w:hint="eastAsia" w:ascii="宋体" w:hAnsi="宋体" w:eastAsia="宋体"/>
        </w:rPr>
        <w:t>投标人诚信承诺函</w:t>
      </w:r>
      <w:bookmarkEnd w:id="42"/>
    </w:p>
    <w:p>
      <w:pPr>
        <w:spacing w:line="360" w:lineRule="auto"/>
        <w:jc w:val="left"/>
        <w:rPr>
          <w:rFonts w:ascii="宋体" w:hAnsi="宋体"/>
          <w:sz w:val="24"/>
        </w:rPr>
      </w:pPr>
      <w:r>
        <w:rPr>
          <w:rFonts w:hint="eastAsia" w:ascii="宋体" w:hAnsi="宋体"/>
          <w:sz w:val="24"/>
        </w:rPr>
        <w:t>致</w:t>
      </w:r>
      <w:r>
        <w:rPr>
          <w:rFonts w:hint="eastAsia" w:ascii="宋体" w:hAnsi="宋体"/>
          <w:snapToGrid w:val="0"/>
          <w:kern w:val="0"/>
          <w:sz w:val="24"/>
        </w:rPr>
        <w:t>哈尔滨工业大学（深圳）</w:t>
      </w:r>
      <w:r>
        <w:rPr>
          <w:rFonts w:hint="eastAsia" w:ascii="宋体" w:hAnsi="宋体"/>
          <w:kern w:val="0"/>
          <w:sz w:val="24"/>
        </w:rPr>
        <w:t>：</w:t>
      </w:r>
    </w:p>
    <w:p>
      <w:pPr>
        <w:spacing w:line="360" w:lineRule="auto"/>
        <w:ind w:firstLine="480" w:firstLineChars="200"/>
        <w:jc w:val="left"/>
        <w:rPr>
          <w:rFonts w:ascii="宋体" w:hAnsi="宋体"/>
          <w:sz w:val="24"/>
        </w:rPr>
      </w:pPr>
      <w:r>
        <w:rPr>
          <w:rFonts w:hint="eastAsia" w:ascii="宋体" w:hAnsi="宋体"/>
          <w:sz w:val="24"/>
        </w:rPr>
        <w:t>我公司承诺近三年在政府采购招标投标活动中，不存在以下情形：</w:t>
      </w:r>
    </w:p>
    <w:p>
      <w:pPr>
        <w:pStyle w:val="26"/>
        <w:tabs>
          <w:tab w:val="left" w:pos="567"/>
        </w:tabs>
        <w:spacing w:line="360" w:lineRule="auto"/>
        <w:ind w:left="420"/>
        <w:rPr>
          <w:b w:val="0"/>
          <w:szCs w:val="24"/>
        </w:rPr>
      </w:pPr>
      <w:r>
        <w:rPr>
          <w:rFonts w:hint="eastAsia"/>
          <w:b w:val="0"/>
          <w:szCs w:val="24"/>
        </w:rPr>
        <w:t>（一）被纪检监察部门立案调查，违法违规事实成立的；</w:t>
      </w:r>
    </w:p>
    <w:p>
      <w:pPr>
        <w:pStyle w:val="26"/>
        <w:tabs>
          <w:tab w:val="left" w:pos="567"/>
        </w:tabs>
        <w:spacing w:line="360" w:lineRule="auto"/>
        <w:ind w:left="420"/>
        <w:rPr>
          <w:b w:val="0"/>
          <w:szCs w:val="24"/>
        </w:rPr>
      </w:pPr>
      <w:r>
        <w:rPr>
          <w:rFonts w:hint="eastAsia"/>
          <w:b w:val="0"/>
          <w:szCs w:val="24"/>
        </w:rPr>
        <w:t>（二）未按本条例规定签订、履行采购合同，造成严重后果的；</w:t>
      </w:r>
    </w:p>
    <w:p>
      <w:pPr>
        <w:pStyle w:val="26"/>
        <w:tabs>
          <w:tab w:val="left" w:pos="567"/>
        </w:tabs>
        <w:spacing w:line="360" w:lineRule="auto"/>
        <w:ind w:left="420"/>
        <w:rPr>
          <w:b w:val="0"/>
          <w:szCs w:val="24"/>
        </w:rPr>
      </w:pPr>
      <w:r>
        <w:rPr>
          <w:rFonts w:hint="eastAsia"/>
          <w:b w:val="0"/>
          <w:szCs w:val="24"/>
        </w:rPr>
        <w:t>（三）隐瞒真实情况，提供虚假资料的；</w:t>
      </w:r>
    </w:p>
    <w:p>
      <w:pPr>
        <w:pStyle w:val="26"/>
        <w:tabs>
          <w:tab w:val="left" w:pos="567"/>
        </w:tabs>
        <w:spacing w:line="360" w:lineRule="auto"/>
        <w:ind w:left="420"/>
        <w:rPr>
          <w:b w:val="0"/>
          <w:szCs w:val="24"/>
        </w:rPr>
      </w:pPr>
      <w:r>
        <w:rPr>
          <w:rFonts w:hint="eastAsia"/>
          <w:b w:val="0"/>
          <w:szCs w:val="24"/>
        </w:rPr>
        <w:t>（四）以非法手段排斥其他供应商参与竞争的；</w:t>
      </w:r>
    </w:p>
    <w:p>
      <w:pPr>
        <w:pStyle w:val="26"/>
        <w:tabs>
          <w:tab w:val="left" w:pos="567"/>
        </w:tabs>
        <w:spacing w:line="360" w:lineRule="auto"/>
        <w:ind w:left="420"/>
        <w:rPr>
          <w:b w:val="0"/>
          <w:szCs w:val="24"/>
        </w:rPr>
      </w:pPr>
      <w:r>
        <w:rPr>
          <w:rFonts w:hint="eastAsia"/>
          <w:b w:val="0"/>
          <w:szCs w:val="24"/>
        </w:rPr>
        <w:t>（五）与其他采购参加人串通投标的；</w:t>
      </w:r>
    </w:p>
    <w:p>
      <w:pPr>
        <w:pStyle w:val="26"/>
        <w:tabs>
          <w:tab w:val="left" w:pos="567"/>
        </w:tabs>
        <w:spacing w:line="360" w:lineRule="auto"/>
        <w:ind w:left="420"/>
        <w:rPr>
          <w:b w:val="0"/>
          <w:szCs w:val="24"/>
        </w:rPr>
      </w:pPr>
      <w:r>
        <w:rPr>
          <w:rFonts w:hint="eastAsia"/>
          <w:b w:val="0"/>
          <w:szCs w:val="24"/>
        </w:rPr>
        <w:t xml:space="preserve">（六）在采购活动中应当回避而未回避的； </w:t>
      </w:r>
    </w:p>
    <w:p>
      <w:pPr>
        <w:pStyle w:val="26"/>
        <w:tabs>
          <w:tab w:val="left" w:pos="567"/>
        </w:tabs>
        <w:spacing w:line="360" w:lineRule="auto"/>
        <w:ind w:left="420"/>
        <w:rPr>
          <w:b w:val="0"/>
          <w:szCs w:val="24"/>
        </w:rPr>
      </w:pPr>
      <w:r>
        <w:rPr>
          <w:rFonts w:hint="eastAsia"/>
          <w:b w:val="0"/>
          <w:szCs w:val="24"/>
        </w:rPr>
        <w:t xml:space="preserve">（七）恶意投诉的； </w:t>
      </w:r>
    </w:p>
    <w:p>
      <w:pPr>
        <w:pStyle w:val="26"/>
        <w:tabs>
          <w:tab w:val="left" w:pos="567"/>
        </w:tabs>
        <w:spacing w:line="360" w:lineRule="auto"/>
        <w:ind w:left="420"/>
        <w:rPr>
          <w:b w:val="0"/>
          <w:szCs w:val="24"/>
        </w:rPr>
      </w:pPr>
      <w:r>
        <w:rPr>
          <w:rFonts w:hint="eastAsia"/>
          <w:b w:val="0"/>
          <w:szCs w:val="24"/>
        </w:rPr>
        <w:t xml:space="preserve">（八）向采购项目相关人行贿或者提供其他不当利益的； </w:t>
      </w:r>
    </w:p>
    <w:p>
      <w:pPr>
        <w:pStyle w:val="26"/>
        <w:tabs>
          <w:tab w:val="left" w:pos="567"/>
        </w:tabs>
        <w:spacing w:line="360" w:lineRule="auto"/>
        <w:ind w:left="420"/>
        <w:rPr>
          <w:b w:val="0"/>
          <w:szCs w:val="24"/>
        </w:rPr>
      </w:pPr>
      <w:r>
        <w:rPr>
          <w:rFonts w:hint="eastAsia"/>
          <w:b w:val="0"/>
          <w:szCs w:val="24"/>
        </w:rPr>
        <w:t>（九）阻碍、抗拒主管部门监督检查的；</w:t>
      </w:r>
    </w:p>
    <w:p>
      <w:pPr>
        <w:pStyle w:val="26"/>
        <w:tabs>
          <w:tab w:val="left" w:pos="567"/>
        </w:tabs>
        <w:spacing w:line="360" w:lineRule="auto"/>
        <w:ind w:left="420"/>
        <w:rPr>
          <w:b w:val="0"/>
          <w:szCs w:val="24"/>
        </w:rPr>
      </w:pPr>
      <w:r>
        <w:rPr>
          <w:rFonts w:hint="eastAsia"/>
          <w:b w:val="0"/>
          <w:szCs w:val="24"/>
        </w:rPr>
        <w:t>（十）履约检查不合格或者评价为差的；</w:t>
      </w:r>
    </w:p>
    <w:p>
      <w:pPr>
        <w:spacing w:line="360" w:lineRule="auto"/>
        <w:ind w:firstLine="480" w:firstLineChars="200"/>
        <w:jc w:val="left"/>
        <w:rPr>
          <w:rFonts w:ascii="宋体" w:hAnsi="宋体"/>
          <w:sz w:val="24"/>
        </w:rPr>
      </w:pPr>
      <w:r>
        <w:rPr>
          <w:rFonts w:hint="eastAsia" w:ascii="宋体" w:hAnsi="宋体"/>
          <w:sz w:val="24"/>
        </w:rPr>
        <w:t>（十一）主管部门认定的其他情形。</w:t>
      </w:r>
    </w:p>
    <w:p>
      <w:pPr>
        <w:spacing w:line="360" w:lineRule="auto"/>
        <w:ind w:firstLine="480" w:firstLineChars="200"/>
        <w:jc w:val="left"/>
        <w:rPr>
          <w:rFonts w:ascii="宋体" w:hAnsi="宋体"/>
          <w:sz w:val="24"/>
        </w:rPr>
      </w:pPr>
      <w:r>
        <w:rPr>
          <w:rFonts w:hint="eastAsia" w:ascii="宋体" w:hAnsi="宋体"/>
          <w:sz w:val="24"/>
        </w:rPr>
        <w:t>如我司存在以上情形，被有关主管部门按照《深圳经济特区政府采购条例》第57条处罚、或者上述行为超出法定追诉时效未被追诉、或者上述情节轻微未给予禁止参加政府采购的行政处罚，我司自愿承担虚假应标以及其他一切不利的法律后果。</w:t>
      </w:r>
    </w:p>
    <w:p>
      <w:pPr>
        <w:spacing w:line="360" w:lineRule="auto"/>
        <w:ind w:firstLine="480" w:firstLineChars="200"/>
        <w:jc w:val="left"/>
        <w:rPr>
          <w:rFonts w:ascii="宋体" w:hAnsi="宋体"/>
          <w:sz w:val="24"/>
        </w:rPr>
      </w:pPr>
      <w:r>
        <w:rPr>
          <w:rFonts w:hint="eastAsia" w:ascii="宋体" w:hAnsi="宋体"/>
          <w:sz w:val="24"/>
        </w:rPr>
        <w:t>特此承诺。</w:t>
      </w:r>
    </w:p>
    <w:p>
      <w:pPr>
        <w:spacing w:line="360" w:lineRule="auto"/>
        <w:jc w:val="right"/>
        <w:rPr>
          <w:rFonts w:ascii="宋体" w:hAnsi="宋体"/>
          <w:sz w:val="24"/>
        </w:rPr>
      </w:pPr>
    </w:p>
    <w:p>
      <w:pPr>
        <w:spacing w:line="360" w:lineRule="auto"/>
        <w:jc w:val="right"/>
        <w:rPr>
          <w:rFonts w:ascii="宋体" w:hAnsi="宋体"/>
          <w:sz w:val="24"/>
        </w:rPr>
      </w:pPr>
    </w:p>
    <w:p>
      <w:pPr>
        <w:ind w:firstLine="3600" w:firstLineChars="1500"/>
        <w:jc w:val="left"/>
        <w:rPr>
          <w:rFonts w:ascii="宋体" w:hAnsi="宋体"/>
          <w:sz w:val="24"/>
        </w:rPr>
      </w:pPr>
      <w:r>
        <w:rPr>
          <w:rFonts w:hint="eastAsia" w:ascii="宋体" w:hAnsi="宋体"/>
          <w:sz w:val="24"/>
        </w:rPr>
        <w:t>法定代表人或其授权委托人（</w:t>
      </w:r>
      <w:r>
        <w:rPr>
          <w:rFonts w:hint="eastAsia" w:ascii="宋体" w:hAnsi="宋体"/>
          <w:b/>
          <w:sz w:val="24"/>
        </w:rPr>
        <w:t>签名</w:t>
      </w:r>
      <w:r>
        <w:rPr>
          <w:rFonts w:hint="eastAsia" w:ascii="宋体" w:hAnsi="宋体"/>
          <w:sz w:val="24"/>
        </w:rPr>
        <w:t>）：</w:t>
      </w:r>
    </w:p>
    <w:p>
      <w:pPr>
        <w:jc w:val="left"/>
        <w:rPr>
          <w:rFonts w:ascii="宋体" w:hAnsi="宋体"/>
          <w:sz w:val="24"/>
        </w:rPr>
      </w:pPr>
    </w:p>
    <w:p>
      <w:pPr>
        <w:ind w:firstLine="3600" w:firstLineChars="1500"/>
        <w:jc w:val="left"/>
        <w:rPr>
          <w:rFonts w:ascii="宋体" w:hAnsi="宋体"/>
          <w:sz w:val="24"/>
        </w:rPr>
      </w:pPr>
      <w:r>
        <w:rPr>
          <w:rFonts w:hint="eastAsia" w:ascii="宋体" w:hAnsi="宋体"/>
          <w:sz w:val="24"/>
        </w:rPr>
        <w:t>投标单位（</w:t>
      </w:r>
      <w:r>
        <w:rPr>
          <w:rFonts w:hint="eastAsia" w:ascii="宋体" w:hAnsi="宋体"/>
          <w:b/>
          <w:sz w:val="24"/>
        </w:rPr>
        <w:t>盖公章</w:t>
      </w:r>
      <w:r>
        <w:rPr>
          <w:rFonts w:hint="eastAsia" w:ascii="宋体" w:hAnsi="宋体"/>
          <w:sz w:val="24"/>
        </w:rPr>
        <w:t>）：</w:t>
      </w:r>
    </w:p>
    <w:p>
      <w:pPr>
        <w:jc w:val="left"/>
        <w:rPr>
          <w:rFonts w:ascii="宋体" w:hAnsi="宋体"/>
          <w:sz w:val="24"/>
        </w:rPr>
      </w:pPr>
    </w:p>
    <w:p>
      <w:pPr>
        <w:jc w:val="right"/>
        <w:rPr>
          <w:rFonts w:ascii="宋体" w:hAnsi="宋体"/>
          <w:sz w:val="24"/>
        </w:rPr>
      </w:pPr>
      <w:r>
        <w:rPr>
          <w:rFonts w:hint="eastAsia" w:ascii="宋体" w:hAnsi="宋体"/>
          <w:sz w:val="24"/>
        </w:rPr>
        <w:t>日期：年月日</w:t>
      </w:r>
    </w:p>
    <w:p>
      <w:pPr>
        <w:pStyle w:val="4"/>
        <w:jc w:val="center"/>
        <w:rPr>
          <w:rFonts w:ascii="宋体" w:hAnsi="宋体"/>
        </w:rPr>
      </w:pPr>
      <w:r>
        <w:rPr>
          <w:rFonts w:ascii="宋体" w:hAnsi="宋体"/>
          <w:b w:val="0"/>
          <w:bCs w:val="0"/>
          <w:sz w:val="24"/>
          <w:szCs w:val="24"/>
        </w:rPr>
        <w:br w:type="page"/>
      </w:r>
      <w:bookmarkStart w:id="43" w:name="_Toc34238565"/>
      <w:bookmarkStart w:id="44" w:name="_Toc297"/>
      <w:bookmarkStart w:id="45" w:name="_Toc27930"/>
      <w:bookmarkStart w:id="46" w:name="_Toc10928"/>
      <w:r>
        <w:rPr>
          <w:rFonts w:hint="eastAsia" w:ascii="宋体" w:hAnsi="宋体"/>
          <w:sz w:val="28"/>
          <w:szCs w:val="28"/>
          <w:lang w:val="en-US" w:eastAsia="zh-CN"/>
        </w:rPr>
        <w:t>十</w:t>
      </w:r>
      <w:r>
        <w:rPr>
          <w:rFonts w:hint="eastAsia" w:ascii="宋体" w:hAnsi="宋体"/>
          <w:sz w:val="28"/>
          <w:szCs w:val="28"/>
        </w:rPr>
        <w:t>、法定代表人资格证明书</w:t>
      </w:r>
      <w:bookmarkEnd w:id="43"/>
      <w:bookmarkEnd w:id="44"/>
      <w:bookmarkEnd w:id="45"/>
      <w:bookmarkEnd w:id="46"/>
    </w:p>
    <w:p>
      <w:pPr>
        <w:spacing w:line="480" w:lineRule="exact"/>
        <w:rPr>
          <w:rFonts w:ascii="宋体" w:hAnsi="宋体"/>
          <w:sz w:val="24"/>
        </w:rPr>
      </w:pPr>
    </w:p>
    <w:p>
      <w:pPr>
        <w:snapToGrid w:val="0"/>
        <w:rPr>
          <w:rFonts w:ascii="宋体" w:hAnsi="宋体" w:cs="Arial"/>
          <w:bCs/>
          <w:sz w:val="24"/>
        </w:rPr>
      </w:pPr>
      <w:r>
        <w:rPr>
          <w:rFonts w:hint="eastAsia" w:ascii="宋体" w:hAnsi="宋体" w:cs="Arial"/>
          <w:bCs/>
          <w:sz w:val="24"/>
        </w:rPr>
        <w:t>单位名称：</w:t>
      </w:r>
    </w:p>
    <w:p>
      <w:pPr>
        <w:snapToGrid w:val="0"/>
        <w:rPr>
          <w:rFonts w:ascii="宋体" w:hAnsi="宋体" w:cs="Arial"/>
          <w:bCs/>
          <w:sz w:val="24"/>
        </w:rPr>
      </w:pPr>
      <w:r>
        <w:rPr>
          <w:rFonts w:hint="eastAsia" w:ascii="宋体" w:hAnsi="宋体" w:cs="Arial"/>
          <w:bCs/>
          <w:sz w:val="24"/>
        </w:rPr>
        <w:t>地    址：</w:t>
      </w:r>
    </w:p>
    <w:p>
      <w:pPr>
        <w:snapToGrid w:val="0"/>
        <w:rPr>
          <w:rFonts w:ascii="宋体" w:hAnsi="宋体" w:cs="Arial"/>
          <w:bCs/>
          <w:sz w:val="24"/>
        </w:rPr>
      </w:pPr>
      <w:r>
        <w:rPr>
          <w:rFonts w:hint="eastAsia" w:ascii="宋体" w:hAnsi="宋体" w:cs="Arial"/>
          <w:bCs/>
          <w:sz w:val="24"/>
        </w:rPr>
        <w:t>姓名： 性别：年龄：职务：</w:t>
      </w:r>
    </w:p>
    <w:p>
      <w:pPr>
        <w:snapToGrid w:val="0"/>
        <w:ind w:firstLine="1080" w:firstLineChars="450"/>
        <w:rPr>
          <w:rFonts w:ascii="宋体" w:hAnsi="宋体" w:cs="Arial"/>
          <w:bCs/>
          <w:sz w:val="24"/>
          <w:u w:val="single"/>
        </w:rPr>
      </w:pPr>
    </w:p>
    <w:p>
      <w:pPr>
        <w:snapToGrid w:val="0"/>
        <w:ind w:firstLine="480" w:firstLineChars="200"/>
        <w:rPr>
          <w:rFonts w:ascii="宋体" w:hAnsi="宋体" w:cs="Arial"/>
          <w:bCs/>
          <w:sz w:val="24"/>
        </w:rPr>
      </w:pPr>
      <w:r>
        <w:rPr>
          <w:rFonts w:hint="eastAsia" w:ascii="宋体" w:hAnsi="宋体" w:cs="Arial"/>
          <w:bCs/>
          <w:sz w:val="24"/>
        </w:rPr>
        <w:t>系  的法定代表人。为维护本项目，签署上述项目的投标文件、进行合同投标、签署合同和处理与之有关的一切事务。</w:t>
      </w:r>
    </w:p>
    <w:p>
      <w:pPr>
        <w:snapToGrid w:val="0"/>
        <w:rPr>
          <w:rFonts w:ascii="宋体" w:hAnsi="宋体" w:cs="Arial"/>
          <w:bCs/>
          <w:sz w:val="24"/>
        </w:rPr>
      </w:pPr>
      <w:r>
        <w:rPr>
          <w:rFonts w:hint="eastAsia" w:ascii="宋体" w:hAnsi="宋体" w:cs="Arial"/>
          <w:bCs/>
          <w:sz w:val="24"/>
        </w:rPr>
        <w:t>特此证明</w:t>
      </w:r>
    </w:p>
    <w:p>
      <w:pPr>
        <w:snapToGrid w:val="0"/>
        <w:rPr>
          <w:rFonts w:ascii="宋体" w:hAnsi="宋体"/>
          <w:sz w:val="24"/>
        </w:rPr>
      </w:pPr>
    </w:p>
    <w:p>
      <w:pPr>
        <w:ind w:firstLine="3600" w:firstLineChars="1500"/>
        <w:jc w:val="left"/>
        <w:rPr>
          <w:rFonts w:ascii="宋体" w:hAnsi="宋体"/>
          <w:sz w:val="24"/>
        </w:rPr>
      </w:pPr>
      <w:r>
        <w:rPr>
          <w:rFonts w:hint="eastAsia" w:ascii="宋体" w:hAnsi="宋体"/>
          <w:sz w:val="24"/>
        </w:rPr>
        <w:t>法定代表人（</w:t>
      </w:r>
      <w:r>
        <w:rPr>
          <w:rFonts w:hint="eastAsia" w:ascii="宋体" w:hAnsi="宋体"/>
          <w:b/>
          <w:sz w:val="24"/>
        </w:rPr>
        <w:t>签名</w:t>
      </w:r>
      <w:r>
        <w:rPr>
          <w:rFonts w:hint="eastAsia" w:ascii="宋体" w:hAnsi="宋体"/>
          <w:sz w:val="24"/>
        </w:rPr>
        <w:t>）：</w:t>
      </w:r>
    </w:p>
    <w:p>
      <w:pPr>
        <w:jc w:val="left"/>
        <w:rPr>
          <w:rFonts w:ascii="宋体" w:hAnsi="宋体"/>
          <w:sz w:val="24"/>
        </w:rPr>
      </w:pPr>
    </w:p>
    <w:p>
      <w:pPr>
        <w:ind w:firstLine="3600" w:firstLineChars="1500"/>
        <w:jc w:val="left"/>
        <w:rPr>
          <w:rFonts w:ascii="宋体" w:hAnsi="宋体"/>
          <w:sz w:val="24"/>
        </w:rPr>
      </w:pPr>
      <w:r>
        <w:rPr>
          <w:rFonts w:hint="eastAsia" w:ascii="宋体" w:hAnsi="宋体"/>
          <w:sz w:val="24"/>
        </w:rPr>
        <w:t>投标单位（</w:t>
      </w:r>
      <w:r>
        <w:rPr>
          <w:rFonts w:hint="eastAsia" w:ascii="宋体" w:hAnsi="宋体"/>
          <w:b/>
          <w:sz w:val="24"/>
        </w:rPr>
        <w:t>盖公章</w:t>
      </w:r>
      <w:r>
        <w:rPr>
          <w:rFonts w:hint="eastAsia" w:ascii="宋体" w:hAnsi="宋体"/>
          <w:sz w:val="24"/>
        </w:rPr>
        <w:t>）：</w:t>
      </w:r>
    </w:p>
    <w:p>
      <w:pPr>
        <w:jc w:val="left"/>
        <w:rPr>
          <w:rFonts w:ascii="宋体" w:hAnsi="宋体"/>
          <w:sz w:val="24"/>
        </w:rPr>
      </w:pPr>
    </w:p>
    <w:p>
      <w:pPr>
        <w:jc w:val="right"/>
        <w:rPr>
          <w:rFonts w:ascii="宋体" w:hAnsi="宋体"/>
          <w:sz w:val="24"/>
        </w:rPr>
      </w:pPr>
      <w:r>
        <w:rPr>
          <w:rFonts w:hint="eastAsia" w:ascii="宋体" w:hAnsi="宋体"/>
          <w:sz w:val="24"/>
        </w:rPr>
        <w:t>日期：年月日</w:t>
      </w:r>
    </w:p>
    <w:p>
      <w:pPr>
        <w:snapToGrid w:val="0"/>
        <w:ind w:firstLine="4080" w:firstLineChars="1700"/>
        <w:rPr>
          <w:rFonts w:ascii="宋体" w:hAnsi="宋体" w:cs="Arial"/>
          <w:bCs/>
          <w:sz w:val="24"/>
        </w:rPr>
      </w:pPr>
    </w:p>
    <w:p>
      <w:pPr>
        <w:snapToGrid w:val="0"/>
        <w:ind w:firstLine="4080" w:firstLineChars="1700"/>
        <w:rPr>
          <w:rFonts w:ascii="宋体" w:hAnsi="宋体" w:cs="Arial"/>
          <w:bCs/>
          <w:sz w:val="24"/>
        </w:rPr>
      </w:pPr>
    </w:p>
    <w:p>
      <w:pPr>
        <w:snapToGrid w:val="0"/>
        <w:ind w:firstLine="4080" w:firstLineChars="1700"/>
        <w:rPr>
          <w:rFonts w:ascii="宋体" w:hAnsi="宋体" w:cs="Arial"/>
          <w:bCs/>
          <w:sz w:val="24"/>
        </w:rPr>
      </w:pPr>
    </w:p>
    <w:p>
      <w:pPr>
        <w:snapToGrid w:val="0"/>
        <w:ind w:firstLine="4080" w:firstLineChars="1700"/>
        <w:rPr>
          <w:rFonts w:ascii="宋体" w:hAnsi="宋体" w:cs="Arial"/>
          <w:bCs/>
          <w:sz w:val="24"/>
        </w:rPr>
      </w:pPr>
    </w:p>
    <w:p>
      <w:pPr>
        <w:snapToGrid w:val="0"/>
        <w:ind w:firstLine="4080" w:firstLineChars="1700"/>
        <w:rPr>
          <w:rFonts w:ascii="宋体" w:hAnsi="宋体" w:cs="Arial"/>
          <w:bCs/>
          <w:sz w:val="24"/>
        </w:rPr>
      </w:pPr>
    </w:p>
    <w:p>
      <w:pPr>
        <w:snapToGrid w:val="0"/>
        <w:ind w:left="735" w:hanging="735" w:hangingChars="350"/>
        <w:rPr>
          <w:rFonts w:ascii="宋体" w:hAnsi="宋体" w:cs="Arial"/>
          <w:bCs/>
          <w:szCs w:val="21"/>
        </w:rPr>
      </w:pPr>
      <w:r>
        <w:rPr>
          <w:rFonts w:hint="eastAsia" w:ascii="宋体" w:hAnsi="宋体" w:cs="Arial"/>
          <w:bCs/>
          <w:szCs w:val="21"/>
        </w:rPr>
        <w:t>说明：</w:t>
      </w:r>
    </w:p>
    <w:p>
      <w:pPr>
        <w:snapToGrid w:val="0"/>
        <w:ind w:firstLine="420" w:firstLineChars="200"/>
        <w:rPr>
          <w:rFonts w:ascii="宋体" w:hAnsi="宋体" w:cs="Arial"/>
          <w:bCs/>
          <w:szCs w:val="21"/>
        </w:rPr>
      </w:pPr>
      <w:r>
        <w:rPr>
          <w:rFonts w:hint="eastAsia" w:ascii="宋体" w:hAnsi="宋体" w:cs="Arial"/>
          <w:bCs/>
          <w:szCs w:val="21"/>
        </w:rPr>
        <w:t>1. 本证明书要求投标人提供</w:t>
      </w:r>
      <w:r>
        <w:rPr>
          <w:rFonts w:hint="eastAsia" w:ascii="宋体" w:hAnsi="宋体" w:cs="Arial"/>
          <w:b/>
          <w:bCs/>
          <w:szCs w:val="21"/>
        </w:rPr>
        <w:t>加盖公章</w:t>
      </w:r>
      <w:r>
        <w:rPr>
          <w:rFonts w:hint="eastAsia" w:ascii="宋体" w:hAnsi="宋体" w:cs="Arial"/>
          <w:bCs/>
          <w:szCs w:val="21"/>
        </w:rPr>
        <w:t>后的原件方为有效；</w:t>
      </w:r>
    </w:p>
    <w:p>
      <w:pPr>
        <w:snapToGrid w:val="0"/>
        <w:ind w:firstLine="420" w:firstLineChars="200"/>
        <w:rPr>
          <w:rFonts w:ascii="宋体" w:hAnsi="宋体" w:cs="Arial"/>
          <w:bCs/>
          <w:szCs w:val="21"/>
        </w:rPr>
      </w:pPr>
      <w:r>
        <w:rPr>
          <w:rFonts w:hint="eastAsia" w:ascii="宋体" w:hAnsi="宋体" w:cs="Arial"/>
          <w:bCs/>
          <w:szCs w:val="21"/>
        </w:rPr>
        <w:t>2. 须提供法定代表人的身份证复印件（附后）。</w:t>
      </w:r>
    </w:p>
    <w:p>
      <w:pPr>
        <w:pStyle w:val="4"/>
        <w:spacing w:before="120" w:after="120"/>
        <w:jc w:val="center"/>
        <w:rPr>
          <w:rFonts w:ascii="宋体" w:hAnsi="宋体"/>
          <w:b w:val="0"/>
          <w:sz w:val="28"/>
        </w:rPr>
      </w:pPr>
      <w:r>
        <w:rPr>
          <w:rFonts w:ascii="宋体" w:hAnsi="宋体"/>
        </w:rPr>
        <w:br w:type="page"/>
      </w:r>
      <w:bookmarkStart w:id="47" w:name="_Toc34238566"/>
      <w:bookmarkStart w:id="48" w:name="_Toc14791"/>
      <w:bookmarkStart w:id="49" w:name="_Toc11389"/>
      <w:bookmarkStart w:id="50" w:name="_Toc21675"/>
      <w:r>
        <w:rPr>
          <w:rFonts w:hint="eastAsia" w:ascii="宋体" w:hAnsi="宋体"/>
          <w:sz w:val="28"/>
          <w:szCs w:val="28"/>
          <w:lang w:val="en-US" w:eastAsia="zh-CN"/>
        </w:rPr>
        <w:t>十一</w:t>
      </w:r>
      <w:r>
        <w:rPr>
          <w:rFonts w:hint="eastAsia" w:ascii="宋体" w:hAnsi="宋体"/>
          <w:sz w:val="28"/>
          <w:szCs w:val="28"/>
        </w:rPr>
        <w:t>、法定代表人授权书</w:t>
      </w:r>
      <w:bookmarkEnd w:id="47"/>
      <w:bookmarkEnd w:id="48"/>
      <w:bookmarkEnd w:id="49"/>
      <w:bookmarkEnd w:id="50"/>
    </w:p>
    <w:p>
      <w:pPr>
        <w:rPr>
          <w:rFonts w:ascii="宋体" w:hAnsi="宋体" w:cs="Arial"/>
          <w:bCs/>
          <w:sz w:val="24"/>
        </w:rPr>
      </w:pPr>
    </w:p>
    <w:p>
      <w:pPr>
        <w:rPr>
          <w:rFonts w:ascii="宋体" w:hAnsi="宋体" w:cs="Arial"/>
          <w:bCs/>
          <w:sz w:val="24"/>
        </w:rPr>
      </w:pPr>
      <w:r>
        <w:rPr>
          <w:rFonts w:hint="eastAsia" w:ascii="宋体" w:hAnsi="宋体" w:cs="Arial"/>
          <w:bCs/>
          <w:sz w:val="24"/>
        </w:rPr>
        <w:t>致</w:t>
      </w:r>
      <w:r>
        <w:rPr>
          <w:rFonts w:hint="eastAsia" w:ascii="宋体" w:hAnsi="宋体"/>
          <w:snapToGrid w:val="0"/>
          <w:kern w:val="0"/>
          <w:sz w:val="24"/>
        </w:rPr>
        <w:t>哈尔滨工业大学（深圳）</w:t>
      </w:r>
      <w:r>
        <w:rPr>
          <w:rFonts w:hint="eastAsia" w:ascii="宋体" w:hAnsi="宋体" w:cs="Arial"/>
          <w:bCs/>
          <w:sz w:val="24"/>
        </w:rPr>
        <w:t>：</w:t>
      </w:r>
    </w:p>
    <w:p>
      <w:pPr>
        <w:rPr>
          <w:rFonts w:ascii="宋体" w:hAnsi="宋体" w:cs="Arial"/>
          <w:bCs/>
          <w:sz w:val="24"/>
        </w:rPr>
      </w:pPr>
    </w:p>
    <w:p>
      <w:pPr>
        <w:ind w:firstLine="480" w:firstLineChars="200"/>
        <w:rPr>
          <w:rFonts w:ascii="宋体" w:hAnsi="宋体" w:cs="Arial"/>
          <w:bCs/>
          <w:sz w:val="24"/>
        </w:rPr>
      </w:pPr>
      <w:r>
        <w:rPr>
          <w:rFonts w:hint="eastAsia" w:ascii="宋体" w:hAnsi="宋体" w:cs="Arial"/>
          <w:bCs/>
          <w:sz w:val="24"/>
          <w:u w:val="single"/>
        </w:rPr>
        <w:t xml:space="preserve">          （投标人全称）     </w:t>
      </w:r>
      <w:r>
        <w:rPr>
          <w:rFonts w:hint="eastAsia" w:ascii="宋体" w:hAnsi="宋体" w:cs="Arial"/>
          <w:bCs/>
          <w:sz w:val="24"/>
        </w:rPr>
        <w:t xml:space="preserve"> 法定代表人</w:t>
      </w:r>
      <w:r>
        <w:rPr>
          <w:rFonts w:hint="eastAsia" w:ascii="宋体" w:hAnsi="宋体" w:cs="Arial"/>
          <w:bCs/>
          <w:sz w:val="24"/>
          <w:u w:val="single"/>
        </w:rPr>
        <w:t xml:space="preserve">  （姓名、职务）              </w:t>
      </w:r>
      <w:r>
        <w:rPr>
          <w:rFonts w:hint="eastAsia" w:ascii="宋体" w:hAnsi="宋体" w:cs="Arial"/>
          <w:bCs/>
          <w:sz w:val="24"/>
        </w:rPr>
        <w:t xml:space="preserve">授权 </w:t>
      </w:r>
      <w:r>
        <w:rPr>
          <w:rFonts w:hint="eastAsia" w:ascii="宋体" w:hAnsi="宋体" w:cs="Arial"/>
          <w:bCs/>
          <w:sz w:val="24"/>
          <w:u w:val="single"/>
        </w:rPr>
        <w:t xml:space="preserve">  （被授权代表姓名、职务）              </w:t>
      </w:r>
      <w:r>
        <w:rPr>
          <w:rFonts w:hint="eastAsia" w:ascii="宋体" w:hAnsi="宋体" w:cs="Arial"/>
          <w:bCs/>
          <w:sz w:val="24"/>
        </w:rPr>
        <w:t>为本公司合法代理人，参加贵招标代理公司组织的</w:t>
      </w:r>
      <w:r>
        <w:rPr>
          <w:rFonts w:hint="eastAsia" w:ascii="宋体" w:hAnsi="宋体" w:cs="Arial"/>
          <w:bCs/>
          <w:sz w:val="24"/>
          <w:u w:val="single"/>
        </w:rPr>
        <w:t xml:space="preserve">   (项目名称)（项目编号）                      </w:t>
      </w:r>
      <w:r>
        <w:rPr>
          <w:rFonts w:hint="eastAsia" w:ascii="宋体" w:hAnsi="宋体" w:cs="Arial"/>
          <w:bCs/>
          <w:sz w:val="24"/>
        </w:rPr>
        <w:t xml:space="preserve"> 项目的招标投标活动，代表本公司处理招标投标活动中的一切事宜。包括但不限于：投标、参与开标、谈判、签约等。投标人代表在投标过程中所签署的一切文件和处理与之有关的一切事务，本公司均予以认可并对此承担责任。投标人代表无转委权。特此授权。</w:t>
      </w:r>
    </w:p>
    <w:p>
      <w:pPr>
        <w:rPr>
          <w:rFonts w:ascii="宋体" w:hAnsi="宋体" w:cs="Arial"/>
          <w:bCs/>
          <w:sz w:val="24"/>
        </w:rPr>
      </w:pPr>
      <w:r>
        <w:rPr>
          <w:rFonts w:hint="eastAsia" w:ascii="宋体" w:hAnsi="宋体" w:cs="Arial"/>
          <w:bCs/>
          <w:sz w:val="24"/>
        </w:rPr>
        <w:t xml:space="preserve">     本授权书于年月日签字生效,特此声明。</w:t>
      </w:r>
    </w:p>
    <w:p>
      <w:pPr>
        <w:rPr>
          <w:rFonts w:ascii="宋体" w:hAnsi="宋体" w:cs="Arial"/>
          <w:bCs/>
          <w:sz w:val="24"/>
        </w:rPr>
      </w:pPr>
    </w:p>
    <w:p>
      <w:pPr>
        <w:ind w:firstLine="120" w:firstLineChars="50"/>
        <w:rPr>
          <w:rFonts w:ascii="宋体" w:hAnsi="宋体" w:cs="Arial"/>
          <w:bCs/>
          <w:sz w:val="24"/>
          <w:u w:val="single"/>
        </w:rPr>
      </w:pPr>
      <w:r>
        <w:rPr>
          <w:rFonts w:hint="eastAsia" w:ascii="宋体" w:hAnsi="宋体" w:cs="Arial"/>
          <w:bCs/>
          <w:sz w:val="24"/>
        </w:rPr>
        <w:t>被授权人：   职务：</w:t>
      </w:r>
    </w:p>
    <w:p>
      <w:pPr>
        <w:ind w:firstLine="120" w:firstLineChars="50"/>
        <w:rPr>
          <w:rFonts w:ascii="宋体" w:hAnsi="宋体" w:cs="Arial"/>
          <w:bCs/>
          <w:sz w:val="24"/>
          <w:u w:val="single"/>
        </w:rPr>
      </w:pPr>
      <w:r>
        <w:rPr>
          <w:rFonts w:hint="eastAsia" w:ascii="宋体" w:hAnsi="宋体" w:cs="Arial"/>
          <w:bCs/>
          <w:sz w:val="24"/>
        </w:rPr>
        <w:t>联系电话：   手机：</w:t>
      </w:r>
    </w:p>
    <w:p>
      <w:pPr>
        <w:ind w:firstLine="120" w:firstLineChars="50"/>
        <w:rPr>
          <w:rFonts w:ascii="宋体" w:hAnsi="宋体" w:cs="Arial"/>
          <w:bCs/>
          <w:sz w:val="24"/>
        </w:rPr>
      </w:pPr>
      <w:r>
        <w:rPr>
          <w:rFonts w:hint="eastAsia" w:ascii="宋体" w:hAnsi="宋体" w:cs="Arial"/>
          <w:bCs/>
          <w:sz w:val="24"/>
        </w:rPr>
        <w:t>身份证号码：</w:t>
      </w:r>
    </w:p>
    <w:p>
      <w:pPr>
        <w:ind w:firstLine="120" w:firstLineChars="50"/>
        <w:rPr>
          <w:rFonts w:ascii="宋体" w:hAnsi="宋体" w:cs="Arial"/>
          <w:bCs/>
          <w:sz w:val="24"/>
          <w:u w:val="single"/>
        </w:rPr>
      </w:pPr>
      <w:r>
        <w:rPr>
          <w:rFonts w:hint="eastAsia" w:ascii="宋体" w:hAnsi="宋体" w:cs="Arial"/>
          <w:bCs/>
          <w:sz w:val="24"/>
        </w:rPr>
        <w:t>投标单位（盖公章）：</w:t>
      </w:r>
    </w:p>
    <w:p>
      <w:pPr>
        <w:ind w:firstLine="120" w:firstLineChars="50"/>
        <w:rPr>
          <w:rFonts w:ascii="宋体" w:hAnsi="宋体" w:cs="Arial"/>
          <w:bCs/>
          <w:sz w:val="24"/>
          <w:u w:val="single"/>
        </w:rPr>
      </w:pPr>
      <w:r>
        <w:rPr>
          <w:rFonts w:hint="eastAsia" w:ascii="宋体" w:hAnsi="宋体" w:cs="Arial"/>
          <w:bCs/>
          <w:sz w:val="24"/>
        </w:rPr>
        <w:t>法定代表人（签名）：</w:t>
      </w:r>
    </w:p>
    <w:p>
      <w:pPr>
        <w:ind w:firstLine="120" w:firstLineChars="50"/>
        <w:rPr>
          <w:rFonts w:ascii="宋体" w:hAnsi="宋体" w:cs="Arial"/>
          <w:bCs/>
          <w:sz w:val="24"/>
          <w:u w:val="single"/>
        </w:rPr>
      </w:pPr>
      <w:r>
        <w:rPr>
          <w:rFonts w:hint="eastAsia" w:ascii="宋体" w:hAnsi="宋体" w:cs="Arial"/>
          <w:bCs/>
          <w:sz w:val="24"/>
        </w:rPr>
        <w:t>被授权人（签名）：</w:t>
      </w:r>
    </w:p>
    <w:p>
      <w:pPr>
        <w:rPr>
          <w:rFonts w:ascii="宋体" w:hAnsi="宋体" w:cs="Arial"/>
          <w:bCs/>
          <w:sz w:val="24"/>
        </w:rPr>
      </w:pPr>
    </w:p>
    <w:p>
      <w:pPr>
        <w:rPr>
          <w:rFonts w:ascii="宋体" w:hAnsi="宋体" w:cs="Arial"/>
          <w:bCs/>
          <w:sz w:val="24"/>
        </w:rPr>
      </w:pPr>
    </w:p>
    <w:p>
      <w:pPr>
        <w:rPr>
          <w:rFonts w:ascii="宋体" w:hAnsi="宋体" w:cs="Arial"/>
          <w:bCs/>
          <w:sz w:val="24"/>
        </w:rPr>
      </w:pPr>
    </w:p>
    <w:p>
      <w:pPr>
        <w:rPr>
          <w:rFonts w:ascii="宋体" w:hAnsi="宋体" w:cs="Arial"/>
          <w:bCs/>
          <w:sz w:val="24"/>
        </w:rPr>
      </w:pPr>
    </w:p>
    <w:p>
      <w:pPr>
        <w:rPr>
          <w:rFonts w:ascii="宋体" w:hAnsi="宋体" w:cs="Arial"/>
          <w:bCs/>
          <w:sz w:val="24"/>
        </w:rPr>
      </w:pPr>
    </w:p>
    <w:p>
      <w:pPr>
        <w:rPr>
          <w:rFonts w:ascii="宋体" w:hAnsi="宋体" w:cs="Arial"/>
          <w:bCs/>
          <w:sz w:val="24"/>
        </w:rPr>
      </w:pPr>
    </w:p>
    <w:p>
      <w:pPr>
        <w:rPr>
          <w:rFonts w:ascii="宋体" w:hAnsi="宋体" w:cs="Arial"/>
          <w:bCs/>
          <w:szCs w:val="21"/>
        </w:rPr>
      </w:pPr>
      <w:r>
        <w:rPr>
          <w:rFonts w:hint="eastAsia" w:ascii="宋体" w:hAnsi="宋体" w:cs="Arial"/>
          <w:bCs/>
          <w:szCs w:val="21"/>
        </w:rPr>
        <w:t>说明：</w:t>
      </w:r>
    </w:p>
    <w:p>
      <w:pPr>
        <w:ind w:firstLine="420" w:firstLineChars="200"/>
        <w:rPr>
          <w:rFonts w:ascii="宋体" w:hAnsi="宋体" w:cs="Arial"/>
          <w:bCs/>
          <w:szCs w:val="21"/>
        </w:rPr>
      </w:pPr>
      <w:r>
        <w:rPr>
          <w:rFonts w:hint="eastAsia" w:ascii="宋体" w:hAnsi="宋体" w:cs="Arial"/>
          <w:bCs/>
          <w:szCs w:val="21"/>
        </w:rPr>
        <w:t>1.本授权委托书要求投标人提供有</w:t>
      </w:r>
      <w:r>
        <w:rPr>
          <w:rFonts w:hint="eastAsia" w:ascii="宋体" w:hAnsi="宋体" w:cs="Arial"/>
          <w:b/>
          <w:bCs/>
          <w:szCs w:val="21"/>
        </w:rPr>
        <w:t>被授权人签字、法定代表人的签字（或盖私章）和加盖公章</w:t>
      </w:r>
      <w:r>
        <w:rPr>
          <w:rFonts w:hint="eastAsia" w:ascii="宋体" w:hAnsi="宋体" w:cs="Arial"/>
          <w:bCs/>
          <w:szCs w:val="21"/>
        </w:rPr>
        <w:t>后的原件方为有效；</w:t>
      </w:r>
    </w:p>
    <w:p>
      <w:pPr>
        <w:ind w:firstLine="420" w:firstLineChars="200"/>
        <w:rPr>
          <w:rFonts w:ascii="宋体" w:hAnsi="宋体" w:cs="Arial"/>
          <w:bCs/>
          <w:szCs w:val="21"/>
        </w:rPr>
      </w:pPr>
      <w:r>
        <w:rPr>
          <w:rFonts w:hint="eastAsia" w:ascii="宋体" w:hAnsi="宋体" w:cs="Arial"/>
          <w:bCs/>
          <w:szCs w:val="21"/>
        </w:rPr>
        <w:t>2.提供被授权人的身份证复印件（附后）。</w:t>
      </w:r>
    </w:p>
    <w:p>
      <w:pPr>
        <w:pStyle w:val="4"/>
        <w:spacing w:before="120" w:after="120"/>
        <w:jc w:val="center"/>
        <w:rPr>
          <w:rFonts w:ascii="宋体" w:hAnsi="宋体"/>
          <w:szCs w:val="21"/>
        </w:rPr>
      </w:pPr>
      <w:r>
        <w:rPr>
          <w:rFonts w:ascii="宋体" w:hAnsi="宋体"/>
        </w:rPr>
        <w:br w:type="page"/>
      </w:r>
    </w:p>
    <w:p>
      <w:pPr>
        <w:pStyle w:val="4"/>
        <w:spacing w:before="120" w:after="120"/>
        <w:jc w:val="center"/>
        <w:rPr>
          <w:rFonts w:ascii="宋体" w:hAnsi="宋体"/>
          <w:sz w:val="28"/>
          <w:szCs w:val="28"/>
        </w:rPr>
      </w:pPr>
      <w:bookmarkStart w:id="51" w:name="_Toc34238569"/>
      <w:bookmarkStart w:id="52" w:name="_Toc14765"/>
      <w:bookmarkStart w:id="53" w:name="_Toc27"/>
      <w:bookmarkStart w:id="54" w:name="_Toc6722"/>
      <w:r>
        <w:rPr>
          <w:rFonts w:hint="eastAsia" w:ascii="宋体" w:hAnsi="宋体"/>
          <w:sz w:val="28"/>
          <w:szCs w:val="28"/>
          <w:lang w:val="en-US" w:eastAsia="zh-CN"/>
        </w:rPr>
        <w:t>十二</w:t>
      </w:r>
      <w:r>
        <w:rPr>
          <w:rFonts w:hint="eastAsia" w:ascii="宋体" w:hAnsi="宋体"/>
          <w:sz w:val="28"/>
          <w:szCs w:val="28"/>
        </w:rPr>
        <w:t>、供应商情况介绍</w:t>
      </w:r>
      <w:bookmarkEnd w:id="51"/>
      <w:bookmarkEnd w:id="52"/>
      <w:bookmarkEnd w:id="53"/>
      <w:bookmarkEnd w:id="54"/>
    </w:p>
    <w:p>
      <w:pPr>
        <w:spacing w:line="360" w:lineRule="auto"/>
        <w:rPr>
          <w:rFonts w:ascii="宋体" w:hAnsi="宋体" w:cs="Arial"/>
          <w:bCs/>
          <w:szCs w:val="21"/>
        </w:rPr>
      </w:pPr>
      <w:r>
        <w:rPr>
          <w:rFonts w:hint="eastAsia" w:ascii="宋体" w:hAnsi="宋体" w:cs="Arial"/>
          <w:bCs/>
          <w:szCs w:val="21"/>
        </w:rPr>
        <w:t>（一）供应商一览表</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2898"/>
        <w:gridCol w:w="2268"/>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4" w:type="dxa"/>
            <w:vAlign w:val="center"/>
          </w:tcPr>
          <w:p>
            <w:pPr>
              <w:jc w:val="center"/>
              <w:rPr>
                <w:rFonts w:ascii="宋体" w:hAnsi="宋体"/>
                <w:szCs w:val="21"/>
              </w:rPr>
            </w:pPr>
            <w:r>
              <w:rPr>
                <w:rFonts w:hint="eastAsia" w:ascii="宋体" w:hAnsi="宋体"/>
                <w:szCs w:val="21"/>
              </w:rPr>
              <w:t>序号</w:t>
            </w:r>
          </w:p>
        </w:tc>
        <w:tc>
          <w:tcPr>
            <w:tcW w:w="2898" w:type="dxa"/>
            <w:vAlign w:val="center"/>
          </w:tcPr>
          <w:p>
            <w:pPr>
              <w:jc w:val="center"/>
              <w:rPr>
                <w:rFonts w:ascii="宋体" w:hAnsi="宋体"/>
                <w:szCs w:val="21"/>
              </w:rPr>
            </w:pPr>
            <w:r>
              <w:rPr>
                <w:rFonts w:hint="eastAsia" w:ascii="宋体" w:hAnsi="宋体"/>
                <w:szCs w:val="21"/>
              </w:rPr>
              <w:t>项  目</w:t>
            </w:r>
          </w:p>
        </w:tc>
        <w:tc>
          <w:tcPr>
            <w:tcW w:w="2268" w:type="dxa"/>
            <w:vAlign w:val="center"/>
          </w:tcPr>
          <w:p>
            <w:pPr>
              <w:jc w:val="center"/>
              <w:rPr>
                <w:rFonts w:ascii="宋体" w:hAnsi="宋体"/>
                <w:szCs w:val="21"/>
              </w:rPr>
            </w:pPr>
            <w:r>
              <w:rPr>
                <w:rFonts w:hint="eastAsia" w:ascii="宋体" w:hAnsi="宋体"/>
                <w:szCs w:val="21"/>
              </w:rPr>
              <w:t>内容及说明</w:t>
            </w:r>
          </w:p>
        </w:tc>
        <w:tc>
          <w:tcPr>
            <w:tcW w:w="2602" w:type="dxa"/>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54" w:type="dxa"/>
            <w:vMerge w:val="restart"/>
            <w:vAlign w:val="center"/>
          </w:tcPr>
          <w:p>
            <w:pPr>
              <w:jc w:val="center"/>
              <w:rPr>
                <w:rFonts w:ascii="宋体" w:hAnsi="宋体"/>
                <w:szCs w:val="21"/>
              </w:rPr>
            </w:pPr>
            <w:r>
              <w:rPr>
                <w:rFonts w:hint="eastAsia" w:ascii="宋体" w:hAnsi="宋体"/>
                <w:szCs w:val="21"/>
              </w:rPr>
              <w:t>一</w:t>
            </w:r>
          </w:p>
        </w:tc>
        <w:tc>
          <w:tcPr>
            <w:tcW w:w="2898" w:type="dxa"/>
            <w:vAlign w:val="center"/>
          </w:tcPr>
          <w:p>
            <w:pPr>
              <w:jc w:val="left"/>
              <w:rPr>
                <w:rFonts w:ascii="宋体" w:hAnsi="宋体"/>
                <w:szCs w:val="21"/>
              </w:rPr>
            </w:pPr>
            <w:r>
              <w:rPr>
                <w:rFonts w:hint="eastAsia" w:ascii="宋体" w:hAnsi="宋体"/>
                <w:szCs w:val="21"/>
              </w:rPr>
              <w:t>营业执照/事业单位法人证明</w:t>
            </w:r>
          </w:p>
        </w:tc>
        <w:tc>
          <w:tcPr>
            <w:tcW w:w="2268" w:type="dxa"/>
            <w:shd w:val="clear" w:color="auto" w:fill="auto"/>
            <w:vAlign w:val="center"/>
          </w:tcPr>
          <w:p>
            <w:pPr>
              <w:jc w:val="left"/>
              <w:rPr>
                <w:rFonts w:ascii="宋体" w:hAnsi="宋体"/>
                <w:szCs w:val="21"/>
              </w:rPr>
            </w:pPr>
          </w:p>
        </w:tc>
        <w:tc>
          <w:tcPr>
            <w:tcW w:w="2602" w:type="dxa"/>
            <w:vMerge w:val="restart"/>
          </w:tcPr>
          <w:p>
            <w:pPr>
              <w:jc w:val="left"/>
              <w:rPr>
                <w:rFonts w:ascii="宋体" w:hAnsi="宋体"/>
                <w:szCs w:val="21"/>
              </w:rPr>
            </w:pPr>
            <w:r>
              <w:rPr>
                <w:rFonts w:hint="eastAsia" w:ascii="宋体" w:hAnsi="宋体"/>
                <w:szCs w:val="21"/>
              </w:rPr>
              <w:t>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szCs w:val="21"/>
              </w:rPr>
            </w:pPr>
          </w:p>
        </w:tc>
        <w:tc>
          <w:tcPr>
            <w:tcW w:w="2898" w:type="dxa"/>
            <w:vAlign w:val="center"/>
          </w:tcPr>
          <w:p>
            <w:pPr>
              <w:jc w:val="left"/>
              <w:rPr>
                <w:rFonts w:ascii="宋体" w:hAnsi="宋体"/>
                <w:szCs w:val="21"/>
              </w:rPr>
            </w:pPr>
            <w:r>
              <w:rPr>
                <w:rFonts w:hint="eastAsia" w:ascii="宋体" w:hAnsi="宋体"/>
                <w:szCs w:val="21"/>
              </w:rPr>
              <w:t>1.注册年度及注册编号</w:t>
            </w:r>
          </w:p>
        </w:tc>
        <w:tc>
          <w:tcPr>
            <w:tcW w:w="2268" w:type="dxa"/>
            <w:shd w:val="clear" w:color="auto" w:fill="auto"/>
            <w:vAlign w:val="center"/>
          </w:tcPr>
          <w:p>
            <w:pPr>
              <w:jc w:val="left"/>
              <w:rPr>
                <w:rFonts w:ascii="宋体" w:hAnsi="宋体"/>
                <w:szCs w:val="21"/>
              </w:rPr>
            </w:pPr>
          </w:p>
        </w:tc>
        <w:tc>
          <w:tcPr>
            <w:tcW w:w="2602" w:type="dxa"/>
            <w:vMerge w:val="continue"/>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szCs w:val="21"/>
              </w:rPr>
            </w:pPr>
          </w:p>
        </w:tc>
        <w:tc>
          <w:tcPr>
            <w:tcW w:w="2898" w:type="dxa"/>
            <w:vAlign w:val="center"/>
          </w:tcPr>
          <w:p>
            <w:pPr>
              <w:jc w:val="left"/>
              <w:rPr>
                <w:rFonts w:ascii="宋体" w:hAnsi="宋体"/>
                <w:szCs w:val="21"/>
              </w:rPr>
            </w:pPr>
            <w:r>
              <w:rPr>
                <w:rFonts w:hint="eastAsia" w:ascii="宋体" w:hAnsi="宋体"/>
                <w:szCs w:val="21"/>
              </w:rPr>
              <w:t>2.注册资金（万元）：</w:t>
            </w:r>
          </w:p>
        </w:tc>
        <w:tc>
          <w:tcPr>
            <w:tcW w:w="2268" w:type="dxa"/>
            <w:shd w:val="clear" w:color="auto" w:fill="auto"/>
            <w:vAlign w:val="center"/>
          </w:tcPr>
          <w:p>
            <w:pPr>
              <w:jc w:val="left"/>
              <w:rPr>
                <w:rFonts w:ascii="宋体" w:hAnsi="宋体"/>
                <w:szCs w:val="21"/>
              </w:rPr>
            </w:pPr>
          </w:p>
        </w:tc>
        <w:tc>
          <w:tcPr>
            <w:tcW w:w="2602" w:type="dxa"/>
            <w:vMerge w:val="continue"/>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szCs w:val="21"/>
              </w:rPr>
            </w:pPr>
          </w:p>
        </w:tc>
        <w:tc>
          <w:tcPr>
            <w:tcW w:w="2898" w:type="dxa"/>
            <w:vAlign w:val="center"/>
          </w:tcPr>
          <w:p>
            <w:pPr>
              <w:jc w:val="left"/>
              <w:rPr>
                <w:rFonts w:ascii="宋体" w:hAnsi="宋体"/>
                <w:szCs w:val="21"/>
              </w:rPr>
            </w:pPr>
            <w:r>
              <w:rPr>
                <w:rFonts w:hint="eastAsia" w:ascii="宋体" w:hAnsi="宋体"/>
                <w:szCs w:val="21"/>
              </w:rPr>
              <w:t>3.经营场所：</w:t>
            </w:r>
          </w:p>
        </w:tc>
        <w:tc>
          <w:tcPr>
            <w:tcW w:w="2268" w:type="dxa"/>
            <w:shd w:val="clear" w:color="auto" w:fill="auto"/>
            <w:vAlign w:val="center"/>
          </w:tcPr>
          <w:p>
            <w:pPr>
              <w:jc w:val="left"/>
              <w:rPr>
                <w:rFonts w:ascii="宋体" w:hAnsi="宋体"/>
                <w:szCs w:val="21"/>
              </w:rPr>
            </w:pPr>
          </w:p>
        </w:tc>
        <w:tc>
          <w:tcPr>
            <w:tcW w:w="2602" w:type="dxa"/>
            <w:vMerge w:val="continue"/>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szCs w:val="21"/>
              </w:rPr>
            </w:pPr>
          </w:p>
        </w:tc>
        <w:tc>
          <w:tcPr>
            <w:tcW w:w="2898" w:type="dxa"/>
            <w:vAlign w:val="center"/>
          </w:tcPr>
          <w:p>
            <w:pPr>
              <w:jc w:val="left"/>
              <w:rPr>
                <w:rFonts w:ascii="宋体" w:hAnsi="宋体"/>
                <w:szCs w:val="21"/>
              </w:rPr>
            </w:pPr>
            <w:r>
              <w:rPr>
                <w:rFonts w:hint="eastAsia" w:ascii="宋体" w:hAnsi="宋体"/>
                <w:szCs w:val="21"/>
              </w:rPr>
              <w:t>4.有效期：</w:t>
            </w:r>
          </w:p>
        </w:tc>
        <w:tc>
          <w:tcPr>
            <w:tcW w:w="2268" w:type="dxa"/>
            <w:shd w:val="clear" w:color="auto" w:fill="auto"/>
            <w:vAlign w:val="center"/>
          </w:tcPr>
          <w:p>
            <w:pPr>
              <w:jc w:val="left"/>
              <w:rPr>
                <w:rFonts w:ascii="宋体" w:hAnsi="宋体"/>
                <w:szCs w:val="21"/>
              </w:rPr>
            </w:pPr>
          </w:p>
        </w:tc>
        <w:tc>
          <w:tcPr>
            <w:tcW w:w="2602" w:type="dxa"/>
            <w:vMerge w:val="continue"/>
          </w:tcPr>
          <w:p>
            <w:pPr>
              <w:jc w:val="left"/>
              <w:rPr>
                <w:rFonts w:ascii="宋体" w:hAnsi="宋体"/>
                <w:szCs w:val="21"/>
              </w:rPr>
            </w:pPr>
          </w:p>
        </w:tc>
      </w:tr>
    </w:tbl>
    <w:p>
      <w:pPr>
        <w:snapToGrid w:val="0"/>
        <w:rPr>
          <w:rFonts w:ascii="宋体" w:hAnsi="宋体" w:cs="Arial"/>
          <w:bCs/>
          <w:szCs w:val="21"/>
        </w:rPr>
      </w:pPr>
    </w:p>
    <w:p>
      <w:pPr>
        <w:snapToGrid w:val="0"/>
        <w:rPr>
          <w:rFonts w:ascii="宋体" w:hAnsi="宋体" w:cs="Arial"/>
          <w:bCs/>
          <w:szCs w:val="21"/>
        </w:rPr>
      </w:pPr>
      <w:r>
        <w:rPr>
          <w:rFonts w:ascii="宋体" w:hAnsi="宋体" w:cs="Arial"/>
          <w:bCs/>
          <w:szCs w:val="21"/>
        </w:rPr>
        <w:tab/>
      </w:r>
      <w:r>
        <w:rPr>
          <w:rFonts w:hint="eastAsia" w:ascii="宋体" w:hAnsi="宋体" w:cs="Arial"/>
          <w:bCs/>
          <w:szCs w:val="21"/>
        </w:rPr>
        <w:t>注：在按要求填写好此表格后，各投标单位可以用公司简介的方式，就公司整体情况作出详细的介绍（可以提供相应文字、照片等）。</w:t>
      </w:r>
    </w:p>
    <w:p>
      <w:pPr>
        <w:snapToGrid w:val="0"/>
        <w:rPr>
          <w:rFonts w:ascii="宋体" w:hAnsi="宋体" w:cs="Arial"/>
          <w:bCs/>
          <w:szCs w:val="21"/>
        </w:rPr>
      </w:pPr>
    </w:p>
    <w:p>
      <w:pPr>
        <w:snapToGrid w:val="0"/>
        <w:rPr>
          <w:rFonts w:ascii="宋体" w:hAnsi="宋体" w:cs="Arial"/>
          <w:bCs/>
          <w:szCs w:val="21"/>
        </w:rPr>
      </w:pPr>
      <w:r>
        <w:rPr>
          <w:rFonts w:hint="eastAsia" w:ascii="宋体" w:hAnsi="宋体" w:cs="Arial"/>
          <w:bCs/>
          <w:szCs w:val="21"/>
        </w:rPr>
        <w:t>（二）供应商资格证明文件</w:t>
      </w:r>
    </w:p>
    <w:p>
      <w:pPr>
        <w:snapToGrid w:val="0"/>
        <w:ind w:firstLine="420" w:firstLineChars="200"/>
        <w:rPr>
          <w:rFonts w:ascii="宋体" w:hAnsi="宋体" w:cs="Arial"/>
          <w:bCs/>
          <w:szCs w:val="21"/>
        </w:rPr>
      </w:pPr>
      <w:r>
        <w:rPr>
          <w:rFonts w:ascii="宋体" w:hAnsi="宋体" w:cs="Arial"/>
          <w:bCs/>
          <w:szCs w:val="21"/>
        </w:rPr>
        <w:t xml:space="preserve">1. </w:t>
      </w:r>
      <w:r>
        <w:rPr>
          <w:rFonts w:hint="eastAsia" w:ascii="宋体" w:hAnsi="宋体" w:cs="Arial"/>
          <w:bCs/>
          <w:szCs w:val="21"/>
        </w:rPr>
        <w:t>投标人资格要求的证明文件：</w:t>
      </w:r>
    </w:p>
    <w:p>
      <w:pPr>
        <w:snapToGrid w:val="0"/>
        <w:ind w:firstLine="420" w:firstLineChars="200"/>
        <w:rPr>
          <w:rFonts w:ascii="宋体" w:hAnsi="宋体" w:cs="Arial"/>
          <w:bCs/>
          <w:szCs w:val="21"/>
        </w:rPr>
      </w:pPr>
      <w:r>
        <w:rPr>
          <w:rFonts w:hint="eastAsia" w:ascii="宋体" w:hAnsi="宋体" w:cs="Arial"/>
          <w:bCs/>
          <w:szCs w:val="21"/>
        </w:rPr>
        <w:t>（</w:t>
      </w:r>
      <w:r>
        <w:rPr>
          <w:rFonts w:ascii="宋体" w:hAnsi="宋体" w:cs="Arial"/>
          <w:bCs/>
          <w:szCs w:val="21"/>
        </w:rPr>
        <w:t>1</w:t>
      </w:r>
      <w:r>
        <w:rPr>
          <w:rFonts w:hint="eastAsia" w:ascii="宋体" w:hAnsi="宋体" w:cs="Arial"/>
          <w:bCs/>
          <w:szCs w:val="21"/>
        </w:rPr>
        <w:t>）工商营业执照复印件；</w:t>
      </w:r>
    </w:p>
    <w:p>
      <w:pPr>
        <w:snapToGrid w:val="0"/>
        <w:ind w:firstLine="420" w:firstLineChars="200"/>
        <w:rPr>
          <w:rFonts w:ascii="宋体" w:hAnsi="宋体" w:cs="Arial"/>
          <w:bCs/>
          <w:szCs w:val="21"/>
        </w:rPr>
      </w:pPr>
      <w:r>
        <w:rPr>
          <w:rFonts w:hint="eastAsia" w:ascii="宋体" w:hAnsi="宋体" w:cs="Arial"/>
          <w:bCs/>
          <w:szCs w:val="21"/>
        </w:rPr>
        <w:t>（</w:t>
      </w:r>
      <w:r>
        <w:rPr>
          <w:rFonts w:ascii="宋体" w:hAnsi="宋体" w:cs="Arial"/>
          <w:bCs/>
          <w:szCs w:val="21"/>
        </w:rPr>
        <w:t>2</w:t>
      </w:r>
      <w:r>
        <w:rPr>
          <w:rFonts w:hint="eastAsia" w:ascii="宋体" w:hAnsi="宋体" w:cs="Arial"/>
          <w:bCs/>
          <w:szCs w:val="21"/>
        </w:rPr>
        <w:t>）提供招标公告中关于投标人资格要求的相关资格证明文件复印件。</w:t>
      </w:r>
    </w:p>
    <w:p>
      <w:pPr>
        <w:snapToGrid w:val="0"/>
        <w:ind w:firstLine="420" w:firstLineChars="200"/>
        <w:rPr>
          <w:rFonts w:ascii="宋体" w:hAnsi="宋体" w:cs="Arial"/>
          <w:bCs/>
          <w:szCs w:val="21"/>
        </w:rPr>
      </w:pPr>
      <w:r>
        <w:rPr>
          <w:rFonts w:ascii="宋体" w:hAnsi="宋体" w:cs="Arial"/>
          <w:bCs/>
          <w:szCs w:val="21"/>
        </w:rPr>
        <w:t xml:space="preserve">2. </w:t>
      </w:r>
      <w:r>
        <w:rPr>
          <w:rFonts w:hint="eastAsia" w:ascii="宋体" w:hAnsi="宋体" w:cs="Arial"/>
          <w:bCs/>
          <w:szCs w:val="21"/>
        </w:rPr>
        <w:t>评分标准中涉及的有关资格（质）证明文件：</w:t>
      </w:r>
    </w:p>
    <w:p>
      <w:pPr>
        <w:snapToGrid w:val="0"/>
        <w:ind w:firstLine="420" w:firstLineChars="200"/>
        <w:rPr>
          <w:rFonts w:ascii="宋体" w:hAnsi="宋体" w:cs="Arial"/>
          <w:bCs/>
          <w:szCs w:val="21"/>
        </w:rPr>
      </w:pPr>
      <w:r>
        <w:rPr>
          <w:rFonts w:hint="eastAsia" w:ascii="宋体" w:hAnsi="宋体" w:cs="Arial"/>
          <w:bCs/>
          <w:szCs w:val="21"/>
        </w:rPr>
        <w:t>（</w:t>
      </w:r>
      <w:r>
        <w:rPr>
          <w:rFonts w:ascii="宋体" w:hAnsi="宋体" w:cs="Arial"/>
          <w:bCs/>
          <w:szCs w:val="21"/>
        </w:rPr>
        <w:t>1</w:t>
      </w:r>
      <w:r>
        <w:rPr>
          <w:rFonts w:hint="eastAsia" w:ascii="宋体" w:hAnsi="宋体" w:cs="Arial"/>
          <w:bCs/>
          <w:szCs w:val="21"/>
        </w:rPr>
        <w:t>）</w:t>
      </w:r>
      <w:r>
        <w:rPr>
          <w:rFonts w:ascii="宋体" w:hAnsi="宋体"/>
          <w:szCs w:val="21"/>
        </w:rPr>
        <w:t>…</w:t>
      </w:r>
    </w:p>
    <w:p>
      <w:pPr>
        <w:snapToGrid w:val="0"/>
        <w:ind w:firstLine="420" w:firstLineChars="200"/>
        <w:rPr>
          <w:rFonts w:ascii="宋体" w:hAnsi="宋体" w:cs="Arial"/>
          <w:bCs/>
          <w:szCs w:val="21"/>
        </w:rPr>
      </w:pPr>
      <w:r>
        <w:rPr>
          <w:rFonts w:hint="eastAsia" w:ascii="宋体" w:hAnsi="宋体" w:cs="Arial"/>
          <w:bCs/>
          <w:szCs w:val="21"/>
        </w:rPr>
        <w:t>（</w:t>
      </w:r>
      <w:r>
        <w:rPr>
          <w:rFonts w:ascii="宋体" w:hAnsi="宋体" w:cs="Arial"/>
          <w:bCs/>
          <w:szCs w:val="21"/>
        </w:rPr>
        <w:t>2</w:t>
      </w:r>
      <w:r>
        <w:rPr>
          <w:rFonts w:hint="eastAsia" w:ascii="宋体" w:hAnsi="宋体" w:cs="Arial"/>
          <w:bCs/>
          <w:szCs w:val="21"/>
        </w:rPr>
        <w:t>）</w:t>
      </w:r>
      <w:r>
        <w:rPr>
          <w:rFonts w:ascii="宋体" w:hAnsi="宋体"/>
          <w:szCs w:val="21"/>
        </w:rPr>
        <w:t>…</w:t>
      </w:r>
    </w:p>
    <w:p>
      <w:pPr>
        <w:snapToGrid w:val="0"/>
        <w:ind w:firstLine="420" w:firstLineChars="200"/>
        <w:rPr>
          <w:rFonts w:ascii="宋体" w:hAnsi="宋体" w:cs="Arial"/>
          <w:bCs/>
          <w:szCs w:val="21"/>
        </w:rPr>
      </w:pPr>
      <w:r>
        <w:rPr>
          <w:rFonts w:hint="eastAsia" w:ascii="宋体" w:hAnsi="宋体" w:cs="Arial"/>
          <w:bCs/>
          <w:szCs w:val="21"/>
        </w:rPr>
        <w:t>（</w:t>
      </w:r>
      <w:r>
        <w:rPr>
          <w:rFonts w:ascii="宋体" w:hAnsi="宋体" w:cs="Arial"/>
          <w:bCs/>
          <w:szCs w:val="21"/>
        </w:rPr>
        <w:t>3</w:t>
      </w:r>
      <w:r>
        <w:rPr>
          <w:rFonts w:hint="eastAsia" w:ascii="宋体" w:hAnsi="宋体" w:cs="Arial"/>
          <w:bCs/>
          <w:szCs w:val="21"/>
        </w:rPr>
        <w:t>）其他（供应商自定提供）。</w:t>
      </w:r>
    </w:p>
    <w:p>
      <w:pPr>
        <w:snapToGrid w:val="0"/>
        <w:ind w:firstLine="420" w:firstLineChars="200"/>
        <w:rPr>
          <w:rFonts w:ascii="宋体" w:hAnsi="宋体" w:cs="Arial"/>
          <w:bCs/>
          <w:szCs w:val="21"/>
        </w:rPr>
      </w:pPr>
    </w:p>
    <w:p>
      <w:pPr>
        <w:snapToGrid w:val="0"/>
        <w:rPr>
          <w:rFonts w:ascii="宋体" w:hAnsi="宋体" w:cs="Arial"/>
          <w:bCs/>
          <w:szCs w:val="21"/>
        </w:rPr>
      </w:pPr>
      <w:r>
        <w:rPr>
          <w:rFonts w:hint="eastAsia" w:ascii="宋体" w:hAnsi="宋体" w:cs="Arial"/>
          <w:bCs/>
          <w:szCs w:val="21"/>
        </w:rPr>
        <w:t>（三）</w:t>
      </w:r>
      <w:r>
        <w:rPr>
          <w:rFonts w:hint="eastAsia" w:ascii="宋体" w:hAnsi="宋体" w:cs="宋体"/>
          <w:kern w:val="0"/>
          <w:szCs w:val="21"/>
        </w:rPr>
        <w:t>评标信息中规定的</w:t>
      </w:r>
      <w:r>
        <w:rPr>
          <w:rFonts w:hint="eastAsia" w:ascii="宋体" w:hAnsi="宋体" w:cs="Arial"/>
          <w:bCs/>
          <w:szCs w:val="21"/>
        </w:rPr>
        <w:t>公司业绩一览表</w:t>
      </w:r>
    </w:p>
    <w:tbl>
      <w:tblPr>
        <w:tblStyle w:val="1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00"/>
        <w:gridCol w:w="1260"/>
        <w:gridCol w:w="1798"/>
        <w:gridCol w:w="1134"/>
        <w:gridCol w:w="1134"/>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napToGrid w:val="0"/>
              <w:jc w:val="center"/>
              <w:rPr>
                <w:rFonts w:ascii="宋体" w:hAnsi="宋体" w:cs="Arial"/>
                <w:bCs/>
                <w:szCs w:val="21"/>
              </w:rPr>
            </w:pPr>
            <w:r>
              <w:rPr>
                <w:rFonts w:hint="eastAsia" w:ascii="宋体" w:hAnsi="宋体" w:cs="Arial"/>
                <w:bCs/>
                <w:szCs w:val="21"/>
              </w:rPr>
              <w:t>序号</w:t>
            </w:r>
          </w:p>
        </w:tc>
        <w:tc>
          <w:tcPr>
            <w:tcW w:w="900" w:type="dxa"/>
          </w:tcPr>
          <w:p>
            <w:pPr>
              <w:snapToGrid w:val="0"/>
              <w:jc w:val="center"/>
              <w:rPr>
                <w:rFonts w:ascii="宋体" w:hAnsi="宋体" w:cs="Arial"/>
                <w:bCs/>
                <w:szCs w:val="21"/>
              </w:rPr>
            </w:pPr>
            <w:r>
              <w:rPr>
                <w:rFonts w:hint="eastAsia" w:ascii="宋体" w:hAnsi="宋体" w:cs="Arial"/>
                <w:bCs/>
                <w:szCs w:val="21"/>
              </w:rPr>
              <w:t>采购人</w:t>
            </w:r>
          </w:p>
        </w:tc>
        <w:tc>
          <w:tcPr>
            <w:tcW w:w="1260" w:type="dxa"/>
          </w:tcPr>
          <w:p>
            <w:pPr>
              <w:snapToGrid w:val="0"/>
              <w:jc w:val="center"/>
              <w:rPr>
                <w:rFonts w:ascii="宋体" w:hAnsi="宋体" w:cs="Arial"/>
                <w:bCs/>
                <w:szCs w:val="21"/>
              </w:rPr>
            </w:pPr>
            <w:r>
              <w:rPr>
                <w:rFonts w:hint="eastAsia" w:ascii="宋体" w:hAnsi="宋体" w:cs="Arial"/>
                <w:bCs/>
                <w:szCs w:val="21"/>
              </w:rPr>
              <w:t>项目名称</w:t>
            </w:r>
          </w:p>
        </w:tc>
        <w:tc>
          <w:tcPr>
            <w:tcW w:w="1798" w:type="dxa"/>
          </w:tcPr>
          <w:p>
            <w:pPr>
              <w:snapToGrid w:val="0"/>
              <w:jc w:val="center"/>
              <w:rPr>
                <w:rFonts w:ascii="宋体" w:hAnsi="宋体" w:cs="Arial"/>
                <w:bCs/>
                <w:szCs w:val="21"/>
              </w:rPr>
            </w:pPr>
            <w:r>
              <w:rPr>
                <w:rFonts w:hint="eastAsia" w:ascii="宋体" w:hAnsi="宋体" w:cs="Arial"/>
                <w:bCs/>
                <w:szCs w:val="21"/>
              </w:rPr>
              <w:t>规模（金额</w:t>
            </w:r>
            <w:r>
              <w:rPr>
                <w:rFonts w:ascii="宋体" w:hAnsi="宋体" w:cs="Arial"/>
                <w:bCs/>
                <w:szCs w:val="21"/>
              </w:rPr>
              <w:t>/</w:t>
            </w:r>
            <w:r>
              <w:rPr>
                <w:rFonts w:hint="eastAsia" w:ascii="宋体" w:hAnsi="宋体" w:cs="Arial"/>
                <w:bCs/>
                <w:szCs w:val="21"/>
              </w:rPr>
              <w:t>元）</w:t>
            </w:r>
          </w:p>
        </w:tc>
        <w:tc>
          <w:tcPr>
            <w:tcW w:w="1134" w:type="dxa"/>
          </w:tcPr>
          <w:p>
            <w:pPr>
              <w:snapToGrid w:val="0"/>
              <w:jc w:val="center"/>
              <w:rPr>
                <w:rFonts w:ascii="宋体" w:hAnsi="宋体" w:cs="Arial"/>
                <w:bCs/>
                <w:szCs w:val="21"/>
              </w:rPr>
            </w:pPr>
            <w:r>
              <w:rPr>
                <w:rFonts w:hint="eastAsia" w:ascii="宋体" w:hAnsi="宋体" w:cs="Arial"/>
                <w:bCs/>
                <w:szCs w:val="21"/>
              </w:rPr>
              <w:t>完成时间</w:t>
            </w:r>
          </w:p>
        </w:tc>
        <w:tc>
          <w:tcPr>
            <w:tcW w:w="1134" w:type="dxa"/>
          </w:tcPr>
          <w:p>
            <w:pPr>
              <w:snapToGrid w:val="0"/>
              <w:jc w:val="center"/>
              <w:rPr>
                <w:rFonts w:ascii="宋体" w:hAnsi="宋体" w:cs="Arial"/>
                <w:bCs/>
                <w:szCs w:val="21"/>
              </w:rPr>
            </w:pPr>
            <w:r>
              <w:rPr>
                <w:rFonts w:hint="eastAsia" w:ascii="宋体" w:hAnsi="宋体" w:cs="Arial"/>
                <w:bCs/>
                <w:szCs w:val="21"/>
              </w:rPr>
              <w:t>运行情况</w:t>
            </w:r>
          </w:p>
        </w:tc>
        <w:tc>
          <w:tcPr>
            <w:tcW w:w="992" w:type="dxa"/>
          </w:tcPr>
          <w:p>
            <w:pPr>
              <w:snapToGrid w:val="0"/>
              <w:jc w:val="center"/>
              <w:rPr>
                <w:rFonts w:ascii="宋体" w:hAnsi="宋体" w:cs="Arial"/>
                <w:bCs/>
                <w:szCs w:val="21"/>
              </w:rPr>
            </w:pPr>
            <w:r>
              <w:rPr>
                <w:rFonts w:hint="eastAsia" w:ascii="宋体" w:hAnsi="宋体" w:cs="Arial"/>
                <w:bCs/>
                <w:szCs w:val="21"/>
              </w:rPr>
              <w:t>联系人</w:t>
            </w:r>
          </w:p>
        </w:tc>
        <w:tc>
          <w:tcPr>
            <w:tcW w:w="1134" w:type="dxa"/>
          </w:tcPr>
          <w:p>
            <w:pPr>
              <w:snapToGrid w:val="0"/>
              <w:jc w:val="center"/>
              <w:rPr>
                <w:rFonts w:ascii="宋体" w:hAnsi="宋体" w:cs="Arial"/>
                <w:bCs/>
                <w:szCs w:val="21"/>
              </w:rPr>
            </w:pPr>
            <w:r>
              <w:rPr>
                <w:rFonts w:hint="eastAsia" w:ascii="宋体" w:hAnsi="宋体" w:cs="Arial"/>
                <w:bCs/>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napToGrid w:val="0"/>
              <w:rPr>
                <w:rFonts w:ascii="宋体" w:hAnsi="宋体" w:cs="Arial"/>
                <w:bCs/>
                <w:szCs w:val="21"/>
              </w:rPr>
            </w:pPr>
          </w:p>
        </w:tc>
        <w:tc>
          <w:tcPr>
            <w:tcW w:w="900" w:type="dxa"/>
          </w:tcPr>
          <w:p>
            <w:pPr>
              <w:snapToGrid w:val="0"/>
              <w:rPr>
                <w:rFonts w:ascii="宋体" w:hAnsi="宋体" w:cs="Arial"/>
                <w:bCs/>
                <w:szCs w:val="21"/>
              </w:rPr>
            </w:pPr>
          </w:p>
        </w:tc>
        <w:tc>
          <w:tcPr>
            <w:tcW w:w="1260" w:type="dxa"/>
          </w:tcPr>
          <w:p>
            <w:pPr>
              <w:snapToGrid w:val="0"/>
              <w:rPr>
                <w:rFonts w:ascii="宋体" w:hAnsi="宋体" w:cs="Arial"/>
                <w:bCs/>
                <w:szCs w:val="21"/>
              </w:rPr>
            </w:pPr>
          </w:p>
        </w:tc>
        <w:tc>
          <w:tcPr>
            <w:tcW w:w="1798" w:type="dxa"/>
          </w:tcPr>
          <w:p>
            <w:pPr>
              <w:snapToGrid w:val="0"/>
              <w:rPr>
                <w:rFonts w:ascii="宋体" w:hAnsi="宋体" w:cs="Arial"/>
                <w:bCs/>
                <w:szCs w:val="21"/>
              </w:rPr>
            </w:pPr>
          </w:p>
        </w:tc>
        <w:tc>
          <w:tcPr>
            <w:tcW w:w="1134" w:type="dxa"/>
          </w:tcPr>
          <w:p>
            <w:pPr>
              <w:snapToGrid w:val="0"/>
              <w:rPr>
                <w:rFonts w:ascii="宋体" w:hAnsi="宋体" w:cs="Arial"/>
                <w:bCs/>
                <w:szCs w:val="21"/>
              </w:rPr>
            </w:pPr>
          </w:p>
        </w:tc>
        <w:tc>
          <w:tcPr>
            <w:tcW w:w="1134" w:type="dxa"/>
          </w:tcPr>
          <w:p>
            <w:pPr>
              <w:snapToGrid w:val="0"/>
              <w:rPr>
                <w:rFonts w:ascii="宋体" w:hAnsi="宋体" w:cs="Arial"/>
                <w:bCs/>
                <w:szCs w:val="21"/>
              </w:rPr>
            </w:pPr>
          </w:p>
        </w:tc>
        <w:tc>
          <w:tcPr>
            <w:tcW w:w="992" w:type="dxa"/>
          </w:tcPr>
          <w:p>
            <w:pPr>
              <w:snapToGrid w:val="0"/>
              <w:rPr>
                <w:rFonts w:ascii="宋体" w:hAnsi="宋体" w:cs="Arial"/>
                <w:bCs/>
                <w:szCs w:val="21"/>
              </w:rPr>
            </w:pPr>
          </w:p>
        </w:tc>
        <w:tc>
          <w:tcPr>
            <w:tcW w:w="1134" w:type="dxa"/>
          </w:tcPr>
          <w:p>
            <w:pPr>
              <w:snapToGrid w:val="0"/>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napToGrid w:val="0"/>
              <w:rPr>
                <w:rFonts w:ascii="宋体" w:hAnsi="宋体" w:cs="Arial"/>
                <w:bCs/>
                <w:szCs w:val="21"/>
              </w:rPr>
            </w:pPr>
          </w:p>
        </w:tc>
        <w:tc>
          <w:tcPr>
            <w:tcW w:w="900" w:type="dxa"/>
          </w:tcPr>
          <w:p>
            <w:pPr>
              <w:snapToGrid w:val="0"/>
              <w:rPr>
                <w:rFonts w:ascii="宋体" w:hAnsi="宋体" w:cs="Arial"/>
                <w:bCs/>
                <w:szCs w:val="21"/>
              </w:rPr>
            </w:pPr>
          </w:p>
        </w:tc>
        <w:tc>
          <w:tcPr>
            <w:tcW w:w="1260" w:type="dxa"/>
          </w:tcPr>
          <w:p>
            <w:pPr>
              <w:snapToGrid w:val="0"/>
              <w:rPr>
                <w:rFonts w:ascii="宋体" w:hAnsi="宋体" w:cs="Arial"/>
                <w:bCs/>
                <w:szCs w:val="21"/>
              </w:rPr>
            </w:pPr>
          </w:p>
        </w:tc>
        <w:tc>
          <w:tcPr>
            <w:tcW w:w="1798" w:type="dxa"/>
          </w:tcPr>
          <w:p>
            <w:pPr>
              <w:snapToGrid w:val="0"/>
              <w:rPr>
                <w:rFonts w:ascii="宋体" w:hAnsi="宋体" w:cs="Arial"/>
                <w:bCs/>
                <w:szCs w:val="21"/>
              </w:rPr>
            </w:pPr>
          </w:p>
        </w:tc>
        <w:tc>
          <w:tcPr>
            <w:tcW w:w="1134" w:type="dxa"/>
          </w:tcPr>
          <w:p>
            <w:pPr>
              <w:snapToGrid w:val="0"/>
              <w:rPr>
                <w:rFonts w:ascii="宋体" w:hAnsi="宋体" w:cs="Arial"/>
                <w:bCs/>
                <w:szCs w:val="21"/>
              </w:rPr>
            </w:pPr>
          </w:p>
        </w:tc>
        <w:tc>
          <w:tcPr>
            <w:tcW w:w="1134" w:type="dxa"/>
          </w:tcPr>
          <w:p>
            <w:pPr>
              <w:snapToGrid w:val="0"/>
              <w:rPr>
                <w:rFonts w:ascii="宋体" w:hAnsi="宋体" w:cs="Arial"/>
                <w:bCs/>
                <w:szCs w:val="21"/>
              </w:rPr>
            </w:pPr>
          </w:p>
        </w:tc>
        <w:tc>
          <w:tcPr>
            <w:tcW w:w="992" w:type="dxa"/>
          </w:tcPr>
          <w:p>
            <w:pPr>
              <w:snapToGrid w:val="0"/>
              <w:rPr>
                <w:rFonts w:ascii="宋体" w:hAnsi="宋体" w:cs="Arial"/>
                <w:bCs/>
                <w:szCs w:val="21"/>
              </w:rPr>
            </w:pPr>
          </w:p>
        </w:tc>
        <w:tc>
          <w:tcPr>
            <w:tcW w:w="1134" w:type="dxa"/>
          </w:tcPr>
          <w:p>
            <w:pPr>
              <w:snapToGrid w:val="0"/>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napToGrid w:val="0"/>
              <w:rPr>
                <w:rFonts w:ascii="宋体" w:hAnsi="宋体" w:cs="Arial"/>
                <w:bCs/>
                <w:szCs w:val="21"/>
              </w:rPr>
            </w:pPr>
          </w:p>
        </w:tc>
        <w:tc>
          <w:tcPr>
            <w:tcW w:w="900" w:type="dxa"/>
          </w:tcPr>
          <w:p>
            <w:pPr>
              <w:snapToGrid w:val="0"/>
              <w:rPr>
                <w:rFonts w:ascii="宋体" w:hAnsi="宋体" w:cs="Arial"/>
                <w:bCs/>
                <w:szCs w:val="21"/>
              </w:rPr>
            </w:pPr>
          </w:p>
        </w:tc>
        <w:tc>
          <w:tcPr>
            <w:tcW w:w="1260" w:type="dxa"/>
          </w:tcPr>
          <w:p>
            <w:pPr>
              <w:snapToGrid w:val="0"/>
              <w:rPr>
                <w:rFonts w:ascii="宋体" w:hAnsi="宋体" w:cs="Arial"/>
                <w:bCs/>
                <w:szCs w:val="21"/>
              </w:rPr>
            </w:pPr>
          </w:p>
        </w:tc>
        <w:tc>
          <w:tcPr>
            <w:tcW w:w="1798" w:type="dxa"/>
          </w:tcPr>
          <w:p>
            <w:pPr>
              <w:snapToGrid w:val="0"/>
              <w:rPr>
                <w:rFonts w:ascii="宋体" w:hAnsi="宋体" w:cs="Arial"/>
                <w:bCs/>
                <w:szCs w:val="21"/>
              </w:rPr>
            </w:pPr>
          </w:p>
        </w:tc>
        <w:tc>
          <w:tcPr>
            <w:tcW w:w="1134" w:type="dxa"/>
          </w:tcPr>
          <w:p>
            <w:pPr>
              <w:snapToGrid w:val="0"/>
              <w:rPr>
                <w:rFonts w:ascii="宋体" w:hAnsi="宋体" w:cs="Arial"/>
                <w:bCs/>
                <w:szCs w:val="21"/>
              </w:rPr>
            </w:pPr>
          </w:p>
        </w:tc>
        <w:tc>
          <w:tcPr>
            <w:tcW w:w="1134" w:type="dxa"/>
          </w:tcPr>
          <w:p>
            <w:pPr>
              <w:snapToGrid w:val="0"/>
              <w:rPr>
                <w:rFonts w:ascii="宋体" w:hAnsi="宋体" w:cs="Arial"/>
                <w:bCs/>
                <w:szCs w:val="21"/>
              </w:rPr>
            </w:pPr>
          </w:p>
        </w:tc>
        <w:tc>
          <w:tcPr>
            <w:tcW w:w="992" w:type="dxa"/>
          </w:tcPr>
          <w:p>
            <w:pPr>
              <w:snapToGrid w:val="0"/>
              <w:rPr>
                <w:rFonts w:ascii="宋体" w:hAnsi="宋体" w:cs="Arial"/>
                <w:bCs/>
                <w:szCs w:val="21"/>
              </w:rPr>
            </w:pPr>
          </w:p>
        </w:tc>
        <w:tc>
          <w:tcPr>
            <w:tcW w:w="1134" w:type="dxa"/>
          </w:tcPr>
          <w:p>
            <w:pPr>
              <w:snapToGrid w:val="0"/>
              <w:rPr>
                <w:rFonts w:ascii="宋体" w:hAnsi="宋体" w:cs="Arial"/>
                <w:bCs/>
                <w:szCs w:val="21"/>
              </w:rPr>
            </w:pPr>
          </w:p>
        </w:tc>
      </w:tr>
    </w:tbl>
    <w:p>
      <w:pPr>
        <w:tabs>
          <w:tab w:val="left" w:pos="414"/>
          <w:tab w:val="left" w:pos="1974"/>
          <w:tab w:val="left" w:pos="3414"/>
          <w:tab w:val="left" w:pos="4854"/>
          <w:tab w:val="left" w:pos="6174"/>
          <w:tab w:val="left" w:pos="7614"/>
          <w:tab w:val="left" w:pos="9414"/>
        </w:tabs>
        <w:spacing w:line="240" w:lineRule="atLeast"/>
        <w:rPr>
          <w:rFonts w:ascii="宋体" w:hAnsi="宋体"/>
          <w:szCs w:val="21"/>
        </w:rPr>
      </w:pPr>
      <w:r>
        <w:rPr>
          <w:rFonts w:hint="eastAsia" w:ascii="宋体" w:hAnsi="宋体" w:cs="Arial"/>
          <w:bCs/>
          <w:szCs w:val="21"/>
        </w:rPr>
        <w:t>注：</w:t>
      </w:r>
      <w:r>
        <w:rPr>
          <w:rFonts w:ascii="宋体" w:hAnsi="宋体"/>
          <w:szCs w:val="21"/>
        </w:rPr>
        <w:t xml:space="preserve">1. </w:t>
      </w:r>
      <w:r>
        <w:rPr>
          <w:rFonts w:hint="eastAsia" w:ascii="宋体" w:hAnsi="宋体"/>
          <w:szCs w:val="21"/>
        </w:rPr>
        <w:t>需递交上述项目的合同复印件或扫描件（加盖公章），需要时提供原件交验。</w:t>
      </w:r>
    </w:p>
    <w:p>
      <w:pPr>
        <w:snapToGrid w:val="0"/>
        <w:rPr>
          <w:rFonts w:ascii="宋体" w:hAnsi="宋体" w:cs="Arial"/>
          <w:bCs/>
          <w:szCs w:val="21"/>
        </w:rPr>
      </w:pPr>
    </w:p>
    <w:p>
      <w:pPr>
        <w:tabs>
          <w:tab w:val="left" w:pos="414"/>
          <w:tab w:val="left" w:pos="1974"/>
          <w:tab w:val="left" w:pos="3414"/>
          <w:tab w:val="left" w:pos="4854"/>
          <w:tab w:val="left" w:pos="6174"/>
          <w:tab w:val="left" w:pos="7614"/>
          <w:tab w:val="left" w:pos="9414"/>
        </w:tabs>
        <w:spacing w:line="240" w:lineRule="atLeast"/>
        <w:ind w:firstLine="420" w:firstLineChars="200"/>
        <w:rPr>
          <w:rFonts w:ascii="宋体" w:hAnsi="宋体"/>
          <w:szCs w:val="21"/>
        </w:rPr>
      </w:pPr>
    </w:p>
    <w:p>
      <w:pPr>
        <w:tabs>
          <w:tab w:val="left" w:pos="414"/>
          <w:tab w:val="left" w:pos="1974"/>
          <w:tab w:val="left" w:pos="3414"/>
          <w:tab w:val="left" w:pos="4854"/>
          <w:tab w:val="left" w:pos="6174"/>
          <w:tab w:val="left" w:pos="7614"/>
          <w:tab w:val="left" w:pos="9414"/>
        </w:tabs>
        <w:spacing w:line="240" w:lineRule="atLeast"/>
        <w:ind w:firstLine="420" w:firstLineChars="200"/>
        <w:rPr>
          <w:rFonts w:ascii="宋体" w:hAnsi="宋体"/>
          <w:szCs w:val="21"/>
        </w:rPr>
      </w:pPr>
    </w:p>
    <w:p>
      <w:pPr>
        <w:tabs>
          <w:tab w:val="left" w:pos="414"/>
          <w:tab w:val="left" w:pos="1974"/>
          <w:tab w:val="left" w:pos="3414"/>
          <w:tab w:val="left" w:pos="4854"/>
          <w:tab w:val="left" w:pos="6174"/>
          <w:tab w:val="left" w:pos="7614"/>
          <w:tab w:val="left" w:pos="9414"/>
        </w:tabs>
        <w:spacing w:line="240" w:lineRule="atLeast"/>
        <w:ind w:firstLine="420" w:firstLineChars="200"/>
        <w:rPr>
          <w:rFonts w:ascii="宋体" w:hAnsi="宋体"/>
          <w:szCs w:val="21"/>
        </w:rPr>
      </w:pPr>
    </w:p>
    <w:p>
      <w:pPr>
        <w:tabs>
          <w:tab w:val="left" w:pos="414"/>
          <w:tab w:val="left" w:pos="1974"/>
          <w:tab w:val="left" w:pos="3414"/>
          <w:tab w:val="left" w:pos="4854"/>
          <w:tab w:val="left" w:pos="6174"/>
          <w:tab w:val="left" w:pos="7614"/>
          <w:tab w:val="left" w:pos="9414"/>
        </w:tabs>
        <w:spacing w:line="240" w:lineRule="atLeast"/>
        <w:ind w:firstLine="420" w:firstLineChars="200"/>
        <w:rPr>
          <w:rFonts w:ascii="宋体" w:hAnsi="宋体"/>
          <w:szCs w:val="21"/>
        </w:rPr>
      </w:pPr>
    </w:p>
    <w:p>
      <w:pPr>
        <w:tabs>
          <w:tab w:val="left" w:pos="414"/>
          <w:tab w:val="left" w:pos="1974"/>
          <w:tab w:val="left" w:pos="3414"/>
          <w:tab w:val="left" w:pos="4854"/>
          <w:tab w:val="left" w:pos="6174"/>
          <w:tab w:val="left" w:pos="7614"/>
          <w:tab w:val="left" w:pos="9414"/>
        </w:tabs>
        <w:spacing w:line="240" w:lineRule="atLeast"/>
        <w:ind w:firstLine="420" w:firstLineChars="200"/>
        <w:rPr>
          <w:rFonts w:ascii="宋体" w:hAnsi="宋体"/>
          <w:szCs w:val="21"/>
        </w:rPr>
      </w:pPr>
    </w:p>
    <w:p>
      <w:pPr>
        <w:pStyle w:val="4"/>
        <w:spacing w:before="120" w:after="120"/>
        <w:rPr>
          <w:rFonts w:ascii="宋体" w:hAnsi="宋体"/>
          <w:sz w:val="28"/>
          <w:szCs w:val="28"/>
        </w:rPr>
        <w:sectPr>
          <w:pgSz w:w="11906" w:h="16838"/>
          <w:pgMar w:top="1440" w:right="1800" w:bottom="1440" w:left="1800" w:header="851" w:footer="992" w:gutter="0"/>
          <w:cols w:space="425" w:num="1"/>
          <w:titlePg/>
          <w:docGrid w:type="lines" w:linePitch="312" w:charSpace="0"/>
        </w:sectPr>
      </w:pPr>
    </w:p>
    <w:p>
      <w:pPr>
        <w:pStyle w:val="4"/>
        <w:spacing w:before="120" w:after="120"/>
        <w:jc w:val="center"/>
        <w:rPr>
          <w:rFonts w:ascii="宋体" w:hAnsi="宋体"/>
          <w:sz w:val="28"/>
          <w:szCs w:val="28"/>
        </w:rPr>
      </w:pPr>
      <w:bookmarkStart w:id="55" w:name="_Toc34238570"/>
      <w:bookmarkStart w:id="56" w:name="_Toc10217"/>
      <w:bookmarkStart w:id="57" w:name="_Toc29280"/>
      <w:bookmarkStart w:id="58" w:name="_Toc19285"/>
      <w:r>
        <w:rPr>
          <w:rFonts w:hint="eastAsia" w:ascii="宋体" w:hAnsi="宋体"/>
          <w:sz w:val="28"/>
          <w:szCs w:val="28"/>
          <w:lang w:val="en-US" w:eastAsia="zh-CN"/>
        </w:rPr>
        <w:t>十三</w:t>
      </w:r>
      <w:r>
        <w:rPr>
          <w:rFonts w:hint="eastAsia" w:ascii="宋体" w:hAnsi="宋体"/>
          <w:sz w:val="28"/>
          <w:szCs w:val="28"/>
        </w:rPr>
        <w:t>、项目实施方案</w:t>
      </w:r>
      <w:bookmarkEnd w:id="55"/>
      <w:bookmarkEnd w:id="56"/>
      <w:bookmarkEnd w:id="57"/>
      <w:bookmarkEnd w:id="58"/>
    </w:p>
    <w:p>
      <w:pPr>
        <w:spacing w:line="360" w:lineRule="auto"/>
        <w:rPr>
          <w:rFonts w:ascii="宋体" w:hAnsi="宋体" w:cs="Arial"/>
          <w:bCs/>
          <w:szCs w:val="21"/>
        </w:rPr>
      </w:pPr>
      <w:r>
        <w:rPr>
          <w:rFonts w:hint="eastAsia" w:ascii="宋体" w:hAnsi="宋体" w:cs="Arial"/>
          <w:bCs/>
          <w:szCs w:val="21"/>
        </w:rPr>
        <w:t>主要内容应包括（可根据项目实际情况适当调整内容）</w:t>
      </w:r>
    </w:p>
    <w:p>
      <w:pPr>
        <w:rPr>
          <w:rFonts w:ascii="宋体" w:hAnsi="宋体" w:cs="Arial"/>
        </w:rPr>
      </w:pPr>
      <w:r>
        <w:rPr>
          <w:rFonts w:ascii="宋体" w:hAnsi="宋体" w:cs="Arial"/>
          <w:bCs/>
          <w:szCs w:val="21"/>
        </w:rPr>
        <w:t xml:space="preserve">1. </w:t>
      </w:r>
      <w:r>
        <w:rPr>
          <w:rFonts w:hint="eastAsia" w:ascii="宋体" w:hAnsi="宋体" w:cs="Arial"/>
        </w:rPr>
        <w:t>项目管理班子配备情况（表</w:t>
      </w:r>
      <w:r>
        <w:rPr>
          <w:rFonts w:ascii="宋体" w:hAnsi="宋体" w:cs="Arial"/>
        </w:rPr>
        <w:t>1 ~</w:t>
      </w:r>
      <w:r>
        <w:rPr>
          <w:rFonts w:hint="eastAsia" w:ascii="宋体" w:hAnsi="宋体" w:cs="Arial"/>
        </w:rPr>
        <w:t>表</w:t>
      </w:r>
      <w:r>
        <w:rPr>
          <w:rFonts w:ascii="宋体" w:hAnsi="宋体" w:cs="Arial"/>
        </w:rPr>
        <w:t>3</w:t>
      </w:r>
      <w:r>
        <w:rPr>
          <w:rFonts w:hint="eastAsia" w:ascii="宋体" w:hAnsi="宋体" w:cs="Arial"/>
        </w:rPr>
        <w:t>）</w:t>
      </w:r>
    </w:p>
    <w:p>
      <w:pPr>
        <w:spacing w:after="60"/>
        <w:jc w:val="center"/>
        <w:rPr>
          <w:rFonts w:ascii="宋体" w:hAnsi="宋体" w:cs="Arial"/>
          <w:bCs/>
          <w:sz w:val="24"/>
        </w:rPr>
      </w:pPr>
      <w:r>
        <w:rPr>
          <w:rFonts w:hint="eastAsia" w:ascii="宋体" w:hAnsi="宋体" w:cs="Arial"/>
          <w:bCs/>
          <w:sz w:val="24"/>
        </w:rPr>
        <w:t>表</w:t>
      </w:r>
      <w:r>
        <w:rPr>
          <w:rFonts w:ascii="宋体" w:hAnsi="宋体" w:cs="Arial"/>
          <w:bCs/>
          <w:sz w:val="24"/>
        </w:rPr>
        <w:t xml:space="preserve">1  </w:t>
      </w:r>
      <w:r>
        <w:rPr>
          <w:rFonts w:hint="eastAsia" w:ascii="宋体" w:hAnsi="宋体" w:cs="Arial"/>
          <w:bCs/>
          <w:sz w:val="24"/>
        </w:rPr>
        <w:t>项目管理班子配备情况表</w:t>
      </w:r>
    </w:p>
    <w:tbl>
      <w:tblPr>
        <w:tblStyle w:val="14"/>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900"/>
        <w:gridCol w:w="900"/>
        <w:gridCol w:w="2468"/>
        <w:gridCol w:w="1559"/>
        <w:gridCol w:w="1418"/>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2" w:type="dxa"/>
            <w:vMerge w:val="restart"/>
            <w:vAlign w:val="center"/>
          </w:tcPr>
          <w:p>
            <w:pPr>
              <w:spacing w:before="40" w:after="20"/>
              <w:jc w:val="center"/>
              <w:rPr>
                <w:rFonts w:ascii="宋体" w:hAnsi="宋体" w:cs="Arial"/>
                <w:sz w:val="18"/>
                <w:szCs w:val="18"/>
              </w:rPr>
            </w:pPr>
            <w:r>
              <w:rPr>
                <w:rFonts w:hint="eastAsia" w:ascii="宋体" w:hAnsi="宋体" w:cs="Arial"/>
                <w:sz w:val="18"/>
                <w:szCs w:val="18"/>
              </w:rPr>
              <w:t>职务</w:t>
            </w:r>
          </w:p>
        </w:tc>
        <w:tc>
          <w:tcPr>
            <w:tcW w:w="900" w:type="dxa"/>
            <w:vMerge w:val="restart"/>
            <w:vAlign w:val="center"/>
          </w:tcPr>
          <w:p>
            <w:pPr>
              <w:spacing w:before="40" w:after="20"/>
              <w:jc w:val="center"/>
              <w:rPr>
                <w:rFonts w:ascii="宋体" w:hAnsi="宋体" w:cs="Arial"/>
                <w:sz w:val="18"/>
                <w:szCs w:val="18"/>
              </w:rPr>
            </w:pPr>
            <w:r>
              <w:rPr>
                <w:rFonts w:hint="eastAsia" w:ascii="宋体" w:hAnsi="宋体" w:cs="Arial"/>
                <w:sz w:val="18"/>
                <w:szCs w:val="18"/>
              </w:rPr>
              <w:t>姓名</w:t>
            </w:r>
          </w:p>
        </w:tc>
        <w:tc>
          <w:tcPr>
            <w:tcW w:w="900" w:type="dxa"/>
            <w:vMerge w:val="restart"/>
            <w:vAlign w:val="center"/>
          </w:tcPr>
          <w:p>
            <w:pPr>
              <w:spacing w:before="40" w:after="20"/>
              <w:jc w:val="center"/>
              <w:rPr>
                <w:rFonts w:ascii="宋体" w:hAnsi="宋体" w:cs="Arial"/>
                <w:sz w:val="18"/>
                <w:szCs w:val="18"/>
              </w:rPr>
            </w:pPr>
            <w:r>
              <w:rPr>
                <w:rFonts w:hint="eastAsia" w:ascii="宋体" w:hAnsi="宋体" w:cs="Arial"/>
                <w:sz w:val="18"/>
                <w:szCs w:val="18"/>
              </w:rPr>
              <w:t>职称</w:t>
            </w:r>
          </w:p>
        </w:tc>
        <w:tc>
          <w:tcPr>
            <w:tcW w:w="6588" w:type="dxa"/>
            <w:gridSpan w:val="4"/>
            <w:vAlign w:val="center"/>
          </w:tcPr>
          <w:p>
            <w:pPr>
              <w:spacing w:before="40" w:after="20"/>
              <w:jc w:val="center"/>
              <w:rPr>
                <w:rFonts w:ascii="宋体" w:hAnsi="宋体" w:cs="Arial"/>
                <w:sz w:val="18"/>
                <w:szCs w:val="18"/>
              </w:rPr>
            </w:pPr>
            <w:r>
              <w:rPr>
                <w:rFonts w:hint="eastAsia" w:ascii="宋体" w:hAnsi="宋体" w:cs="Arial"/>
                <w:sz w:val="18"/>
                <w:szCs w:val="18"/>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2" w:type="dxa"/>
            <w:vMerge w:val="continue"/>
            <w:vAlign w:val="center"/>
          </w:tcPr>
          <w:p>
            <w:pPr>
              <w:spacing w:before="40" w:after="20"/>
              <w:jc w:val="center"/>
              <w:rPr>
                <w:rFonts w:ascii="宋体" w:hAnsi="宋体" w:cs="Arial"/>
                <w:sz w:val="18"/>
                <w:szCs w:val="18"/>
              </w:rPr>
            </w:pPr>
          </w:p>
        </w:tc>
        <w:tc>
          <w:tcPr>
            <w:tcW w:w="900" w:type="dxa"/>
            <w:vMerge w:val="continue"/>
            <w:vAlign w:val="center"/>
          </w:tcPr>
          <w:p>
            <w:pPr>
              <w:spacing w:before="40" w:after="20"/>
              <w:jc w:val="center"/>
              <w:rPr>
                <w:rFonts w:ascii="宋体" w:hAnsi="宋体" w:cs="Arial"/>
                <w:sz w:val="18"/>
                <w:szCs w:val="18"/>
              </w:rPr>
            </w:pPr>
          </w:p>
        </w:tc>
        <w:tc>
          <w:tcPr>
            <w:tcW w:w="900" w:type="dxa"/>
            <w:vMerge w:val="continue"/>
            <w:vAlign w:val="center"/>
          </w:tcPr>
          <w:p>
            <w:pPr>
              <w:spacing w:before="40" w:after="20"/>
              <w:jc w:val="center"/>
              <w:rPr>
                <w:rFonts w:ascii="宋体" w:hAnsi="宋体" w:cs="Arial"/>
                <w:sz w:val="18"/>
                <w:szCs w:val="18"/>
              </w:rPr>
            </w:pPr>
          </w:p>
        </w:tc>
        <w:tc>
          <w:tcPr>
            <w:tcW w:w="2468" w:type="dxa"/>
            <w:vAlign w:val="center"/>
          </w:tcPr>
          <w:p>
            <w:pPr>
              <w:spacing w:before="40" w:after="20"/>
              <w:jc w:val="center"/>
              <w:rPr>
                <w:rFonts w:ascii="宋体" w:hAnsi="宋体" w:cs="Arial"/>
                <w:sz w:val="18"/>
                <w:szCs w:val="18"/>
              </w:rPr>
            </w:pPr>
            <w:r>
              <w:rPr>
                <w:rFonts w:hint="eastAsia" w:ascii="宋体" w:hAnsi="宋体" w:cs="Arial"/>
                <w:sz w:val="18"/>
                <w:szCs w:val="18"/>
              </w:rPr>
              <w:t>证书名称</w:t>
            </w:r>
          </w:p>
        </w:tc>
        <w:tc>
          <w:tcPr>
            <w:tcW w:w="1559" w:type="dxa"/>
            <w:vAlign w:val="center"/>
          </w:tcPr>
          <w:p>
            <w:pPr>
              <w:spacing w:before="40" w:after="20"/>
              <w:jc w:val="center"/>
              <w:rPr>
                <w:rFonts w:ascii="宋体" w:hAnsi="宋体" w:cs="Arial"/>
                <w:sz w:val="18"/>
                <w:szCs w:val="18"/>
              </w:rPr>
            </w:pPr>
            <w:r>
              <w:rPr>
                <w:rFonts w:hint="eastAsia" w:ascii="宋体" w:hAnsi="宋体" w:cs="Arial"/>
                <w:sz w:val="18"/>
                <w:szCs w:val="18"/>
              </w:rPr>
              <w:t>级别</w:t>
            </w:r>
          </w:p>
        </w:tc>
        <w:tc>
          <w:tcPr>
            <w:tcW w:w="1418" w:type="dxa"/>
            <w:vAlign w:val="center"/>
          </w:tcPr>
          <w:p>
            <w:pPr>
              <w:spacing w:before="40" w:after="20"/>
              <w:jc w:val="center"/>
              <w:rPr>
                <w:rFonts w:ascii="宋体" w:hAnsi="宋体" w:cs="Arial"/>
                <w:sz w:val="18"/>
                <w:szCs w:val="18"/>
              </w:rPr>
            </w:pPr>
            <w:r>
              <w:rPr>
                <w:rFonts w:hint="eastAsia" w:ascii="宋体" w:hAnsi="宋体" w:cs="Arial"/>
                <w:sz w:val="18"/>
                <w:szCs w:val="18"/>
              </w:rPr>
              <w:t>证号</w:t>
            </w:r>
          </w:p>
        </w:tc>
        <w:tc>
          <w:tcPr>
            <w:tcW w:w="1143" w:type="dxa"/>
            <w:vAlign w:val="center"/>
          </w:tcPr>
          <w:p>
            <w:pPr>
              <w:spacing w:before="40" w:after="20"/>
              <w:jc w:val="center"/>
              <w:rPr>
                <w:rFonts w:ascii="宋体" w:hAnsi="宋体" w:cs="Arial"/>
                <w:sz w:val="18"/>
                <w:szCs w:val="18"/>
              </w:rPr>
            </w:pPr>
            <w:r>
              <w:rPr>
                <w:rFonts w:hint="eastAsia" w:ascii="宋体" w:hAnsi="宋体" w:cs="Arial"/>
                <w:sz w:val="18"/>
                <w:szCs w:val="18"/>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2" w:type="dxa"/>
          </w:tcPr>
          <w:p>
            <w:pPr>
              <w:spacing w:before="40" w:after="20"/>
              <w:jc w:val="center"/>
              <w:rPr>
                <w:rFonts w:ascii="宋体" w:hAnsi="宋体" w:cs="Arial"/>
                <w:sz w:val="18"/>
                <w:szCs w:val="18"/>
              </w:rPr>
            </w:pPr>
          </w:p>
        </w:tc>
        <w:tc>
          <w:tcPr>
            <w:tcW w:w="900" w:type="dxa"/>
          </w:tcPr>
          <w:p>
            <w:pPr>
              <w:spacing w:before="40" w:after="20"/>
              <w:jc w:val="center"/>
              <w:rPr>
                <w:rFonts w:ascii="宋体" w:hAnsi="宋体" w:cs="Arial"/>
                <w:sz w:val="18"/>
                <w:szCs w:val="18"/>
              </w:rPr>
            </w:pPr>
          </w:p>
        </w:tc>
        <w:tc>
          <w:tcPr>
            <w:tcW w:w="900" w:type="dxa"/>
          </w:tcPr>
          <w:p>
            <w:pPr>
              <w:spacing w:before="40" w:after="20"/>
              <w:jc w:val="center"/>
              <w:rPr>
                <w:rFonts w:ascii="宋体" w:hAnsi="宋体" w:cs="Arial"/>
                <w:sz w:val="18"/>
                <w:szCs w:val="18"/>
              </w:rPr>
            </w:pPr>
          </w:p>
        </w:tc>
        <w:tc>
          <w:tcPr>
            <w:tcW w:w="2468" w:type="dxa"/>
          </w:tcPr>
          <w:p>
            <w:pPr>
              <w:spacing w:before="40" w:after="20"/>
              <w:jc w:val="center"/>
              <w:rPr>
                <w:rFonts w:ascii="宋体" w:hAnsi="宋体" w:cs="Arial"/>
                <w:sz w:val="18"/>
                <w:szCs w:val="18"/>
              </w:rPr>
            </w:pPr>
          </w:p>
        </w:tc>
        <w:tc>
          <w:tcPr>
            <w:tcW w:w="1559" w:type="dxa"/>
          </w:tcPr>
          <w:p>
            <w:pPr>
              <w:spacing w:before="40" w:after="20"/>
              <w:jc w:val="center"/>
              <w:rPr>
                <w:rFonts w:ascii="宋体" w:hAnsi="宋体" w:cs="Arial"/>
                <w:sz w:val="18"/>
                <w:szCs w:val="18"/>
              </w:rPr>
            </w:pPr>
          </w:p>
        </w:tc>
        <w:tc>
          <w:tcPr>
            <w:tcW w:w="1418" w:type="dxa"/>
          </w:tcPr>
          <w:p>
            <w:pPr>
              <w:spacing w:before="40" w:after="20"/>
              <w:jc w:val="center"/>
              <w:rPr>
                <w:rFonts w:ascii="宋体" w:hAnsi="宋体" w:cs="Arial"/>
                <w:sz w:val="18"/>
                <w:szCs w:val="18"/>
              </w:rPr>
            </w:pPr>
          </w:p>
        </w:tc>
        <w:tc>
          <w:tcPr>
            <w:tcW w:w="1143" w:type="dxa"/>
          </w:tcPr>
          <w:p>
            <w:pPr>
              <w:spacing w:before="40" w:after="20"/>
              <w:jc w:val="center"/>
              <w:rPr>
                <w:rFonts w:ascii="宋体" w:hAnsi="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2" w:type="dxa"/>
          </w:tcPr>
          <w:p>
            <w:pPr>
              <w:spacing w:before="40" w:after="20"/>
              <w:jc w:val="center"/>
              <w:rPr>
                <w:rFonts w:ascii="宋体" w:hAnsi="宋体" w:cs="Arial"/>
                <w:sz w:val="18"/>
                <w:szCs w:val="18"/>
              </w:rPr>
            </w:pPr>
          </w:p>
        </w:tc>
        <w:tc>
          <w:tcPr>
            <w:tcW w:w="900" w:type="dxa"/>
          </w:tcPr>
          <w:p>
            <w:pPr>
              <w:spacing w:before="40" w:after="20"/>
              <w:jc w:val="center"/>
              <w:rPr>
                <w:rFonts w:ascii="宋体" w:hAnsi="宋体" w:cs="Arial"/>
                <w:sz w:val="18"/>
                <w:szCs w:val="18"/>
              </w:rPr>
            </w:pPr>
          </w:p>
        </w:tc>
        <w:tc>
          <w:tcPr>
            <w:tcW w:w="900" w:type="dxa"/>
          </w:tcPr>
          <w:p>
            <w:pPr>
              <w:spacing w:before="40" w:after="20"/>
              <w:jc w:val="center"/>
              <w:rPr>
                <w:rFonts w:ascii="宋体" w:hAnsi="宋体" w:cs="Arial"/>
                <w:sz w:val="18"/>
                <w:szCs w:val="18"/>
              </w:rPr>
            </w:pPr>
          </w:p>
        </w:tc>
        <w:tc>
          <w:tcPr>
            <w:tcW w:w="2468" w:type="dxa"/>
          </w:tcPr>
          <w:p>
            <w:pPr>
              <w:spacing w:before="40" w:after="20"/>
              <w:jc w:val="center"/>
              <w:rPr>
                <w:rFonts w:ascii="宋体" w:hAnsi="宋体" w:cs="Arial"/>
                <w:sz w:val="18"/>
                <w:szCs w:val="18"/>
              </w:rPr>
            </w:pPr>
          </w:p>
        </w:tc>
        <w:tc>
          <w:tcPr>
            <w:tcW w:w="1559" w:type="dxa"/>
          </w:tcPr>
          <w:p>
            <w:pPr>
              <w:spacing w:before="40" w:after="20"/>
              <w:jc w:val="center"/>
              <w:rPr>
                <w:rFonts w:ascii="宋体" w:hAnsi="宋体" w:cs="Arial"/>
                <w:sz w:val="18"/>
                <w:szCs w:val="18"/>
              </w:rPr>
            </w:pPr>
          </w:p>
        </w:tc>
        <w:tc>
          <w:tcPr>
            <w:tcW w:w="1418" w:type="dxa"/>
          </w:tcPr>
          <w:p>
            <w:pPr>
              <w:spacing w:before="40" w:after="20"/>
              <w:jc w:val="center"/>
              <w:rPr>
                <w:rFonts w:ascii="宋体" w:hAnsi="宋体" w:cs="Arial"/>
                <w:sz w:val="18"/>
                <w:szCs w:val="18"/>
              </w:rPr>
            </w:pPr>
          </w:p>
        </w:tc>
        <w:tc>
          <w:tcPr>
            <w:tcW w:w="1143" w:type="dxa"/>
          </w:tcPr>
          <w:p>
            <w:pPr>
              <w:spacing w:before="40" w:after="20"/>
              <w:jc w:val="center"/>
              <w:rPr>
                <w:rFonts w:ascii="宋体" w:hAnsi="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0" w:type="dxa"/>
            <w:gridSpan w:val="7"/>
          </w:tcPr>
          <w:p>
            <w:pPr>
              <w:spacing w:before="40" w:after="20"/>
              <w:rPr>
                <w:rFonts w:ascii="宋体" w:hAnsi="宋体" w:cs="Arial"/>
                <w:sz w:val="18"/>
                <w:szCs w:val="18"/>
              </w:rPr>
            </w:pPr>
            <w:r>
              <w:rPr>
                <w:rFonts w:hint="eastAsia" w:ascii="宋体" w:hAnsi="宋体" w:cs="Arial"/>
                <w:sz w:val="18"/>
                <w:szCs w:val="18"/>
              </w:rPr>
              <w:t>本项目一旦我单位中标，将实行项目经理负责制，并配备上述项目管理班子，上述所报内容真实，否则，愿按有关规定接受处理，项目管理班子机构处置、职责分工等情况另附资料说明。</w:t>
            </w:r>
          </w:p>
        </w:tc>
      </w:tr>
    </w:tbl>
    <w:p>
      <w:pPr>
        <w:ind w:firstLine="1859" w:firstLineChars="882"/>
        <w:rPr>
          <w:rFonts w:ascii="宋体" w:hAnsi="宋体"/>
          <w:b/>
          <w:bCs/>
          <w:szCs w:val="21"/>
        </w:rPr>
      </w:pPr>
    </w:p>
    <w:p>
      <w:pPr>
        <w:spacing w:after="60"/>
        <w:jc w:val="center"/>
        <w:rPr>
          <w:rFonts w:ascii="宋体" w:hAnsi="宋体" w:cs="Arial"/>
          <w:bCs/>
          <w:sz w:val="24"/>
        </w:rPr>
      </w:pPr>
      <w:r>
        <w:rPr>
          <w:rFonts w:hint="eastAsia" w:ascii="宋体" w:hAnsi="宋体" w:cs="Arial"/>
          <w:bCs/>
          <w:sz w:val="24"/>
        </w:rPr>
        <w:t>表</w:t>
      </w:r>
      <w:r>
        <w:rPr>
          <w:rFonts w:ascii="宋体" w:hAnsi="宋体" w:cs="Arial"/>
          <w:bCs/>
          <w:sz w:val="24"/>
        </w:rPr>
        <w:t xml:space="preserve">2  </w:t>
      </w:r>
      <w:r>
        <w:rPr>
          <w:rFonts w:hint="eastAsia" w:ascii="宋体" w:hAnsi="宋体" w:cs="Arial"/>
          <w:bCs/>
          <w:sz w:val="24"/>
        </w:rPr>
        <w:t>项目经理</w:t>
      </w:r>
      <w:r>
        <w:rPr>
          <w:rFonts w:ascii="宋体" w:hAnsi="宋体" w:cs="Arial"/>
          <w:bCs/>
          <w:sz w:val="24"/>
        </w:rPr>
        <w:t>/</w:t>
      </w:r>
      <w:r>
        <w:rPr>
          <w:rFonts w:hint="eastAsia" w:ascii="宋体" w:hAnsi="宋体" w:cs="Arial"/>
          <w:bCs/>
          <w:sz w:val="24"/>
        </w:rPr>
        <w:t>项目负责人简历表</w:t>
      </w:r>
    </w:p>
    <w:tbl>
      <w:tblPr>
        <w:tblStyle w:val="14"/>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60"/>
        <w:gridCol w:w="720"/>
        <w:gridCol w:w="1063"/>
        <w:gridCol w:w="197"/>
        <w:gridCol w:w="1080"/>
        <w:gridCol w:w="214"/>
        <w:gridCol w:w="1548"/>
        <w:gridCol w:w="218"/>
        <w:gridCol w:w="720"/>
        <w:gridCol w:w="180"/>
        <w:gridCol w:w="46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2" w:type="dxa"/>
            <w:vAlign w:val="center"/>
          </w:tcPr>
          <w:p>
            <w:pPr>
              <w:spacing w:before="20" w:after="20"/>
              <w:jc w:val="center"/>
              <w:rPr>
                <w:rFonts w:ascii="宋体" w:hAnsi="宋体" w:cs="Arial"/>
                <w:sz w:val="18"/>
                <w:szCs w:val="18"/>
              </w:rPr>
            </w:pPr>
            <w:r>
              <w:rPr>
                <w:rFonts w:hint="eastAsia" w:ascii="宋体" w:hAnsi="宋体" w:cs="Arial"/>
                <w:sz w:val="18"/>
                <w:szCs w:val="18"/>
              </w:rPr>
              <w:t>姓名</w:t>
            </w:r>
          </w:p>
        </w:tc>
        <w:tc>
          <w:tcPr>
            <w:tcW w:w="2340" w:type="dxa"/>
            <w:gridSpan w:val="4"/>
            <w:vAlign w:val="center"/>
          </w:tcPr>
          <w:p>
            <w:pPr>
              <w:spacing w:before="20" w:after="20"/>
              <w:jc w:val="center"/>
              <w:rPr>
                <w:rFonts w:ascii="宋体" w:hAnsi="宋体" w:cs="Arial"/>
                <w:sz w:val="18"/>
                <w:szCs w:val="18"/>
              </w:rPr>
            </w:pPr>
          </w:p>
        </w:tc>
        <w:tc>
          <w:tcPr>
            <w:tcW w:w="1080" w:type="dxa"/>
            <w:vAlign w:val="center"/>
          </w:tcPr>
          <w:p>
            <w:pPr>
              <w:spacing w:before="20" w:after="20"/>
              <w:jc w:val="center"/>
              <w:rPr>
                <w:rFonts w:ascii="宋体" w:hAnsi="宋体" w:cs="Arial"/>
                <w:sz w:val="18"/>
                <w:szCs w:val="18"/>
              </w:rPr>
            </w:pPr>
            <w:r>
              <w:rPr>
                <w:rFonts w:hint="eastAsia" w:ascii="宋体" w:hAnsi="宋体" w:cs="Arial"/>
                <w:sz w:val="18"/>
                <w:szCs w:val="18"/>
              </w:rPr>
              <w:t>性别</w:t>
            </w:r>
          </w:p>
        </w:tc>
        <w:tc>
          <w:tcPr>
            <w:tcW w:w="1762" w:type="dxa"/>
            <w:gridSpan w:val="2"/>
            <w:vAlign w:val="center"/>
          </w:tcPr>
          <w:p>
            <w:pPr>
              <w:spacing w:before="20" w:after="20"/>
              <w:jc w:val="center"/>
              <w:rPr>
                <w:rFonts w:ascii="宋体" w:hAnsi="宋体" w:cs="Arial"/>
                <w:sz w:val="18"/>
                <w:szCs w:val="18"/>
              </w:rPr>
            </w:pPr>
          </w:p>
        </w:tc>
        <w:tc>
          <w:tcPr>
            <w:tcW w:w="1118" w:type="dxa"/>
            <w:gridSpan w:val="3"/>
            <w:vAlign w:val="center"/>
          </w:tcPr>
          <w:p>
            <w:pPr>
              <w:spacing w:before="20" w:after="20"/>
              <w:jc w:val="center"/>
              <w:rPr>
                <w:rFonts w:ascii="宋体" w:hAnsi="宋体" w:cs="Arial"/>
                <w:sz w:val="18"/>
                <w:szCs w:val="18"/>
              </w:rPr>
            </w:pPr>
            <w:r>
              <w:rPr>
                <w:rFonts w:hint="eastAsia" w:ascii="宋体" w:hAnsi="宋体" w:cs="Arial"/>
                <w:sz w:val="18"/>
                <w:szCs w:val="18"/>
              </w:rPr>
              <w:t>年龄</w:t>
            </w:r>
          </w:p>
        </w:tc>
        <w:tc>
          <w:tcPr>
            <w:tcW w:w="1548" w:type="dxa"/>
            <w:gridSpan w:val="2"/>
            <w:vAlign w:val="center"/>
          </w:tcPr>
          <w:p>
            <w:pPr>
              <w:spacing w:before="20" w:after="20"/>
              <w:jc w:val="center"/>
              <w:rPr>
                <w:rFonts w:ascii="宋体" w:hAnsi="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2" w:type="dxa"/>
            <w:vAlign w:val="center"/>
          </w:tcPr>
          <w:p>
            <w:pPr>
              <w:spacing w:before="20" w:after="20"/>
              <w:jc w:val="center"/>
              <w:rPr>
                <w:rFonts w:ascii="宋体" w:hAnsi="宋体" w:cs="Arial"/>
                <w:sz w:val="18"/>
                <w:szCs w:val="18"/>
              </w:rPr>
            </w:pPr>
            <w:r>
              <w:rPr>
                <w:rFonts w:hint="eastAsia" w:ascii="宋体" w:hAnsi="宋体" w:cs="Arial"/>
                <w:sz w:val="18"/>
                <w:szCs w:val="18"/>
              </w:rPr>
              <w:t>职务</w:t>
            </w:r>
          </w:p>
        </w:tc>
        <w:tc>
          <w:tcPr>
            <w:tcW w:w="2340" w:type="dxa"/>
            <w:gridSpan w:val="4"/>
            <w:vAlign w:val="center"/>
          </w:tcPr>
          <w:p>
            <w:pPr>
              <w:spacing w:before="20" w:after="20"/>
              <w:jc w:val="center"/>
              <w:rPr>
                <w:rFonts w:ascii="宋体" w:hAnsi="宋体" w:cs="Arial"/>
                <w:sz w:val="18"/>
                <w:szCs w:val="18"/>
              </w:rPr>
            </w:pPr>
          </w:p>
        </w:tc>
        <w:tc>
          <w:tcPr>
            <w:tcW w:w="1080" w:type="dxa"/>
            <w:vAlign w:val="center"/>
          </w:tcPr>
          <w:p>
            <w:pPr>
              <w:spacing w:before="20" w:after="20"/>
              <w:jc w:val="center"/>
              <w:rPr>
                <w:rFonts w:ascii="宋体" w:hAnsi="宋体" w:cs="Arial"/>
                <w:sz w:val="18"/>
                <w:szCs w:val="18"/>
              </w:rPr>
            </w:pPr>
            <w:r>
              <w:rPr>
                <w:rFonts w:hint="eastAsia" w:ascii="宋体" w:hAnsi="宋体" w:cs="Arial"/>
                <w:sz w:val="18"/>
                <w:szCs w:val="18"/>
              </w:rPr>
              <w:t>职称</w:t>
            </w:r>
          </w:p>
        </w:tc>
        <w:tc>
          <w:tcPr>
            <w:tcW w:w="1762" w:type="dxa"/>
            <w:gridSpan w:val="2"/>
            <w:vAlign w:val="center"/>
          </w:tcPr>
          <w:p>
            <w:pPr>
              <w:spacing w:before="20" w:after="20"/>
              <w:jc w:val="center"/>
              <w:rPr>
                <w:rFonts w:ascii="宋体" w:hAnsi="宋体" w:cs="Arial"/>
                <w:sz w:val="18"/>
                <w:szCs w:val="18"/>
              </w:rPr>
            </w:pPr>
          </w:p>
        </w:tc>
        <w:tc>
          <w:tcPr>
            <w:tcW w:w="1118" w:type="dxa"/>
            <w:gridSpan w:val="3"/>
            <w:vAlign w:val="center"/>
          </w:tcPr>
          <w:p>
            <w:pPr>
              <w:spacing w:before="20" w:after="20"/>
              <w:jc w:val="center"/>
              <w:rPr>
                <w:rFonts w:ascii="宋体" w:hAnsi="宋体" w:cs="Arial"/>
                <w:sz w:val="18"/>
                <w:szCs w:val="18"/>
              </w:rPr>
            </w:pPr>
            <w:r>
              <w:rPr>
                <w:rFonts w:hint="eastAsia" w:ascii="宋体" w:hAnsi="宋体" w:cs="Arial"/>
                <w:sz w:val="18"/>
                <w:szCs w:val="18"/>
              </w:rPr>
              <w:t>学历</w:t>
            </w:r>
          </w:p>
        </w:tc>
        <w:tc>
          <w:tcPr>
            <w:tcW w:w="1548" w:type="dxa"/>
            <w:gridSpan w:val="2"/>
            <w:vAlign w:val="center"/>
          </w:tcPr>
          <w:p>
            <w:pPr>
              <w:spacing w:before="20" w:after="20"/>
              <w:jc w:val="center"/>
              <w:rPr>
                <w:rFonts w:ascii="宋体" w:hAnsi="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92" w:type="dxa"/>
            <w:gridSpan w:val="3"/>
            <w:vAlign w:val="center"/>
          </w:tcPr>
          <w:p>
            <w:pPr>
              <w:spacing w:before="20" w:after="20"/>
              <w:jc w:val="center"/>
              <w:rPr>
                <w:rFonts w:ascii="宋体" w:hAnsi="宋体" w:cs="Arial"/>
                <w:sz w:val="18"/>
                <w:szCs w:val="18"/>
              </w:rPr>
            </w:pPr>
            <w:r>
              <w:rPr>
                <w:rFonts w:hint="eastAsia" w:ascii="宋体" w:hAnsi="宋体" w:cs="Arial"/>
                <w:sz w:val="18"/>
                <w:szCs w:val="18"/>
              </w:rPr>
              <w:t>参加工作时间</w:t>
            </w:r>
          </w:p>
        </w:tc>
        <w:tc>
          <w:tcPr>
            <w:tcW w:w="2554" w:type="dxa"/>
            <w:gridSpan w:val="4"/>
            <w:vAlign w:val="center"/>
          </w:tcPr>
          <w:p>
            <w:pPr>
              <w:spacing w:before="20" w:after="20"/>
              <w:jc w:val="center"/>
              <w:rPr>
                <w:rFonts w:ascii="宋体" w:hAnsi="宋体" w:cs="Arial"/>
                <w:sz w:val="18"/>
                <w:szCs w:val="18"/>
              </w:rPr>
            </w:pPr>
          </w:p>
        </w:tc>
        <w:tc>
          <w:tcPr>
            <w:tcW w:w="2486" w:type="dxa"/>
            <w:gridSpan w:val="3"/>
            <w:vAlign w:val="center"/>
          </w:tcPr>
          <w:p>
            <w:pPr>
              <w:spacing w:before="20" w:after="20"/>
              <w:jc w:val="center"/>
              <w:rPr>
                <w:rFonts w:ascii="宋体" w:hAnsi="宋体" w:cs="Arial"/>
                <w:sz w:val="18"/>
                <w:szCs w:val="18"/>
              </w:rPr>
            </w:pPr>
            <w:r>
              <w:rPr>
                <w:rFonts w:hint="eastAsia" w:ascii="宋体" w:hAnsi="宋体" w:cs="Arial"/>
                <w:sz w:val="18"/>
                <w:szCs w:val="18"/>
              </w:rPr>
              <w:t>从事项目经理</w:t>
            </w:r>
            <w:r>
              <w:rPr>
                <w:rFonts w:ascii="宋体" w:hAnsi="宋体" w:cs="Arial"/>
                <w:sz w:val="18"/>
                <w:szCs w:val="18"/>
              </w:rPr>
              <w:t>/</w:t>
            </w:r>
            <w:r>
              <w:rPr>
                <w:rFonts w:hint="eastAsia" w:ascii="宋体" w:hAnsi="宋体" w:cs="Arial"/>
                <w:sz w:val="18"/>
                <w:szCs w:val="18"/>
              </w:rPr>
              <w:t>项目负责人年限</w:t>
            </w:r>
          </w:p>
        </w:tc>
        <w:tc>
          <w:tcPr>
            <w:tcW w:w="1728" w:type="dxa"/>
            <w:gridSpan w:val="3"/>
            <w:vAlign w:val="center"/>
          </w:tcPr>
          <w:p>
            <w:pPr>
              <w:spacing w:before="20" w:after="20"/>
              <w:jc w:val="center"/>
              <w:rPr>
                <w:rFonts w:ascii="宋体" w:hAnsi="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2" w:type="dxa"/>
            <w:gridSpan w:val="5"/>
            <w:vAlign w:val="center"/>
          </w:tcPr>
          <w:p>
            <w:pPr>
              <w:spacing w:before="20" w:after="20"/>
              <w:jc w:val="center"/>
              <w:rPr>
                <w:rFonts w:ascii="宋体" w:hAnsi="宋体" w:cs="Arial"/>
                <w:sz w:val="18"/>
                <w:szCs w:val="18"/>
              </w:rPr>
            </w:pPr>
            <w:r>
              <w:rPr>
                <w:rFonts w:hint="eastAsia" w:ascii="宋体" w:hAnsi="宋体" w:cs="Arial"/>
                <w:sz w:val="18"/>
                <w:szCs w:val="18"/>
              </w:rPr>
              <w:t>资格证书编号</w:t>
            </w:r>
          </w:p>
        </w:tc>
        <w:tc>
          <w:tcPr>
            <w:tcW w:w="5508" w:type="dxa"/>
            <w:gridSpan w:val="8"/>
            <w:vAlign w:val="center"/>
          </w:tcPr>
          <w:p>
            <w:pPr>
              <w:spacing w:before="20" w:after="20"/>
              <w:jc w:val="center"/>
              <w:rPr>
                <w:rFonts w:ascii="宋体" w:hAnsi="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0" w:type="dxa"/>
            <w:gridSpan w:val="13"/>
            <w:vAlign w:val="center"/>
          </w:tcPr>
          <w:p>
            <w:pPr>
              <w:spacing w:before="20" w:after="20"/>
              <w:jc w:val="center"/>
              <w:rPr>
                <w:rFonts w:ascii="宋体" w:hAnsi="宋体" w:cs="Arial"/>
                <w:sz w:val="18"/>
                <w:szCs w:val="18"/>
              </w:rPr>
            </w:pPr>
            <w:r>
              <w:rPr>
                <w:rFonts w:hint="eastAsia" w:ascii="宋体" w:hAnsi="宋体" w:cs="Arial"/>
                <w:sz w:val="18"/>
                <w:szCs w:val="18"/>
              </w:rPr>
              <w:t>在建和已完成项目情况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2" w:type="dxa"/>
            <w:gridSpan w:val="2"/>
            <w:vAlign w:val="center"/>
          </w:tcPr>
          <w:p>
            <w:pPr>
              <w:spacing w:before="20" w:after="20"/>
              <w:jc w:val="center"/>
              <w:rPr>
                <w:rFonts w:ascii="宋体" w:hAnsi="宋体" w:cs="Arial"/>
                <w:sz w:val="18"/>
                <w:szCs w:val="18"/>
              </w:rPr>
            </w:pPr>
            <w:r>
              <w:rPr>
                <w:rFonts w:hint="eastAsia" w:ascii="宋体" w:hAnsi="宋体" w:cs="Arial"/>
                <w:sz w:val="18"/>
                <w:szCs w:val="18"/>
              </w:rPr>
              <w:t>单位</w:t>
            </w:r>
          </w:p>
        </w:tc>
        <w:tc>
          <w:tcPr>
            <w:tcW w:w="1783" w:type="dxa"/>
            <w:gridSpan w:val="2"/>
            <w:vAlign w:val="center"/>
          </w:tcPr>
          <w:p>
            <w:pPr>
              <w:spacing w:before="20" w:after="20"/>
              <w:jc w:val="center"/>
              <w:rPr>
                <w:rFonts w:ascii="宋体" w:hAnsi="宋体" w:cs="Arial"/>
                <w:sz w:val="18"/>
                <w:szCs w:val="18"/>
              </w:rPr>
            </w:pPr>
            <w:r>
              <w:rPr>
                <w:rFonts w:hint="eastAsia" w:ascii="宋体" w:hAnsi="宋体" w:cs="Arial"/>
                <w:sz w:val="18"/>
                <w:szCs w:val="18"/>
              </w:rPr>
              <w:t>项目名称</w:t>
            </w:r>
          </w:p>
        </w:tc>
        <w:tc>
          <w:tcPr>
            <w:tcW w:w="1491" w:type="dxa"/>
            <w:gridSpan w:val="3"/>
            <w:vAlign w:val="center"/>
          </w:tcPr>
          <w:p>
            <w:pPr>
              <w:spacing w:before="20" w:after="20"/>
              <w:jc w:val="center"/>
              <w:rPr>
                <w:rFonts w:ascii="宋体" w:hAnsi="宋体" w:cs="Arial"/>
                <w:sz w:val="18"/>
                <w:szCs w:val="18"/>
              </w:rPr>
            </w:pPr>
            <w:r>
              <w:rPr>
                <w:rFonts w:hint="eastAsia" w:ascii="宋体" w:hAnsi="宋体" w:cs="Arial"/>
                <w:sz w:val="18"/>
                <w:szCs w:val="18"/>
              </w:rPr>
              <w:t>规模</w:t>
            </w:r>
            <w:r>
              <w:rPr>
                <w:rFonts w:ascii="宋体" w:hAnsi="宋体" w:cs="Arial"/>
                <w:sz w:val="18"/>
                <w:szCs w:val="18"/>
              </w:rPr>
              <w:t>/</w:t>
            </w:r>
            <w:r>
              <w:rPr>
                <w:rFonts w:hint="eastAsia" w:ascii="宋体" w:hAnsi="宋体" w:cs="Arial"/>
                <w:sz w:val="18"/>
                <w:szCs w:val="18"/>
              </w:rPr>
              <w:t>级别</w:t>
            </w:r>
          </w:p>
        </w:tc>
        <w:tc>
          <w:tcPr>
            <w:tcW w:w="1766" w:type="dxa"/>
            <w:gridSpan w:val="2"/>
            <w:vAlign w:val="center"/>
          </w:tcPr>
          <w:p>
            <w:pPr>
              <w:spacing w:before="20" w:after="20"/>
              <w:jc w:val="center"/>
              <w:rPr>
                <w:rFonts w:ascii="宋体" w:hAnsi="宋体" w:cs="Arial"/>
                <w:sz w:val="18"/>
                <w:szCs w:val="18"/>
              </w:rPr>
            </w:pPr>
            <w:r>
              <w:rPr>
                <w:rFonts w:hint="eastAsia" w:ascii="宋体" w:hAnsi="宋体" w:cs="Arial"/>
                <w:sz w:val="18"/>
                <w:szCs w:val="18"/>
              </w:rPr>
              <w:t>项目开始和完成期</w:t>
            </w:r>
          </w:p>
        </w:tc>
        <w:tc>
          <w:tcPr>
            <w:tcW w:w="1368" w:type="dxa"/>
            <w:gridSpan w:val="3"/>
            <w:vAlign w:val="center"/>
          </w:tcPr>
          <w:p>
            <w:pPr>
              <w:spacing w:before="20" w:after="20"/>
              <w:jc w:val="center"/>
              <w:rPr>
                <w:rFonts w:ascii="宋体" w:hAnsi="宋体" w:cs="Arial"/>
                <w:sz w:val="18"/>
                <w:szCs w:val="18"/>
              </w:rPr>
            </w:pPr>
            <w:r>
              <w:rPr>
                <w:rFonts w:hint="eastAsia" w:ascii="宋体" w:hAnsi="宋体" w:cs="Arial"/>
                <w:sz w:val="18"/>
                <w:szCs w:val="18"/>
              </w:rPr>
              <w:t>状态（在建或已完）</w:t>
            </w:r>
          </w:p>
        </w:tc>
        <w:tc>
          <w:tcPr>
            <w:tcW w:w="1080" w:type="dxa"/>
            <w:vAlign w:val="center"/>
          </w:tcPr>
          <w:p>
            <w:pPr>
              <w:spacing w:before="20" w:after="20"/>
              <w:jc w:val="center"/>
              <w:rPr>
                <w:rFonts w:ascii="宋体" w:hAnsi="宋体" w:cs="Arial"/>
                <w:sz w:val="18"/>
                <w:szCs w:val="18"/>
              </w:rPr>
            </w:pPr>
            <w:r>
              <w:rPr>
                <w:rFonts w:hint="eastAsia" w:ascii="宋体" w:hAnsi="宋体" w:cs="Arial"/>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2" w:type="dxa"/>
            <w:gridSpan w:val="2"/>
            <w:vAlign w:val="center"/>
          </w:tcPr>
          <w:p>
            <w:pPr>
              <w:spacing w:before="20" w:after="20"/>
              <w:jc w:val="center"/>
              <w:rPr>
                <w:rFonts w:ascii="宋体" w:hAnsi="宋体" w:cs="Arial"/>
                <w:sz w:val="18"/>
                <w:szCs w:val="18"/>
              </w:rPr>
            </w:pPr>
          </w:p>
        </w:tc>
        <w:tc>
          <w:tcPr>
            <w:tcW w:w="1783" w:type="dxa"/>
            <w:gridSpan w:val="2"/>
            <w:vAlign w:val="center"/>
          </w:tcPr>
          <w:p>
            <w:pPr>
              <w:spacing w:before="20" w:after="20"/>
              <w:jc w:val="center"/>
              <w:rPr>
                <w:rFonts w:ascii="宋体" w:hAnsi="宋体" w:cs="Arial"/>
                <w:sz w:val="18"/>
                <w:szCs w:val="18"/>
              </w:rPr>
            </w:pPr>
          </w:p>
        </w:tc>
        <w:tc>
          <w:tcPr>
            <w:tcW w:w="1491" w:type="dxa"/>
            <w:gridSpan w:val="3"/>
            <w:vAlign w:val="center"/>
          </w:tcPr>
          <w:p>
            <w:pPr>
              <w:spacing w:before="20" w:after="20"/>
              <w:jc w:val="center"/>
              <w:rPr>
                <w:rFonts w:ascii="宋体" w:hAnsi="宋体" w:cs="Arial"/>
                <w:sz w:val="18"/>
                <w:szCs w:val="18"/>
              </w:rPr>
            </w:pPr>
          </w:p>
        </w:tc>
        <w:tc>
          <w:tcPr>
            <w:tcW w:w="1766" w:type="dxa"/>
            <w:gridSpan w:val="2"/>
            <w:vAlign w:val="center"/>
          </w:tcPr>
          <w:p>
            <w:pPr>
              <w:spacing w:before="20" w:after="20"/>
              <w:jc w:val="center"/>
              <w:rPr>
                <w:rFonts w:ascii="宋体" w:hAnsi="宋体" w:cs="Arial"/>
                <w:sz w:val="18"/>
                <w:szCs w:val="18"/>
              </w:rPr>
            </w:pPr>
          </w:p>
        </w:tc>
        <w:tc>
          <w:tcPr>
            <w:tcW w:w="1368" w:type="dxa"/>
            <w:gridSpan w:val="3"/>
            <w:vAlign w:val="center"/>
          </w:tcPr>
          <w:p>
            <w:pPr>
              <w:spacing w:before="20" w:after="20"/>
              <w:jc w:val="center"/>
              <w:rPr>
                <w:rFonts w:ascii="宋体" w:hAnsi="宋体" w:cs="Arial"/>
                <w:sz w:val="18"/>
                <w:szCs w:val="18"/>
              </w:rPr>
            </w:pPr>
          </w:p>
        </w:tc>
        <w:tc>
          <w:tcPr>
            <w:tcW w:w="1080" w:type="dxa"/>
            <w:vAlign w:val="center"/>
          </w:tcPr>
          <w:p>
            <w:pPr>
              <w:spacing w:before="20" w:after="20"/>
              <w:jc w:val="center"/>
              <w:rPr>
                <w:rFonts w:ascii="宋体" w:hAnsi="宋体" w:cs="Arial"/>
                <w:sz w:val="18"/>
                <w:szCs w:val="18"/>
              </w:rPr>
            </w:pPr>
          </w:p>
        </w:tc>
      </w:tr>
    </w:tbl>
    <w:p>
      <w:pPr>
        <w:spacing w:after="60"/>
        <w:jc w:val="center"/>
        <w:rPr>
          <w:rFonts w:ascii="宋体" w:hAnsi="宋体" w:cs="Arial"/>
          <w:bCs/>
          <w:sz w:val="24"/>
        </w:rPr>
      </w:pPr>
    </w:p>
    <w:p>
      <w:pPr>
        <w:spacing w:after="60"/>
        <w:jc w:val="center"/>
        <w:rPr>
          <w:rFonts w:ascii="宋体" w:hAnsi="宋体" w:cs="Arial"/>
          <w:bCs/>
          <w:sz w:val="24"/>
        </w:rPr>
      </w:pPr>
    </w:p>
    <w:p>
      <w:pPr>
        <w:rPr>
          <w:ins w:id="0" w:author="office" w:date="2020-07-01T10:57:00Z"/>
          <w:rFonts w:ascii="宋体" w:hAnsi="宋体"/>
          <w:bCs/>
        </w:rPr>
      </w:pPr>
      <w:r>
        <w:rPr>
          <w:rFonts w:hint="eastAsia" w:ascii="宋体" w:hAnsi="宋体"/>
          <w:b/>
          <w:bCs/>
        </w:rPr>
        <w:t>注：</w:t>
      </w:r>
      <w:r>
        <w:rPr>
          <w:rFonts w:hint="eastAsia" w:ascii="宋体" w:hAnsi="宋体"/>
          <w:bCs/>
        </w:rPr>
        <w:t>辅助说明资料主要包括管理班子机构设置、职责分工、有关复印证明资料以及投标人认为有必要提供的资料，辅助说明资料格式不做统一规定，由投标人自行设计。</w:t>
      </w:r>
    </w:p>
    <w:p>
      <w:pPr>
        <w:rPr>
          <w:rFonts w:ascii="宋体" w:hAnsi="宋体"/>
          <w:b/>
          <w:bCs/>
        </w:rPr>
      </w:pPr>
    </w:p>
    <w:p>
      <w:pPr>
        <w:spacing w:after="60"/>
        <w:ind w:firstLine="413" w:firstLineChars="196"/>
        <w:rPr>
          <w:rFonts w:ascii="宋体" w:hAnsi="宋体" w:cs="Arial"/>
          <w:b/>
          <w:bCs/>
          <w:szCs w:val="21"/>
        </w:rPr>
      </w:pPr>
      <w:r>
        <w:rPr>
          <w:rFonts w:hint="eastAsia" w:ascii="宋体" w:hAnsi="宋体" w:cs="Arial"/>
          <w:b/>
          <w:bCs/>
          <w:szCs w:val="21"/>
        </w:rPr>
        <w:t>附上证书复印件</w:t>
      </w:r>
    </w:p>
    <w:p>
      <w:pPr>
        <w:spacing w:after="60"/>
        <w:ind w:firstLine="470" w:firstLineChars="196"/>
        <w:rPr>
          <w:rFonts w:ascii="宋体" w:hAnsi="宋体" w:cs="Arial"/>
          <w:bCs/>
          <w:sz w:val="24"/>
        </w:rPr>
      </w:pPr>
    </w:p>
    <w:p>
      <w:pPr>
        <w:spacing w:line="360" w:lineRule="auto"/>
        <w:rPr>
          <w:rFonts w:ascii="宋体" w:hAnsi="宋体"/>
          <w:szCs w:val="21"/>
        </w:rPr>
      </w:pPr>
      <w:r>
        <w:rPr>
          <w:rFonts w:ascii="宋体" w:hAnsi="宋体" w:cs="Arial"/>
          <w:bCs/>
          <w:szCs w:val="21"/>
        </w:rPr>
        <w:t>2.项目组织</w:t>
      </w:r>
      <w:r>
        <w:rPr>
          <w:rFonts w:hint="eastAsia" w:ascii="宋体" w:hAnsi="宋体"/>
          <w:szCs w:val="21"/>
        </w:rPr>
        <w:t>实施方案</w:t>
      </w:r>
    </w:p>
    <w:p>
      <w:pPr>
        <w:spacing w:line="360" w:lineRule="auto"/>
        <w:rPr>
          <w:rFonts w:ascii="宋体" w:hAnsi="宋体" w:cs="Arial"/>
          <w:bCs/>
          <w:szCs w:val="21"/>
        </w:rPr>
        <w:sectPr>
          <w:pgSz w:w="11906" w:h="16838"/>
          <w:pgMar w:top="1440" w:right="1800" w:bottom="1440" w:left="1800" w:header="851" w:footer="992" w:gutter="0"/>
          <w:cols w:space="425" w:num="1"/>
          <w:titlePg/>
          <w:docGrid w:type="lines" w:linePitch="312" w:charSpace="0"/>
        </w:sectPr>
      </w:pPr>
      <w:r>
        <w:rPr>
          <w:rFonts w:hint="eastAsia" w:ascii="宋体" w:hAnsi="宋体" w:cs="Arial"/>
          <w:bCs/>
          <w:szCs w:val="21"/>
        </w:rPr>
        <w:t>(投标人自主编写)：</w:t>
      </w:r>
    </w:p>
    <w:p>
      <w:pPr>
        <w:pStyle w:val="4"/>
        <w:spacing w:before="120" w:after="120"/>
        <w:jc w:val="center"/>
        <w:rPr>
          <w:rFonts w:ascii="宋体" w:hAnsi="宋体" w:cs="Arial"/>
          <w:bCs w:val="0"/>
          <w:sz w:val="24"/>
        </w:rPr>
      </w:pPr>
      <w:bookmarkStart w:id="59" w:name="_Toc34238571"/>
      <w:bookmarkStart w:id="60" w:name="_Toc4573"/>
      <w:bookmarkStart w:id="61" w:name="_Toc11495"/>
      <w:bookmarkStart w:id="62" w:name="_Toc3400"/>
      <w:r>
        <w:rPr>
          <w:rFonts w:hint="eastAsia" w:ascii="宋体" w:hAnsi="宋体"/>
          <w:sz w:val="28"/>
          <w:szCs w:val="28"/>
          <w:lang w:val="en-US" w:eastAsia="zh-CN"/>
        </w:rPr>
        <w:t>十四</w:t>
      </w:r>
      <w:r>
        <w:rPr>
          <w:rFonts w:hint="eastAsia" w:ascii="宋体" w:hAnsi="宋体"/>
          <w:sz w:val="28"/>
          <w:szCs w:val="28"/>
        </w:rPr>
        <w:t>、服务条款偏离表</w:t>
      </w:r>
      <w:bookmarkEnd w:id="59"/>
      <w:bookmarkEnd w:id="60"/>
      <w:bookmarkEnd w:id="61"/>
      <w:bookmarkEnd w:id="62"/>
    </w:p>
    <w:p>
      <w:pPr>
        <w:spacing w:line="360" w:lineRule="auto"/>
        <w:rPr>
          <w:rFonts w:ascii="宋体" w:hAnsi="宋体" w:cs="Arial"/>
          <w:bCs/>
          <w:szCs w:val="21"/>
        </w:rPr>
      </w:pPr>
    </w:p>
    <w:p>
      <w:pPr>
        <w:spacing w:line="360" w:lineRule="auto"/>
        <w:rPr>
          <w:rFonts w:ascii="宋体" w:hAnsi="宋体" w:cs="Arial"/>
          <w:bCs/>
          <w:szCs w:val="21"/>
        </w:rPr>
      </w:pPr>
      <w:r>
        <w:rPr>
          <w:rFonts w:hint="eastAsia" w:ascii="宋体" w:hAnsi="宋体" w:cs="Arial"/>
          <w:bCs/>
          <w:szCs w:val="21"/>
        </w:rPr>
        <w:t>投标人名称：         项目编号：</w:t>
      </w:r>
    </w:p>
    <w:tbl>
      <w:tblPr>
        <w:tblStyle w:val="14"/>
        <w:tblW w:w="864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3685"/>
        <w:gridCol w:w="2835"/>
        <w:gridCol w:w="70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ascii="宋体" w:hAnsi="宋体" w:cs="Arial"/>
                <w:bCs/>
                <w:szCs w:val="21"/>
              </w:rPr>
            </w:pPr>
            <w:r>
              <w:rPr>
                <w:rFonts w:hint="eastAsia" w:ascii="宋体" w:hAnsi="宋体" w:cs="Arial"/>
                <w:bCs/>
                <w:szCs w:val="21"/>
              </w:rPr>
              <w:t>序号</w:t>
            </w:r>
          </w:p>
        </w:tc>
        <w:tc>
          <w:tcPr>
            <w:tcW w:w="3685" w:type="dxa"/>
            <w:vAlign w:val="center"/>
          </w:tcPr>
          <w:p>
            <w:pPr>
              <w:jc w:val="center"/>
              <w:rPr>
                <w:rFonts w:ascii="宋体" w:hAnsi="宋体" w:cs="Arial"/>
                <w:bCs/>
                <w:szCs w:val="21"/>
              </w:rPr>
            </w:pPr>
            <w:r>
              <w:rPr>
                <w:rFonts w:hint="eastAsia" w:ascii="宋体" w:hAnsi="宋体" w:cs="Arial"/>
                <w:bCs/>
                <w:szCs w:val="21"/>
              </w:rPr>
              <w:t>招标服务条款要求</w:t>
            </w:r>
          </w:p>
        </w:tc>
        <w:tc>
          <w:tcPr>
            <w:tcW w:w="2835" w:type="dxa"/>
            <w:vAlign w:val="center"/>
          </w:tcPr>
          <w:p>
            <w:pPr>
              <w:jc w:val="center"/>
              <w:rPr>
                <w:rFonts w:ascii="宋体" w:hAnsi="宋体" w:cs="Arial"/>
                <w:bCs/>
                <w:szCs w:val="21"/>
              </w:rPr>
            </w:pPr>
            <w:r>
              <w:rPr>
                <w:rFonts w:hint="eastAsia" w:ascii="宋体" w:hAnsi="宋体" w:cs="Arial"/>
                <w:bCs/>
                <w:szCs w:val="21"/>
              </w:rPr>
              <w:t>投标服务条款响应</w:t>
            </w:r>
          </w:p>
        </w:tc>
        <w:tc>
          <w:tcPr>
            <w:tcW w:w="709" w:type="dxa"/>
            <w:vAlign w:val="center"/>
          </w:tcPr>
          <w:p>
            <w:pPr>
              <w:jc w:val="center"/>
              <w:rPr>
                <w:rFonts w:ascii="宋体" w:hAnsi="宋体" w:cs="Arial"/>
                <w:bCs/>
                <w:szCs w:val="21"/>
              </w:rPr>
            </w:pPr>
            <w:r>
              <w:rPr>
                <w:rFonts w:hint="eastAsia" w:ascii="宋体" w:hAnsi="宋体" w:cs="Arial"/>
                <w:bCs/>
                <w:szCs w:val="21"/>
              </w:rPr>
              <w:t>偏离情况</w:t>
            </w:r>
          </w:p>
        </w:tc>
        <w:tc>
          <w:tcPr>
            <w:tcW w:w="851" w:type="dxa"/>
            <w:vAlign w:val="center"/>
          </w:tcPr>
          <w:p>
            <w:pPr>
              <w:jc w:val="center"/>
              <w:rPr>
                <w:rFonts w:ascii="宋体" w:hAnsi="宋体" w:cs="Arial"/>
                <w:bCs/>
                <w:szCs w:val="21"/>
              </w:rPr>
            </w:pPr>
            <w:r>
              <w:rPr>
                <w:rFonts w:hint="eastAsia" w:ascii="宋体" w:hAnsi="宋体" w:cs="Arial"/>
                <w:bCs/>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568" w:type="dxa"/>
            <w:vAlign w:val="center"/>
          </w:tcPr>
          <w:p>
            <w:pPr>
              <w:jc w:val="center"/>
              <w:rPr>
                <w:rFonts w:ascii="宋体" w:hAnsi="宋体" w:cs="Arial"/>
                <w:bCs/>
                <w:szCs w:val="21"/>
              </w:rPr>
            </w:pPr>
            <w:r>
              <w:rPr>
                <w:rFonts w:hint="eastAsia" w:ascii="宋体" w:hAnsi="宋体" w:cs="Arial"/>
                <w:bCs/>
                <w:szCs w:val="21"/>
              </w:rPr>
              <w:t>1</w:t>
            </w:r>
          </w:p>
        </w:tc>
        <w:tc>
          <w:tcPr>
            <w:tcW w:w="3685" w:type="dxa"/>
            <w:vAlign w:val="center"/>
          </w:tcPr>
          <w:p>
            <w:pPr>
              <w:rPr>
                <w:rFonts w:ascii="宋体" w:hAnsi="宋体" w:cs="Arial"/>
                <w:bCs/>
                <w:szCs w:val="21"/>
              </w:rPr>
            </w:pPr>
          </w:p>
        </w:tc>
        <w:tc>
          <w:tcPr>
            <w:tcW w:w="2835" w:type="dxa"/>
          </w:tcPr>
          <w:p>
            <w:pPr>
              <w:jc w:val="center"/>
              <w:rPr>
                <w:rFonts w:ascii="宋体" w:hAnsi="宋体" w:cs="Arial"/>
                <w:bCs/>
                <w:szCs w:val="21"/>
              </w:rPr>
            </w:pPr>
          </w:p>
        </w:tc>
        <w:tc>
          <w:tcPr>
            <w:tcW w:w="709" w:type="dxa"/>
          </w:tcPr>
          <w:p>
            <w:pPr>
              <w:jc w:val="center"/>
              <w:rPr>
                <w:rFonts w:ascii="宋体" w:hAnsi="宋体" w:cs="Arial"/>
                <w:bCs/>
                <w:szCs w:val="21"/>
              </w:rPr>
            </w:pPr>
          </w:p>
        </w:tc>
        <w:tc>
          <w:tcPr>
            <w:tcW w:w="851" w:type="dxa"/>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568" w:type="dxa"/>
            <w:vAlign w:val="center"/>
          </w:tcPr>
          <w:p>
            <w:pPr>
              <w:jc w:val="center"/>
              <w:rPr>
                <w:rFonts w:ascii="宋体" w:hAnsi="宋体" w:cs="Arial"/>
                <w:bCs/>
                <w:szCs w:val="21"/>
              </w:rPr>
            </w:pPr>
            <w:r>
              <w:rPr>
                <w:rFonts w:hint="eastAsia" w:ascii="宋体" w:hAnsi="宋体" w:cs="Arial"/>
                <w:bCs/>
                <w:szCs w:val="21"/>
              </w:rPr>
              <w:t>2</w:t>
            </w:r>
          </w:p>
        </w:tc>
        <w:tc>
          <w:tcPr>
            <w:tcW w:w="3685" w:type="dxa"/>
            <w:vAlign w:val="center"/>
          </w:tcPr>
          <w:p>
            <w:pPr>
              <w:rPr>
                <w:rFonts w:ascii="宋体" w:hAnsi="宋体" w:cs="Arial"/>
                <w:bCs/>
                <w:szCs w:val="21"/>
              </w:rPr>
            </w:pPr>
          </w:p>
        </w:tc>
        <w:tc>
          <w:tcPr>
            <w:tcW w:w="2835" w:type="dxa"/>
          </w:tcPr>
          <w:p>
            <w:pPr>
              <w:jc w:val="center"/>
              <w:rPr>
                <w:rFonts w:ascii="宋体" w:hAnsi="宋体" w:cs="Arial"/>
                <w:bCs/>
                <w:szCs w:val="21"/>
              </w:rPr>
            </w:pPr>
          </w:p>
        </w:tc>
        <w:tc>
          <w:tcPr>
            <w:tcW w:w="709" w:type="dxa"/>
          </w:tcPr>
          <w:p>
            <w:pPr>
              <w:jc w:val="center"/>
              <w:rPr>
                <w:rFonts w:ascii="宋体" w:hAnsi="宋体" w:cs="Arial"/>
                <w:bCs/>
                <w:szCs w:val="21"/>
              </w:rPr>
            </w:pPr>
          </w:p>
        </w:tc>
        <w:tc>
          <w:tcPr>
            <w:tcW w:w="851" w:type="dxa"/>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568" w:type="dxa"/>
            <w:vAlign w:val="center"/>
          </w:tcPr>
          <w:p>
            <w:pPr>
              <w:jc w:val="center"/>
              <w:rPr>
                <w:rFonts w:ascii="宋体" w:hAnsi="宋体" w:cs="Arial"/>
                <w:bCs/>
                <w:szCs w:val="21"/>
              </w:rPr>
            </w:pPr>
            <w:r>
              <w:rPr>
                <w:rFonts w:hint="eastAsia" w:ascii="宋体" w:hAnsi="宋体" w:cs="Arial"/>
                <w:bCs/>
                <w:szCs w:val="21"/>
              </w:rPr>
              <w:t>3</w:t>
            </w:r>
          </w:p>
        </w:tc>
        <w:tc>
          <w:tcPr>
            <w:tcW w:w="3685" w:type="dxa"/>
            <w:vAlign w:val="center"/>
          </w:tcPr>
          <w:p>
            <w:pPr>
              <w:rPr>
                <w:rFonts w:ascii="宋体" w:hAnsi="宋体" w:cs="Arial"/>
                <w:bCs/>
                <w:szCs w:val="21"/>
              </w:rPr>
            </w:pPr>
          </w:p>
        </w:tc>
        <w:tc>
          <w:tcPr>
            <w:tcW w:w="2835" w:type="dxa"/>
          </w:tcPr>
          <w:p>
            <w:pPr>
              <w:jc w:val="center"/>
              <w:rPr>
                <w:rFonts w:ascii="宋体" w:hAnsi="宋体" w:cs="Arial"/>
                <w:bCs/>
                <w:szCs w:val="21"/>
              </w:rPr>
            </w:pPr>
          </w:p>
        </w:tc>
        <w:tc>
          <w:tcPr>
            <w:tcW w:w="709" w:type="dxa"/>
          </w:tcPr>
          <w:p>
            <w:pPr>
              <w:jc w:val="center"/>
              <w:rPr>
                <w:rFonts w:ascii="宋体" w:hAnsi="宋体" w:cs="Arial"/>
                <w:bCs/>
                <w:szCs w:val="21"/>
              </w:rPr>
            </w:pPr>
          </w:p>
        </w:tc>
        <w:tc>
          <w:tcPr>
            <w:tcW w:w="851" w:type="dxa"/>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568" w:type="dxa"/>
            <w:vAlign w:val="center"/>
          </w:tcPr>
          <w:p>
            <w:pPr>
              <w:jc w:val="center"/>
              <w:rPr>
                <w:rFonts w:ascii="宋体" w:hAnsi="宋体" w:cs="Arial"/>
                <w:bCs/>
                <w:szCs w:val="21"/>
              </w:rPr>
            </w:pPr>
            <w:r>
              <w:rPr>
                <w:rFonts w:hint="eastAsia" w:ascii="宋体" w:hAnsi="宋体" w:cs="Arial"/>
                <w:bCs/>
                <w:szCs w:val="21"/>
              </w:rPr>
              <w:t>4</w:t>
            </w:r>
          </w:p>
        </w:tc>
        <w:tc>
          <w:tcPr>
            <w:tcW w:w="3685" w:type="dxa"/>
            <w:vAlign w:val="center"/>
          </w:tcPr>
          <w:p>
            <w:pPr>
              <w:rPr>
                <w:rFonts w:ascii="宋体" w:hAnsi="宋体" w:cs="Arial"/>
                <w:bCs/>
                <w:szCs w:val="21"/>
              </w:rPr>
            </w:pPr>
          </w:p>
        </w:tc>
        <w:tc>
          <w:tcPr>
            <w:tcW w:w="2835" w:type="dxa"/>
          </w:tcPr>
          <w:p>
            <w:pPr>
              <w:jc w:val="center"/>
              <w:rPr>
                <w:rFonts w:ascii="宋体" w:hAnsi="宋体" w:cs="Arial"/>
                <w:bCs/>
                <w:szCs w:val="21"/>
              </w:rPr>
            </w:pPr>
          </w:p>
        </w:tc>
        <w:tc>
          <w:tcPr>
            <w:tcW w:w="709" w:type="dxa"/>
          </w:tcPr>
          <w:p>
            <w:pPr>
              <w:jc w:val="center"/>
              <w:rPr>
                <w:rFonts w:ascii="宋体" w:hAnsi="宋体" w:cs="Arial"/>
                <w:bCs/>
                <w:szCs w:val="21"/>
              </w:rPr>
            </w:pPr>
          </w:p>
        </w:tc>
        <w:tc>
          <w:tcPr>
            <w:tcW w:w="851" w:type="dxa"/>
          </w:tcPr>
          <w:p>
            <w:pPr>
              <w:jc w:val="center"/>
              <w:rPr>
                <w:rFonts w:ascii="宋体" w:hAnsi="宋体" w:cs="Arial"/>
                <w:bCs/>
                <w:szCs w:val="21"/>
              </w:rPr>
            </w:pPr>
          </w:p>
        </w:tc>
      </w:tr>
    </w:tbl>
    <w:p>
      <w:pPr>
        <w:spacing w:line="360" w:lineRule="auto"/>
        <w:rPr>
          <w:rFonts w:ascii="宋体" w:hAnsi="宋体" w:cs="Arial"/>
          <w:bCs/>
          <w:szCs w:val="21"/>
        </w:rPr>
      </w:pPr>
    </w:p>
    <w:p>
      <w:pPr>
        <w:rPr>
          <w:rFonts w:ascii="宋体" w:hAnsi="宋体" w:cs="Arial"/>
          <w:bCs/>
          <w:szCs w:val="21"/>
        </w:rPr>
      </w:pPr>
      <w:r>
        <w:rPr>
          <w:rFonts w:hint="eastAsia" w:ascii="宋体" w:hAnsi="宋体" w:cs="Arial"/>
          <w:bCs/>
          <w:szCs w:val="21"/>
        </w:rPr>
        <w:t>备注：</w:t>
      </w:r>
    </w:p>
    <w:p>
      <w:pPr>
        <w:ind w:firstLine="420" w:firstLineChars="200"/>
        <w:rPr>
          <w:rFonts w:ascii="宋体" w:hAnsi="宋体" w:cs="Arial"/>
          <w:bCs/>
          <w:szCs w:val="21"/>
        </w:rPr>
      </w:pPr>
      <w:r>
        <w:rPr>
          <w:rFonts w:hint="eastAsia" w:ascii="宋体" w:hAnsi="宋体" w:cs="Arial"/>
          <w:bCs/>
          <w:szCs w:val="21"/>
        </w:rPr>
        <w:t>1、“招标服务条款要求”一栏填写招标文件</w:t>
      </w:r>
      <w:r>
        <w:rPr>
          <w:rFonts w:hint="eastAsia" w:ascii="宋体" w:hAnsi="宋体"/>
          <w:b/>
          <w:bCs/>
          <w:sz w:val="28"/>
          <w:szCs w:val="28"/>
        </w:rPr>
        <w:t>五、技术要求</w:t>
      </w:r>
      <w:r>
        <w:rPr>
          <w:rFonts w:hint="eastAsia" w:ascii="宋体" w:hAnsi="宋体" w:cs="Arial"/>
          <w:bCs/>
          <w:szCs w:val="21"/>
        </w:rPr>
        <w:t>的内容；</w:t>
      </w:r>
    </w:p>
    <w:p>
      <w:pPr>
        <w:ind w:firstLine="420" w:firstLineChars="200"/>
        <w:rPr>
          <w:rFonts w:ascii="宋体" w:hAnsi="宋体" w:cs="Arial"/>
          <w:bCs/>
          <w:szCs w:val="21"/>
        </w:rPr>
      </w:pPr>
      <w:r>
        <w:rPr>
          <w:rFonts w:hint="eastAsia" w:ascii="宋体" w:hAnsi="宋体" w:cs="Arial"/>
          <w:bCs/>
          <w:szCs w:val="21"/>
        </w:rPr>
        <w:t>2、“投标服务条款响应”一栏详细填写投标的服务条款响应，并对照招标服务条款对应响应；</w:t>
      </w:r>
    </w:p>
    <w:p>
      <w:pPr>
        <w:ind w:firstLine="420" w:firstLineChars="200"/>
        <w:rPr>
          <w:rFonts w:ascii="宋体" w:hAnsi="宋体" w:cs="Arial"/>
          <w:bCs/>
          <w:szCs w:val="21"/>
        </w:rPr>
      </w:pPr>
      <w:r>
        <w:rPr>
          <w:rFonts w:hint="eastAsia" w:ascii="宋体" w:hAnsi="宋体" w:cs="Arial"/>
          <w:bCs/>
          <w:szCs w:val="21"/>
        </w:rPr>
        <w:t>3、“偏离情况”一栏填写“正偏离”、“负偏离”或“无偏离”</w:t>
      </w:r>
    </w:p>
    <w:p>
      <w:pPr>
        <w:spacing w:line="360" w:lineRule="auto"/>
        <w:ind w:firstLine="643" w:firstLineChars="200"/>
        <w:jc w:val="center"/>
        <w:rPr>
          <w:rFonts w:ascii="宋体" w:hAnsi="宋体"/>
          <w:b/>
          <w:bCs/>
          <w:sz w:val="32"/>
          <w:szCs w:val="32"/>
        </w:rPr>
      </w:pPr>
    </w:p>
    <w:p>
      <w:pPr>
        <w:pStyle w:val="4"/>
        <w:spacing w:before="120" w:after="120"/>
        <w:jc w:val="center"/>
        <w:rPr>
          <w:rFonts w:ascii="宋体" w:hAnsi="宋体" w:cs="Arial"/>
          <w:bCs w:val="0"/>
          <w:szCs w:val="21"/>
        </w:rPr>
      </w:pPr>
      <w:r>
        <w:rPr>
          <w:rFonts w:ascii="宋体" w:hAnsi="宋体"/>
          <w:b w:val="0"/>
          <w:bCs w:val="0"/>
        </w:rPr>
        <w:br w:type="page"/>
      </w:r>
      <w:bookmarkStart w:id="63" w:name="_Toc34238572"/>
      <w:bookmarkStart w:id="64" w:name="_Toc31412"/>
      <w:bookmarkStart w:id="65" w:name="_Toc32579"/>
      <w:bookmarkStart w:id="66" w:name="_Toc30683"/>
      <w:r>
        <w:rPr>
          <w:rFonts w:hint="eastAsia" w:ascii="宋体" w:hAnsi="宋体"/>
          <w:sz w:val="28"/>
          <w:szCs w:val="28"/>
          <w:lang w:val="en-US" w:eastAsia="zh-CN"/>
        </w:rPr>
        <w:t>十五</w:t>
      </w:r>
      <w:r>
        <w:rPr>
          <w:rFonts w:hint="eastAsia" w:ascii="宋体" w:hAnsi="宋体"/>
          <w:sz w:val="28"/>
          <w:szCs w:val="28"/>
        </w:rPr>
        <w:t>、商务条款偏离表</w:t>
      </w:r>
      <w:bookmarkEnd w:id="63"/>
      <w:bookmarkEnd w:id="64"/>
      <w:bookmarkEnd w:id="65"/>
      <w:bookmarkEnd w:id="66"/>
    </w:p>
    <w:p>
      <w:pPr>
        <w:spacing w:line="360" w:lineRule="auto"/>
        <w:rPr>
          <w:rFonts w:ascii="宋体" w:hAnsi="宋体" w:cs="Arial"/>
          <w:bCs/>
          <w:szCs w:val="21"/>
        </w:rPr>
      </w:pPr>
      <w:r>
        <w:rPr>
          <w:rFonts w:hint="eastAsia" w:ascii="宋体" w:hAnsi="宋体" w:cs="Arial"/>
          <w:bCs/>
          <w:szCs w:val="21"/>
        </w:rPr>
        <w:t>投标人名称：         项目编号：</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551"/>
        <w:gridCol w:w="2027"/>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宋体" w:hAnsi="宋体" w:cs="Arial"/>
                <w:bCs/>
                <w:szCs w:val="21"/>
              </w:rPr>
            </w:pPr>
            <w:r>
              <w:rPr>
                <w:rFonts w:hint="eastAsia" w:ascii="宋体" w:hAnsi="宋体" w:cs="Arial"/>
                <w:bCs/>
                <w:szCs w:val="21"/>
              </w:rPr>
              <w:t>序号</w:t>
            </w:r>
          </w:p>
        </w:tc>
        <w:tc>
          <w:tcPr>
            <w:tcW w:w="2551" w:type="dxa"/>
            <w:vAlign w:val="center"/>
          </w:tcPr>
          <w:p>
            <w:pPr>
              <w:jc w:val="center"/>
              <w:rPr>
                <w:rFonts w:ascii="宋体" w:hAnsi="宋体" w:cs="Arial"/>
                <w:bCs/>
                <w:szCs w:val="21"/>
              </w:rPr>
            </w:pPr>
            <w:r>
              <w:rPr>
                <w:rFonts w:hint="eastAsia" w:ascii="宋体" w:hAnsi="宋体" w:cs="Arial"/>
                <w:bCs/>
                <w:szCs w:val="21"/>
              </w:rPr>
              <w:t>招标文件商务条款</w:t>
            </w:r>
          </w:p>
        </w:tc>
        <w:tc>
          <w:tcPr>
            <w:tcW w:w="2027" w:type="dxa"/>
            <w:vAlign w:val="center"/>
          </w:tcPr>
          <w:p>
            <w:pPr>
              <w:jc w:val="center"/>
              <w:rPr>
                <w:rFonts w:ascii="宋体" w:hAnsi="宋体" w:cs="Arial"/>
                <w:bCs/>
                <w:szCs w:val="21"/>
              </w:rPr>
            </w:pPr>
            <w:r>
              <w:rPr>
                <w:rFonts w:hint="eastAsia" w:ascii="宋体" w:hAnsi="宋体" w:cs="Arial"/>
                <w:bCs/>
                <w:szCs w:val="21"/>
              </w:rPr>
              <w:t>投标文件商务条款</w:t>
            </w:r>
          </w:p>
        </w:tc>
        <w:tc>
          <w:tcPr>
            <w:tcW w:w="1705" w:type="dxa"/>
            <w:vAlign w:val="center"/>
          </w:tcPr>
          <w:p>
            <w:pPr>
              <w:jc w:val="center"/>
              <w:rPr>
                <w:rFonts w:ascii="宋体" w:hAnsi="宋体" w:cs="Arial"/>
                <w:bCs/>
                <w:szCs w:val="21"/>
              </w:rPr>
            </w:pPr>
            <w:r>
              <w:rPr>
                <w:rFonts w:hint="eastAsia" w:ascii="宋体" w:hAnsi="宋体" w:cs="Arial"/>
                <w:bCs/>
                <w:szCs w:val="21"/>
              </w:rPr>
              <w:t>偏离情况</w:t>
            </w:r>
          </w:p>
        </w:tc>
        <w:tc>
          <w:tcPr>
            <w:tcW w:w="1705" w:type="dxa"/>
            <w:vAlign w:val="center"/>
          </w:tcPr>
          <w:p>
            <w:pPr>
              <w:jc w:val="center"/>
              <w:rPr>
                <w:rFonts w:ascii="宋体" w:hAnsi="宋体" w:cs="Arial"/>
                <w:bCs/>
                <w:szCs w:val="21"/>
              </w:rPr>
            </w:pPr>
            <w:r>
              <w:rPr>
                <w:rFonts w:hint="eastAsia" w:ascii="宋体" w:hAnsi="宋体" w:cs="Arial"/>
                <w:bCs/>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534" w:type="dxa"/>
            <w:vAlign w:val="center"/>
          </w:tcPr>
          <w:p>
            <w:pPr>
              <w:jc w:val="center"/>
              <w:rPr>
                <w:rFonts w:ascii="宋体" w:hAnsi="宋体" w:cs="Arial"/>
                <w:bCs/>
                <w:szCs w:val="21"/>
              </w:rPr>
            </w:pPr>
            <w:r>
              <w:rPr>
                <w:rFonts w:hint="eastAsia" w:ascii="宋体" w:hAnsi="宋体" w:cs="Arial"/>
                <w:bCs/>
                <w:szCs w:val="21"/>
              </w:rPr>
              <w:t>1</w:t>
            </w:r>
          </w:p>
        </w:tc>
        <w:tc>
          <w:tcPr>
            <w:tcW w:w="2551" w:type="dxa"/>
          </w:tcPr>
          <w:p>
            <w:pPr>
              <w:rPr>
                <w:rFonts w:ascii="宋体" w:hAnsi="宋体" w:cs="Arial"/>
                <w:bCs/>
                <w:szCs w:val="21"/>
              </w:rPr>
            </w:pPr>
          </w:p>
        </w:tc>
        <w:tc>
          <w:tcPr>
            <w:tcW w:w="2027" w:type="dxa"/>
          </w:tcPr>
          <w:p>
            <w:pPr>
              <w:rPr>
                <w:rFonts w:ascii="宋体" w:hAnsi="宋体" w:cs="Arial"/>
                <w:bCs/>
                <w:szCs w:val="21"/>
              </w:rPr>
            </w:pPr>
          </w:p>
        </w:tc>
        <w:tc>
          <w:tcPr>
            <w:tcW w:w="1705" w:type="dxa"/>
          </w:tcPr>
          <w:p>
            <w:pPr>
              <w:rPr>
                <w:rFonts w:ascii="宋体" w:hAnsi="宋体" w:cs="Arial"/>
                <w:bCs/>
                <w:szCs w:val="21"/>
              </w:rPr>
            </w:pPr>
          </w:p>
        </w:tc>
        <w:tc>
          <w:tcPr>
            <w:tcW w:w="1705" w:type="dxa"/>
          </w:tcPr>
          <w:p>
            <w:pP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宋体" w:hAnsi="宋体" w:cs="Arial"/>
                <w:bCs/>
                <w:szCs w:val="21"/>
              </w:rPr>
            </w:pPr>
            <w:r>
              <w:rPr>
                <w:rFonts w:hint="eastAsia" w:ascii="宋体" w:hAnsi="宋体" w:cs="Arial"/>
                <w:bCs/>
                <w:szCs w:val="21"/>
              </w:rPr>
              <w:t>2</w:t>
            </w:r>
          </w:p>
        </w:tc>
        <w:tc>
          <w:tcPr>
            <w:tcW w:w="2551" w:type="dxa"/>
          </w:tcPr>
          <w:p>
            <w:pPr>
              <w:rPr>
                <w:rFonts w:ascii="宋体" w:hAnsi="宋体" w:cs="Arial"/>
                <w:bCs/>
                <w:szCs w:val="21"/>
              </w:rPr>
            </w:pPr>
          </w:p>
        </w:tc>
        <w:tc>
          <w:tcPr>
            <w:tcW w:w="2027" w:type="dxa"/>
          </w:tcPr>
          <w:p>
            <w:pPr>
              <w:rPr>
                <w:rFonts w:ascii="宋体" w:hAnsi="宋体" w:cs="Arial"/>
                <w:bCs/>
                <w:szCs w:val="21"/>
              </w:rPr>
            </w:pPr>
          </w:p>
        </w:tc>
        <w:tc>
          <w:tcPr>
            <w:tcW w:w="1705" w:type="dxa"/>
          </w:tcPr>
          <w:p>
            <w:pPr>
              <w:rPr>
                <w:rFonts w:ascii="宋体" w:hAnsi="宋体" w:cs="Arial"/>
                <w:bCs/>
                <w:szCs w:val="21"/>
              </w:rPr>
            </w:pPr>
          </w:p>
        </w:tc>
        <w:tc>
          <w:tcPr>
            <w:tcW w:w="1705" w:type="dxa"/>
          </w:tcPr>
          <w:p>
            <w:pP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宋体" w:hAnsi="宋体" w:cs="Arial"/>
                <w:bCs/>
                <w:szCs w:val="21"/>
              </w:rPr>
            </w:pPr>
            <w:r>
              <w:rPr>
                <w:rFonts w:hint="eastAsia" w:ascii="宋体" w:hAnsi="宋体" w:cs="Arial"/>
                <w:bCs/>
                <w:szCs w:val="21"/>
              </w:rPr>
              <w:t>3</w:t>
            </w:r>
          </w:p>
        </w:tc>
        <w:tc>
          <w:tcPr>
            <w:tcW w:w="2551" w:type="dxa"/>
          </w:tcPr>
          <w:p>
            <w:pPr>
              <w:rPr>
                <w:rFonts w:ascii="宋体" w:hAnsi="宋体" w:cs="Arial"/>
                <w:bCs/>
                <w:szCs w:val="21"/>
              </w:rPr>
            </w:pPr>
          </w:p>
        </w:tc>
        <w:tc>
          <w:tcPr>
            <w:tcW w:w="2027" w:type="dxa"/>
          </w:tcPr>
          <w:p>
            <w:pPr>
              <w:rPr>
                <w:rFonts w:ascii="宋体" w:hAnsi="宋体" w:cs="Arial"/>
                <w:bCs/>
                <w:szCs w:val="21"/>
              </w:rPr>
            </w:pPr>
          </w:p>
        </w:tc>
        <w:tc>
          <w:tcPr>
            <w:tcW w:w="1705" w:type="dxa"/>
          </w:tcPr>
          <w:p>
            <w:pPr>
              <w:rPr>
                <w:rFonts w:ascii="宋体" w:hAnsi="宋体" w:cs="Arial"/>
                <w:bCs/>
                <w:szCs w:val="21"/>
              </w:rPr>
            </w:pPr>
          </w:p>
        </w:tc>
        <w:tc>
          <w:tcPr>
            <w:tcW w:w="1705" w:type="dxa"/>
          </w:tcPr>
          <w:p>
            <w:pP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宋体" w:hAnsi="宋体" w:cs="Arial"/>
                <w:bCs/>
                <w:szCs w:val="21"/>
              </w:rPr>
            </w:pPr>
            <w:r>
              <w:rPr>
                <w:rFonts w:hint="eastAsia" w:ascii="宋体" w:hAnsi="宋体" w:cs="Arial"/>
                <w:bCs/>
                <w:szCs w:val="21"/>
              </w:rPr>
              <w:t>4</w:t>
            </w:r>
          </w:p>
        </w:tc>
        <w:tc>
          <w:tcPr>
            <w:tcW w:w="2551" w:type="dxa"/>
          </w:tcPr>
          <w:p>
            <w:pPr>
              <w:rPr>
                <w:rFonts w:ascii="宋体" w:hAnsi="宋体" w:cs="Arial"/>
                <w:bCs/>
                <w:szCs w:val="21"/>
              </w:rPr>
            </w:pPr>
          </w:p>
        </w:tc>
        <w:tc>
          <w:tcPr>
            <w:tcW w:w="2027" w:type="dxa"/>
          </w:tcPr>
          <w:p>
            <w:pPr>
              <w:rPr>
                <w:rFonts w:ascii="宋体" w:hAnsi="宋体" w:cs="Arial"/>
                <w:bCs/>
                <w:szCs w:val="21"/>
              </w:rPr>
            </w:pPr>
          </w:p>
        </w:tc>
        <w:tc>
          <w:tcPr>
            <w:tcW w:w="1705" w:type="dxa"/>
          </w:tcPr>
          <w:p>
            <w:pPr>
              <w:rPr>
                <w:rFonts w:ascii="宋体" w:hAnsi="宋体" w:cs="Arial"/>
                <w:bCs/>
                <w:szCs w:val="21"/>
              </w:rPr>
            </w:pPr>
          </w:p>
        </w:tc>
        <w:tc>
          <w:tcPr>
            <w:tcW w:w="1705" w:type="dxa"/>
          </w:tcPr>
          <w:p>
            <w:pP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宋体" w:hAnsi="宋体" w:cs="Arial"/>
                <w:bCs/>
                <w:szCs w:val="21"/>
              </w:rPr>
            </w:pPr>
            <w:r>
              <w:rPr>
                <w:rFonts w:hint="eastAsia" w:ascii="宋体" w:hAnsi="宋体" w:cs="Arial"/>
                <w:bCs/>
                <w:szCs w:val="21"/>
              </w:rPr>
              <w:t>5</w:t>
            </w:r>
          </w:p>
        </w:tc>
        <w:tc>
          <w:tcPr>
            <w:tcW w:w="2551" w:type="dxa"/>
          </w:tcPr>
          <w:p>
            <w:pPr>
              <w:rPr>
                <w:rFonts w:ascii="宋体" w:hAnsi="宋体" w:cs="Arial"/>
                <w:bCs/>
                <w:szCs w:val="21"/>
              </w:rPr>
            </w:pPr>
          </w:p>
        </w:tc>
        <w:tc>
          <w:tcPr>
            <w:tcW w:w="2027" w:type="dxa"/>
          </w:tcPr>
          <w:p>
            <w:pPr>
              <w:rPr>
                <w:rFonts w:ascii="宋体" w:hAnsi="宋体" w:cs="Arial"/>
                <w:bCs/>
                <w:szCs w:val="21"/>
              </w:rPr>
            </w:pPr>
          </w:p>
        </w:tc>
        <w:tc>
          <w:tcPr>
            <w:tcW w:w="1705" w:type="dxa"/>
          </w:tcPr>
          <w:p>
            <w:pPr>
              <w:rPr>
                <w:rFonts w:ascii="宋体" w:hAnsi="宋体" w:cs="Arial"/>
                <w:bCs/>
                <w:szCs w:val="21"/>
              </w:rPr>
            </w:pPr>
          </w:p>
        </w:tc>
        <w:tc>
          <w:tcPr>
            <w:tcW w:w="1705" w:type="dxa"/>
          </w:tcPr>
          <w:p>
            <w:pP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宋体" w:hAnsi="宋体" w:cs="Arial"/>
                <w:bCs/>
                <w:szCs w:val="21"/>
              </w:rPr>
            </w:pPr>
            <w:r>
              <w:rPr>
                <w:rFonts w:hint="eastAsia" w:ascii="宋体" w:hAnsi="宋体" w:cs="Arial"/>
                <w:bCs/>
                <w:szCs w:val="21"/>
              </w:rPr>
              <w:t>6</w:t>
            </w:r>
          </w:p>
        </w:tc>
        <w:tc>
          <w:tcPr>
            <w:tcW w:w="2551" w:type="dxa"/>
          </w:tcPr>
          <w:p>
            <w:pPr>
              <w:rPr>
                <w:rFonts w:ascii="宋体" w:hAnsi="宋体" w:cs="Arial"/>
                <w:bCs/>
                <w:szCs w:val="21"/>
              </w:rPr>
            </w:pPr>
          </w:p>
        </w:tc>
        <w:tc>
          <w:tcPr>
            <w:tcW w:w="2027" w:type="dxa"/>
          </w:tcPr>
          <w:p>
            <w:pPr>
              <w:rPr>
                <w:rFonts w:ascii="宋体" w:hAnsi="宋体" w:cs="Arial"/>
                <w:bCs/>
                <w:szCs w:val="21"/>
              </w:rPr>
            </w:pPr>
          </w:p>
        </w:tc>
        <w:tc>
          <w:tcPr>
            <w:tcW w:w="1705" w:type="dxa"/>
          </w:tcPr>
          <w:p>
            <w:pPr>
              <w:rPr>
                <w:rFonts w:ascii="宋体" w:hAnsi="宋体" w:cs="Arial"/>
                <w:bCs/>
                <w:szCs w:val="21"/>
              </w:rPr>
            </w:pPr>
          </w:p>
        </w:tc>
        <w:tc>
          <w:tcPr>
            <w:tcW w:w="1705" w:type="dxa"/>
          </w:tcPr>
          <w:p>
            <w:pPr>
              <w:rPr>
                <w:rFonts w:ascii="宋体" w:hAnsi="宋体" w:cs="Arial"/>
                <w:bCs/>
                <w:szCs w:val="21"/>
              </w:rPr>
            </w:pPr>
          </w:p>
        </w:tc>
      </w:tr>
    </w:tbl>
    <w:p>
      <w:pPr>
        <w:rPr>
          <w:rFonts w:ascii="宋体" w:hAnsi="宋体" w:cs="Arial"/>
          <w:bCs/>
          <w:szCs w:val="21"/>
        </w:rPr>
      </w:pPr>
    </w:p>
    <w:p>
      <w:pPr>
        <w:rPr>
          <w:rFonts w:ascii="宋体" w:hAnsi="宋体" w:cs="Arial"/>
          <w:bCs/>
          <w:szCs w:val="21"/>
        </w:rPr>
      </w:pPr>
    </w:p>
    <w:p>
      <w:pPr>
        <w:rPr>
          <w:rFonts w:ascii="宋体" w:hAnsi="宋体" w:cs="Arial"/>
          <w:bCs/>
          <w:szCs w:val="21"/>
        </w:rPr>
      </w:pPr>
    </w:p>
    <w:p>
      <w:pPr>
        <w:rPr>
          <w:rFonts w:ascii="宋体" w:hAnsi="宋体" w:cs="Arial"/>
          <w:bCs/>
          <w:szCs w:val="21"/>
        </w:rPr>
      </w:pPr>
      <w:r>
        <w:rPr>
          <w:rFonts w:hint="eastAsia" w:ascii="宋体" w:hAnsi="宋体" w:cs="Arial"/>
          <w:bCs/>
          <w:szCs w:val="21"/>
        </w:rPr>
        <w:t>备注：1. “偏离情况”栏中应填写“正偏离”、“负偏离”或 “无偏离</w:t>
      </w:r>
      <w:r>
        <w:rPr>
          <w:rFonts w:ascii="宋体" w:hAnsi="宋体" w:cs="Arial"/>
          <w:bCs/>
          <w:szCs w:val="21"/>
        </w:rPr>
        <w:t>”</w:t>
      </w:r>
      <w:r>
        <w:rPr>
          <w:rFonts w:hint="eastAsia" w:ascii="宋体" w:hAnsi="宋体" w:cs="Arial"/>
          <w:bCs/>
          <w:szCs w:val="21"/>
        </w:rPr>
        <w:t>。</w:t>
      </w:r>
    </w:p>
    <w:p>
      <w:pPr>
        <w:ind w:firstLine="630" w:firstLineChars="300"/>
        <w:rPr>
          <w:rFonts w:ascii="宋体" w:hAnsi="宋体" w:cs="Arial"/>
          <w:bCs/>
          <w:szCs w:val="21"/>
        </w:rPr>
      </w:pPr>
      <w:r>
        <w:rPr>
          <w:rFonts w:hint="eastAsia" w:ascii="宋体" w:hAnsi="宋体" w:cs="Arial"/>
          <w:bCs/>
          <w:szCs w:val="21"/>
        </w:rPr>
        <w:t>2. “招标文件商务条款”一栏应填写招标文件</w:t>
      </w:r>
      <w:ins w:id="1" w:author="office" w:date="2020-07-01T11:01:00Z">
        <w:r>
          <w:rPr>
            <w:rFonts w:hint="eastAsia" w:ascii="宋体" w:hAnsi="宋体"/>
            <w:b/>
            <w:bCs/>
            <w:sz w:val="28"/>
            <w:szCs w:val="28"/>
          </w:rPr>
          <w:t>六</w:t>
        </w:r>
      </w:ins>
      <w:r>
        <w:rPr>
          <w:rFonts w:hint="eastAsia" w:ascii="宋体" w:hAnsi="宋体"/>
          <w:b/>
          <w:bCs/>
          <w:sz w:val="28"/>
          <w:szCs w:val="28"/>
        </w:rPr>
        <w:t>、商务要求</w:t>
      </w:r>
      <w:r>
        <w:rPr>
          <w:rFonts w:hint="eastAsia" w:ascii="宋体" w:hAnsi="宋体" w:cs="Arial"/>
          <w:bCs/>
          <w:szCs w:val="21"/>
        </w:rPr>
        <w:t>的内容；“投标文件商务条款</w:t>
      </w:r>
      <w:r>
        <w:rPr>
          <w:rFonts w:ascii="宋体" w:hAnsi="宋体" w:cs="Arial"/>
          <w:bCs/>
          <w:szCs w:val="21"/>
        </w:rPr>
        <w:t>”</w:t>
      </w:r>
      <w:r>
        <w:rPr>
          <w:rFonts w:hint="eastAsia" w:ascii="宋体" w:hAnsi="宋体" w:cs="Arial"/>
          <w:bCs/>
          <w:szCs w:val="21"/>
        </w:rPr>
        <w:t>一栏必须详细填写投标商务条款的主要内容摘要。</w:t>
      </w: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rPr>
          <w:rFonts w:ascii="宋体" w:hAnsi="宋体"/>
        </w:rPr>
      </w:pPr>
    </w:p>
    <w:p>
      <w:pPr>
        <w:rPr>
          <w:rFonts w:ascii="宋体" w:hAnsi="宋体"/>
        </w:rPr>
      </w:pPr>
    </w:p>
    <w:p>
      <w:pPr>
        <w:rPr>
          <w:rFonts w:ascii="宋体" w:hAnsi="宋体"/>
        </w:rPr>
      </w:pPr>
    </w:p>
    <w:p>
      <w:pPr>
        <w:rPr>
          <w:rFonts w:ascii="宋体" w:hAnsi="宋体"/>
        </w:rPr>
      </w:pPr>
    </w:p>
    <w:p>
      <w:pPr>
        <w:pStyle w:val="4"/>
        <w:spacing w:before="120" w:after="120"/>
        <w:jc w:val="center"/>
        <w:rPr>
          <w:rFonts w:ascii="宋体" w:hAnsi="宋体"/>
          <w:sz w:val="28"/>
          <w:szCs w:val="28"/>
        </w:rPr>
      </w:pPr>
      <w:bookmarkStart w:id="67" w:name="_Toc34238573"/>
      <w:bookmarkStart w:id="68" w:name="_Toc15876"/>
      <w:bookmarkStart w:id="69" w:name="_Toc8330"/>
      <w:bookmarkStart w:id="70" w:name="_Toc22280"/>
      <w:r>
        <w:rPr>
          <w:rFonts w:hint="eastAsia" w:ascii="宋体" w:hAnsi="宋体"/>
          <w:sz w:val="28"/>
          <w:szCs w:val="28"/>
          <w:lang w:val="en-US" w:eastAsia="zh-CN"/>
        </w:rPr>
        <w:t>十六</w:t>
      </w:r>
      <w:r>
        <w:rPr>
          <w:rFonts w:hint="eastAsia" w:ascii="宋体" w:hAnsi="宋体"/>
          <w:sz w:val="28"/>
          <w:szCs w:val="28"/>
        </w:rPr>
        <w:t>、招标文件要求的其他内容及投标人认为需要加以说明其他内容</w:t>
      </w:r>
      <w:bookmarkEnd w:id="67"/>
      <w:bookmarkEnd w:id="68"/>
      <w:bookmarkEnd w:id="69"/>
      <w:bookmarkEnd w:id="70"/>
    </w:p>
    <w:p>
      <w:pPr>
        <w:rPr>
          <w:rFonts w:ascii="宋体" w:hAnsi="宋体" w:cs="宋体"/>
          <w:sz w:val="28"/>
          <w:szCs w:val="28"/>
        </w:rPr>
      </w:pPr>
    </w:p>
    <w:p>
      <w:pPr>
        <w:tabs>
          <w:tab w:val="left" w:pos="700"/>
        </w:tabs>
        <w:rPr>
          <w:rFonts w:ascii="宋体" w:hAnsi="宋体" w:cs="宋体"/>
          <w:sz w:val="28"/>
          <w:szCs w:val="28"/>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Apple Color Emoji">
    <w:altName w:val="Segoe Print"/>
    <w:panose1 w:val="00000000000000000000"/>
    <w:charset w:val="00"/>
    <w:family w:val="auto"/>
    <w:pitch w:val="default"/>
    <w:sig w:usb0="00000000" w:usb1="00000000" w:usb2="14000000" w:usb3="00000000" w:csb0="0000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1BC4"/>
    <w:multiLevelType w:val="multilevel"/>
    <w:tmpl w:val="08D91BC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office">
    <w15:presenceInfo w15:providerId="AD" w15:userId="S::3934@office2019plus.xyz::c652f8ea-b0e8-4be4-bbae-eb7fc4535a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1B"/>
    <w:rsid w:val="0007565C"/>
    <w:rsid w:val="00151ECC"/>
    <w:rsid w:val="00463782"/>
    <w:rsid w:val="004C5A4F"/>
    <w:rsid w:val="004D5016"/>
    <w:rsid w:val="00537F29"/>
    <w:rsid w:val="0056251C"/>
    <w:rsid w:val="005F12D5"/>
    <w:rsid w:val="00684499"/>
    <w:rsid w:val="009001E8"/>
    <w:rsid w:val="009753CD"/>
    <w:rsid w:val="00B05335"/>
    <w:rsid w:val="00B60FAE"/>
    <w:rsid w:val="00BC32F0"/>
    <w:rsid w:val="00C47E58"/>
    <w:rsid w:val="00C96D2B"/>
    <w:rsid w:val="00CC7D91"/>
    <w:rsid w:val="00D801A6"/>
    <w:rsid w:val="00DB4472"/>
    <w:rsid w:val="00E062EA"/>
    <w:rsid w:val="00E7161B"/>
    <w:rsid w:val="3EA0238B"/>
    <w:rsid w:val="45BC4B78"/>
    <w:rsid w:val="5D334307"/>
    <w:rsid w:val="69A40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qFormat/>
    <w:uiPriority w:val="0"/>
    <w:pPr>
      <w:keepNext/>
      <w:keepLines/>
      <w:spacing w:before="260" w:after="260" w:line="416" w:lineRule="auto"/>
      <w:outlineLvl w:val="1"/>
    </w:pPr>
    <w:rPr>
      <w:rFonts w:ascii="Arial" w:hAnsi="Arial"/>
      <w:b/>
      <w:bCs/>
      <w:sz w:val="32"/>
      <w:szCs w:val="32"/>
    </w:rPr>
  </w:style>
  <w:style w:type="paragraph" w:styleId="4">
    <w:name w:val="heading 3"/>
    <w:basedOn w:val="1"/>
    <w:next w:val="1"/>
    <w:link w:val="25"/>
    <w:qFormat/>
    <w:uiPriority w:val="0"/>
    <w:pPr>
      <w:keepNext/>
      <w:keepLines/>
      <w:spacing w:before="260" w:after="260" w:line="416" w:lineRule="auto"/>
      <w:outlineLvl w:val="2"/>
    </w:pPr>
    <w:rPr>
      <w:b/>
      <w:bCs/>
      <w:sz w:val="32"/>
      <w:szCs w:val="32"/>
    </w:rPr>
  </w:style>
  <w:style w:type="paragraph" w:styleId="5">
    <w:name w:val="heading 4"/>
    <w:basedOn w:val="1"/>
    <w:next w:val="1"/>
    <w:link w:val="27"/>
    <w:qFormat/>
    <w:uiPriority w:val="0"/>
    <w:pPr>
      <w:keepNext/>
      <w:keepLines/>
      <w:spacing w:before="280" w:after="290" w:line="376" w:lineRule="auto"/>
      <w:outlineLvl w:val="3"/>
    </w:pPr>
    <w:rPr>
      <w:rFonts w:ascii="Arial" w:hAnsi="Arial" w:eastAsia="黑体"/>
      <w:b/>
      <w:bCs/>
      <w:sz w:val="28"/>
      <w:szCs w:val="28"/>
    </w:rPr>
  </w:style>
  <w:style w:type="character" w:default="1" w:styleId="12">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28"/>
    <w:semiHidden/>
    <w:unhideWhenUsed/>
    <w:qFormat/>
    <w:uiPriority w:val="99"/>
    <w:rPr>
      <w:rFonts w:ascii="Times New Roman" w:hAnsi="Times New Roman" w:eastAsia="宋体" w:cs="Times New Roman"/>
      <w:b/>
      <w:bCs/>
    </w:rPr>
  </w:style>
  <w:style w:type="paragraph" w:styleId="7">
    <w:name w:val="annotation text"/>
    <w:basedOn w:val="1"/>
    <w:link w:val="22"/>
    <w:qFormat/>
    <w:uiPriority w:val="0"/>
    <w:pPr>
      <w:jc w:val="left"/>
    </w:pPr>
    <w:rPr>
      <w:rFonts w:asciiTheme="minorHAnsi" w:hAnsiTheme="minorHAnsi" w:eastAsiaTheme="minorEastAsia" w:cstheme="minorBidi"/>
    </w:rPr>
  </w:style>
  <w:style w:type="paragraph" w:styleId="8">
    <w:name w:val="Normal Indent"/>
    <w:basedOn w:val="1"/>
    <w:link w:val="21"/>
    <w:qFormat/>
    <w:uiPriority w:val="0"/>
    <w:pPr>
      <w:ind w:firstLine="420" w:firstLineChars="200"/>
    </w:pPr>
    <w:rPr>
      <w:kern w:val="0"/>
      <w:sz w:val="20"/>
    </w:rPr>
  </w:style>
  <w:style w:type="paragraph" w:styleId="9">
    <w:name w:val="Plain Text"/>
    <w:basedOn w:val="1"/>
    <w:link w:val="17"/>
    <w:qFormat/>
    <w:uiPriority w:val="0"/>
    <w:rPr>
      <w:rFonts w:ascii="宋体" w:hAnsi="Courier New" w:eastAsiaTheme="minorEastAsia" w:cstheme="minorBidi"/>
    </w:rPr>
  </w:style>
  <w:style w:type="paragraph" w:styleId="10">
    <w:name w:val="Balloon Text"/>
    <w:basedOn w:val="1"/>
    <w:link w:val="16"/>
    <w:semiHidden/>
    <w:unhideWhenUsed/>
    <w:qFormat/>
    <w:uiPriority w:val="99"/>
    <w:rPr>
      <w:rFonts w:ascii="宋体"/>
      <w:sz w:val="18"/>
      <w:szCs w:val="18"/>
    </w:rPr>
  </w:style>
  <w:style w:type="paragraph" w:styleId="11">
    <w:name w:val="Normal (Web)"/>
    <w:basedOn w:val="1"/>
    <w:semiHidden/>
    <w:unhideWhenUsed/>
    <w:qFormat/>
    <w:uiPriority w:val="99"/>
    <w:pPr>
      <w:spacing w:beforeAutospacing="1" w:afterAutospacing="1"/>
      <w:jc w:val="left"/>
    </w:pPr>
    <w:rPr>
      <w:kern w:val="0"/>
      <w:sz w:val="24"/>
    </w:rPr>
  </w:style>
  <w:style w:type="character" w:styleId="13">
    <w:name w:val="annotation reference"/>
    <w:qFormat/>
    <w:uiPriority w:val="0"/>
    <w:rPr>
      <w:sz w:val="21"/>
      <w:szCs w:val="21"/>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批注框文本 字符"/>
    <w:basedOn w:val="12"/>
    <w:link w:val="10"/>
    <w:semiHidden/>
    <w:qFormat/>
    <w:uiPriority w:val="99"/>
    <w:rPr>
      <w:rFonts w:ascii="宋体" w:eastAsia="宋体"/>
      <w:sz w:val="18"/>
      <w:szCs w:val="18"/>
    </w:rPr>
  </w:style>
  <w:style w:type="character" w:customStyle="1" w:styleId="17">
    <w:name w:val="纯文本 字符1"/>
    <w:link w:val="9"/>
    <w:qFormat/>
    <w:uiPriority w:val="0"/>
    <w:rPr>
      <w:rFonts w:ascii="宋体" w:hAnsi="Courier New"/>
    </w:rPr>
  </w:style>
  <w:style w:type="character" w:customStyle="1" w:styleId="18">
    <w:name w:val="纯文本 字符"/>
    <w:basedOn w:val="12"/>
    <w:semiHidden/>
    <w:qFormat/>
    <w:uiPriority w:val="99"/>
    <w:rPr>
      <w:rFonts w:hAnsi="Courier New" w:cs="Courier New" w:asciiTheme="minorEastAsia"/>
    </w:rPr>
  </w:style>
  <w:style w:type="character" w:customStyle="1" w:styleId="19">
    <w:name w:val="标题 2 字符"/>
    <w:basedOn w:val="12"/>
    <w:semiHidden/>
    <w:qFormat/>
    <w:uiPriority w:val="9"/>
    <w:rPr>
      <w:rFonts w:asciiTheme="majorHAnsi" w:hAnsiTheme="majorHAnsi" w:eastAsiaTheme="majorEastAsia" w:cstheme="majorBidi"/>
      <w:b/>
      <w:bCs/>
      <w:sz w:val="32"/>
      <w:szCs w:val="32"/>
    </w:rPr>
  </w:style>
  <w:style w:type="character" w:customStyle="1" w:styleId="20">
    <w:name w:val="标题 2 字符1"/>
    <w:link w:val="3"/>
    <w:qFormat/>
    <w:uiPriority w:val="0"/>
    <w:rPr>
      <w:rFonts w:ascii="Arial" w:hAnsi="Arial" w:eastAsia="宋体" w:cs="Times New Roman"/>
      <w:b/>
      <w:bCs/>
      <w:sz w:val="32"/>
      <w:szCs w:val="32"/>
    </w:rPr>
  </w:style>
  <w:style w:type="character" w:customStyle="1" w:styleId="21">
    <w:name w:val="正文缩进 字符"/>
    <w:link w:val="8"/>
    <w:qFormat/>
    <w:uiPriority w:val="0"/>
    <w:rPr>
      <w:rFonts w:ascii="Times New Roman" w:hAnsi="Times New Roman" w:eastAsia="宋体" w:cs="Times New Roman"/>
      <w:kern w:val="0"/>
      <w:sz w:val="20"/>
    </w:rPr>
  </w:style>
  <w:style w:type="character" w:customStyle="1" w:styleId="22">
    <w:name w:val="批注文字 字符1"/>
    <w:link w:val="7"/>
    <w:qFormat/>
    <w:uiPriority w:val="0"/>
  </w:style>
  <w:style w:type="character" w:customStyle="1" w:styleId="23">
    <w:name w:val="批注文字 字符"/>
    <w:basedOn w:val="12"/>
    <w:semiHidden/>
    <w:qFormat/>
    <w:uiPriority w:val="99"/>
    <w:rPr>
      <w:rFonts w:ascii="Times New Roman" w:hAnsi="Times New Roman" w:eastAsia="宋体" w:cs="Times New Roman"/>
    </w:rPr>
  </w:style>
  <w:style w:type="paragraph" w:styleId="2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5">
    <w:name w:val="标题 3 字符"/>
    <w:basedOn w:val="12"/>
    <w:link w:val="4"/>
    <w:qFormat/>
    <w:uiPriority w:val="0"/>
    <w:rPr>
      <w:rFonts w:ascii="Times New Roman" w:hAnsi="Times New Roman" w:eastAsia="宋体" w:cs="Times New Roman"/>
      <w:b/>
      <w:bCs/>
      <w:sz w:val="32"/>
      <w:szCs w:val="32"/>
    </w:rPr>
  </w:style>
  <w:style w:type="paragraph" w:customStyle="1" w:styleId="26">
    <w:name w:val="USE 1"/>
    <w:basedOn w:val="1"/>
    <w:qFormat/>
    <w:uiPriority w:val="0"/>
    <w:pPr>
      <w:spacing w:line="200" w:lineRule="atLeast"/>
      <w:jc w:val="left"/>
    </w:pPr>
    <w:rPr>
      <w:rFonts w:ascii="宋体" w:hAnsi="宋体"/>
      <w:b/>
      <w:sz w:val="24"/>
      <w:szCs w:val="28"/>
    </w:rPr>
  </w:style>
  <w:style w:type="character" w:customStyle="1" w:styleId="27">
    <w:name w:val="标题 4 字符"/>
    <w:basedOn w:val="12"/>
    <w:link w:val="5"/>
    <w:qFormat/>
    <w:uiPriority w:val="0"/>
    <w:rPr>
      <w:rFonts w:ascii="Arial" w:hAnsi="Arial" w:eastAsia="黑体" w:cs="Times New Roman"/>
      <w:b/>
      <w:bCs/>
      <w:sz w:val="28"/>
      <w:szCs w:val="28"/>
    </w:rPr>
  </w:style>
  <w:style w:type="character" w:customStyle="1" w:styleId="28">
    <w:name w:val="批注主题 字符"/>
    <w:basedOn w:val="22"/>
    <w:link w:val="6"/>
    <w:semiHidden/>
    <w:qFormat/>
    <w:uiPriority w:val="99"/>
    <w:rPr>
      <w:rFonts w:ascii="Times New Roman" w:hAnsi="Times New Roman" w:eastAsia="宋体" w:cs="Times New Roman"/>
      <w:b/>
      <w:bCs/>
    </w:rPr>
  </w:style>
  <w:style w:type="paragraph" w:customStyle="1" w:styleId="29">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0">
    <w:name w:val="标题 1 字符"/>
    <w:basedOn w:val="12"/>
    <w:link w:val="2"/>
    <w:qFormat/>
    <w:uiPriority w:val="9"/>
    <w:rPr>
      <w:rFonts w:ascii="Times New Roman" w:hAnsi="Times New Roman" w:eastAsia="宋体" w:cs="Times New Roman"/>
      <w:b/>
      <w:bCs/>
      <w:kern w:val="44"/>
      <w:sz w:val="44"/>
      <w:szCs w:val="44"/>
    </w:rPr>
  </w:style>
  <w:style w:type="paragraph" w:customStyle="1" w:styleId="31">
    <w:name w:val="WPSOffice手动目录 1"/>
    <w:uiPriority w:val="0"/>
    <w:pPr>
      <w:ind w:leftChars="0"/>
    </w:pPr>
    <w:rPr>
      <w:sz w:val="20"/>
      <w:szCs w:val="20"/>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ea4f972-9255-482d-9311-52cffd110f1f}"/>
        <w:style w:val=""/>
        <w:category>
          <w:name w:val="常规"/>
          <w:gallery w:val="placeholder"/>
        </w:category>
        <w:types>
          <w:type w:val="bbPlcHdr"/>
        </w:types>
        <w:behaviors>
          <w:behavior w:val="content"/>
        </w:behaviors>
        <w:description w:val=""/>
        <w:guid w:val="{2ea4f972-9255-482d-9311-52cffd110f1f}"/>
      </w:docPartPr>
      <w:docPartBody>
        <w:p>
          <w:r>
            <w:rPr>
              <w:color w:val="808080"/>
            </w:rPr>
            <w:t>单击此处输入文字。</w:t>
          </w:r>
        </w:p>
      </w:docPartBody>
    </w:docPart>
    <w:docPart>
      <w:docPartPr>
        <w:name w:val="{433fe9cb-d683-49d3-ae44-1dfd75c3b26c}"/>
        <w:style w:val=""/>
        <w:category>
          <w:name w:val="常规"/>
          <w:gallery w:val="placeholder"/>
        </w:category>
        <w:types>
          <w:type w:val="bbPlcHdr"/>
        </w:types>
        <w:behaviors>
          <w:behavior w:val="content"/>
        </w:behaviors>
        <w:description w:val=""/>
        <w:guid w:val="{433fe9cb-d683-49d3-ae44-1dfd75c3b26c}"/>
      </w:docPartPr>
      <w:docPartBody>
        <w:p>
          <w:r>
            <w:rPr>
              <w:color w:val="808080"/>
            </w:rPr>
            <w:t>单击此处输入文字。</w:t>
          </w:r>
        </w:p>
      </w:docPartBody>
    </w:docPart>
    <w:docPart>
      <w:docPartPr>
        <w:name w:val="{85abd8dc-302d-4854-bdd6-5f9fff96ce21}"/>
        <w:style w:val=""/>
        <w:category>
          <w:name w:val="常规"/>
          <w:gallery w:val="placeholder"/>
        </w:category>
        <w:types>
          <w:type w:val="bbPlcHdr"/>
        </w:types>
        <w:behaviors>
          <w:behavior w:val="content"/>
        </w:behaviors>
        <w:description w:val=""/>
        <w:guid w:val="{85abd8dc-302d-4854-bdd6-5f9fff96ce21}"/>
      </w:docPartPr>
      <w:docPartBody>
        <w:p>
          <w:r>
            <w:rPr>
              <w:color w:val="808080"/>
            </w:rPr>
            <w:t>单击此处输入文字。</w:t>
          </w:r>
        </w:p>
      </w:docPartBody>
    </w:docPart>
    <w:docPart>
      <w:docPartPr>
        <w:name w:val="{2fff0af7-a4ce-4fa0-be16-4668508444b3}"/>
        <w:style w:val=""/>
        <w:category>
          <w:name w:val="常规"/>
          <w:gallery w:val="placeholder"/>
        </w:category>
        <w:types>
          <w:type w:val="bbPlcHdr"/>
        </w:types>
        <w:behaviors>
          <w:behavior w:val="content"/>
        </w:behaviors>
        <w:description w:val=""/>
        <w:guid w:val="{2fff0af7-a4ce-4fa0-be16-4668508444b3}"/>
      </w:docPartPr>
      <w:docPartBody>
        <w:p>
          <w:r>
            <w:rPr>
              <w:color w:val="808080"/>
            </w:rPr>
            <w:t>单击此处输入文字。</w:t>
          </w:r>
        </w:p>
      </w:docPartBody>
    </w:docPart>
    <w:docPart>
      <w:docPartPr>
        <w:name w:val="{eedeecb1-bc62-480f-adaa-d2bc02da9733}"/>
        <w:style w:val=""/>
        <w:category>
          <w:name w:val="常规"/>
          <w:gallery w:val="placeholder"/>
        </w:category>
        <w:types>
          <w:type w:val="bbPlcHdr"/>
        </w:types>
        <w:behaviors>
          <w:behavior w:val="content"/>
        </w:behaviors>
        <w:description w:val=""/>
        <w:guid w:val="{eedeecb1-bc62-480f-adaa-d2bc02da9733}"/>
      </w:docPartPr>
      <w:docPartBody>
        <w:p>
          <w:r>
            <w:rPr>
              <w:color w:val="808080"/>
            </w:rPr>
            <w:t>单击此处输入文字。</w:t>
          </w:r>
        </w:p>
      </w:docPartBody>
    </w:docPart>
    <w:docPart>
      <w:docPartPr>
        <w:name w:val="{b2cfaee9-aa1f-4804-9ea8-22b772ba22db}"/>
        <w:style w:val=""/>
        <w:category>
          <w:name w:val="常规"/>
          <w:gallery w:val="placeholder"/>
        </w:category>
        <w:types>
          <w:type w:val="bbPlcHdr"/>
        </w:types>
        <w:behaviors>
          <w:behavior w:val="content"/>
        </w:behaviors>
        <w:description w:val=""/>
        <w:guid w:val="{b2cfaee9-aa1f-4804-9ea8-22b772ba22db}"/>
      </w:docPartPr>
      <w:docPartBody>
        <w:p>
          <w:r>
            <w:rPr>
              <w:color w:val="808080"/>
            </w:rPr>
            <w:t>单击此处输入文字。</w:t>
          </w:r>
        </w:p>
      </w:docPartBody>
    </w:docPart>
    <w:docPart>
      <w:docPartPr>
        <w:name w:val="{2347152d-563c-4b06-a520-dbe647c6667c}"/>
        <w:style w:val=""/>
        <w:category>
          <w:name w:val="常规"/>
          <w:gallery w:val="placeholder"/>
        </w:category>
        <w:types>
          <w:type w:val="bbPlcHdr"/>
        </w:types>
        <w:behaviors>
          <w:behavior w:val="content"/>
        </w:behaviors>
        <w:description w:val=""/>
        <w:guid w:val="{2347152d-563c-4b06-a520-dbe647c6667c}"/>
      </w:docPartPr>
      <w:docPartBody>
        <w:p>
          <w:r>
            <w:rPr>
              <w:color w:val="808080"/>
            </w:rPr>
            <w:t>单击此处输入文字。</w:t>
          </w:r>
        </w:p>
      </w:docPartBody>
    </w:docPart>
    <w:docPart>
      <w:docPartPr>
        <w:name w:val="{8888acd9-b60a-4ea3-9588-ba8d49e96257}"/>
        <w:style w:val=""/>
        <w:category>
          <w:name w:val="常规"/>
          <w:gallery w:val="placeholder"/>
        </w:category>
        <w:types>
          <w:type w:val="bbPlcHdr"/>
        </w:types>
        <w:behaviors>
          <w:behavior w:val="content"/>
        </w:behaviors>
        <w:description w:val=""/>
        <w:guid w:val="{8888acd9-b60a-4ea3-9588-ba8d49e96257}"/>
      </w:docPartPr>
      <w:docPartBody>
        <w:p>
          <w:r>
            <w:rPr>
              <w:color w:val="808080"/>
            </w:rPr>
            <w:t>单击此处输入文字。</w:t>
          </w:r>
        </w:p>
      </w:docPartBody>
    </w:docPart>
    <w:docPart>
      <w:docPartPr>
        <w:name w:val="{383808e7-06f4-4b72-86d0-630324d48768}"/>
        <w:style w:val=""/>
        <w:category>
          <w:name w:val="常规"/>
          <w:gallery w:val="placeholder"/>
        </w:category>
        <w:types>
          <w:type w:val="bbPlcHdr"/>
        </w:types>
        <w:behaviors>
          <w:behavior w:val="content"/>
        </w:behaviors>
        <w:description w:val=""/>
        <w:guid w:val="{383808e7-06f4-4b72-86d0-630324d48768}"/>
      </w:docPartPr>
      <w:docPartBody>
        <w:p>
          <w:r>
            <w:rPr>
              <w:color w:val="808080"/>
            </w:rPr>
            <w:t>单击此处输入文字。</w:t>
          </w:r>
        </w:p>
      </w:docPartBody>
    </w:docPart>
    <w:docPart>
      <w:docPartPr>
        <w:name w:val="{35ae4580-fd91-4dfb-af14-9a21238f4707}"/>
        <w:style w:val=""/>
        <w:category>
          <w:name w:val="常规"/>
          <w:gallery w:val="placeholder"/>
        </w:category>
        <w:types>
          <w:type w:val="bbPlcHdr"/>
        </w:types>
        <w:behaviors>
          <w:behavior w:val="content"/>
        </w:behaviors>
        <w:description w:val=""/>
        <w:guid w:val="{35ae4580-fd91-4dfb-af14-9a21238f4707}"/>
      </w:docPartPr>
      <w:docPartBody>
        <w:p>
          <w:r>
            <w:rPr>
              <w:color w:val="808080"/>
            </w:rPr>
            <w:t>单击此处输入文字。</w:t>
          </w:r>
        </w:p>
      </w:docPartBody>
    </w:docPart>
    <w:docPart>
      <w:docPartPr>
        <w:name w:val="{5ac29dd7-681d-4170-9e8f-ad714cb71379}"/>
        <w:style w:val=""/>
        <w:category>
          <w:name w:val="常规"/>
          <w:gallery w:val="placeholder"/>
        </w:category>
        <w:types>
          <w:type w:val="bbPlcHdr"/>
        </w:types>
        <w:behaviors>
          <w:behavior w:val="content"/>
        </w:behaviors>
        <w:description w:val=""/>
        <w:guid w:val="{5ac29dd7-681d-4170-9e8f-ad714cb71379}"/>
      </w:docPartPr>
      <w:docPartBody>
        <w:p>
          <w:r>
            <w:rPr>
              <w:color w:val="808080"/>
            </w:rPr>
            <w:t>单击此处输入文字。</w:t>
          </w:r>
        </w:p>
      </w:docPartBody>
    </w:docPart>
    <w:docPart>
      <w:docPartPr>
        <w:name w:val="{7b8a6748-7f29-4ab9-bbb6-c69f52a433d7}"/>
        <w:style w:val=""/>
        <w:category>
          <w:name w:val="常规"/>
          <w:gallery w:val="placeholder"/>
        </w:category>
        <w:types>
          <w:type w:val="bbPlcHdr"/>
        </w:types>
        <w:behaviors>
          <w:behavior w:val="content"/>
        </w:behaviors>
        <w:description w:val=""/>
        <w:guid w:val="{7b8a6748-7f29-4ab9-bbb6-c69f52a433d7}"/>
      </w:docPartPr>
      <w:docPartBody>
        <w:p>
          <w:r>
            <w:rPr>
              <w:color w:val="808080"/>
            </w:rPr>
            <w:t>单击此处输入文字。</w:t>
          </w:r>
        </w:p>
      </w:docPartBody>
    </w:docPart>
    <w:docPart>
      <w:docPartPr>
        <w:name w:val="{8c62b9ad-2e0a-49bc-a202-712471c8e047}"/>
        <w:style w:val=""/>
        <w:category>
          <w:name w:val="常规"/>
          <w:gallery w:val="placeholder"/>
        </w:category>
        <w:types>
          <w:type w:val="bbPlcHdr"/>
        </w:types>
        <w:behaviors>
          <w:behavior w:val="content"/>
        </w:behaviors>
        <w:description w:val=""/>
        <w:guid w:val="{8c62b9ad-2e0a-49bc-a202-712471c8e047}"/>
      </w:docPartPr>
      <w:docPartBody>
        <w:p>
          <w:r>
            <w:rPr>
              <w:color w:val="808080"/>
            </w:rPr>
            <w:t>单击此处输入文字。</w:t>
          </w:r>
        </w:p>
      </w:docPartBody>
    </w:docPart>
    <w:docPart>
      <w:docPartPr>
        <w:name w:val="{8bb3be74-8785-4dc6-a482-fb0255e32d15}"/>
        <w:style w:val=""/>
        <w:category>
          <w:name w:val="常规"/>
          <w:gallery w:val="placeholder"/>
        </w:category>
        <w:types>
          <w:type w:val="bbPlcHdr"/>
        </w:types>
        <w:behaviors>
          <w:behavior w:val="content"/>
        </w:behaviors>
        <w:description w:val=""/>
        <w:guid w:val="{8bb3be74-8785-4dc6-a482-fb0255e32d15}"/>
      </w:docPartPr>
      <w:docPartBody>
        <w:p>
          <w:r>
            <w:rPr>
              <w:color w:val="808080"/>
            </w:rPr>
            <w:t>单击此处输入文字。</w:t>
          </w:r>
        </w:p>
      </w:docPartBody>
    </w:docPart>
    <w:docPart>
      <w:docPartPr>
        <w:name w:val="{44c7fb75-2c8c-4790-9142-1060a127e3e9}"/>
        <w:style w:val=""/>
        <w:category>
          <w:name w:val="常规"/>
          <w:gallery w:val="placeholder"/>
        </w:category>
        <w:types>
          <w:type w:val="bbPlcHdr"/>
        </w:types>
        <w:behaviors>
          <w:behavior w:val="content"/>
        </w:behaviors>
        <w:description w:val=""/>
        <w:guid w:val="{44c7fb75-2c8c-4790-9142-1060a127e3e9}"/>
      </w:docPartPr>
      <w:docPartBody>
        <w:p>
          <w:r>
            <w:rPr>
              <w:color w:val="808080"/>
            </w:rPr>
            <w:t>单击此处输入文字。</w:t>
          </w:r>
        </w:p>
      </w:docPartBody>
    </w:docPart>
    <w:docPart>
      <w:docPartPr>
        <w:name w:val="{65f178d8-f39e-4655-bf64-87a2e442c1d2}"/>
        <w:style w:val=""/>
        <w:category>
          <w:name w:val="常规"/>
          <w:gallery w:val="placeholder"/>
        </w:category>
        <w:types>
          <w:type w:val="bbPlcHdr"/>
        </w:types>
        <w:behaviors>
          <w:behavior w:val="content"/>
        </w:behaviors>
        <w:description w:val=""/>
        <w:guid w:val="{65f178d8-f39e-4655-bf64-87a2e442c1d2}"/>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5"/>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2211</Words>
  <Characters>12604</Characters>
  <Lines>105</Lines>
  <Paragraphs>29</Paragraphs>
  <TotalTime>0</TotalTime>
  <ScaleCrop>false</ScaleCrop>
  <LinksUpToDate>false</LinksUpToDate>
  <CharactersWithSpaces>14786</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2020-07-01T01:11:00Z</dcterms:created>
  <dc:creator>office</dc:creator>
  <cp:lastModifiedBy>zhaocx</cp:lastModifiedBy>
  <dcterms:modified xsi:type="dcterms:W3CDTF">2020-07-03T02:37:37Z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